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9819" w14:textId="77777777" w:rsidR="00EE404B" w:rsidRPr="00CF0869" w:rsidRDefault="00EE404B" w:rsidP="00CF0869">
      <w:pPr>
        <w:jc w:val="center"/>
        <w:rPr>
          <w:b/>
          <w:bCs/>
          <w:color w:val="5B9BD5" w:themeColor="accent1"/>
          <w:sz w:val="32"/>
          <w:szCs w:val="32"/>
        </w:rPr>
      </w:pPr>
      <w:bookmarkStart w:id="0" w:name="_GoBack"/>
      <w:bookmarkEnd w:id="0"/>
      <w:r w:rsidRPr="00CF0869">
        <w:rPr>
          <w:b/>
          <w:bCs/>
          <w:color w:val="5B9BD5" w:themeColor="accent1"/>
          <w:sz w:val="32"/>
          <w:szCs w:val="32"/>
        </w:rPr>
        <w:t>Request for Expression of Interest</w:t>
      </w:r>
      <w:r w:rsidR="00EF4541">
        <w:rPr>
          <w:b/>
          <w:bCs/>
          <w:color w:val="5B9BD5" w:themeColor="accent1"/>
          <w:sz w:val="32"/>
          <w:szCs w:val="32"/>
        </w:rPr>
        <w:t xml:space="preserve"> - EOI</w:t>
      </w:r>
    </w:p>
    <w:tbl>
      <w:tblPr>
        <w:tblStyle w:val="TableGrid"/>
        <w:tblW w:w="10710" w:type="dxa"/>
        <w:tblInd w:w="265" w:type="dxa"/>
        <w:tblLook w:val="04A0" w:firstRow="1" w:lastRow="0" w:firstColumn="1" w:lastColumn="0" w:noHBand="0" w:noVBand="1"/>
      </w:tblPr>
      <w:tblGrid>
        <w:gridCol w:w="3330"/>
        <w:gridCol w:w="7380"/>
      </w:tblGrid>
      <w:tr w:rsidR="00EE404B" w14:paraId="3904BBFB" w14:textId="77777777" w:rsidTr="008E3FDF">
        <w:trPr>
          <w:trHeight w:val="383"/>
        </w:trPr>
        <w:tc>
          <w:tcPr>
            <w:tcW w:w="3330" w:type="dxa"/>
          </w:tcPr>
          <w:p w14:paraId="6937E9B8" w14:textId="77777777" w:rsidR="00EE404B" w:rsidRPr="00CF0869" w:rsidRDefault="00CF0869" w:rsidP="00EE404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7380" w:type="dxa"/>
          </w:tcPr>
          <w:p w14:paraId="210E349A" w14:textId="3AFF457F" w:rsidR="00EE404B" w:rsidRPr="00BD36A5" w:rsidRDefault="00D651CC" w:rsidP="00EE404B">
            <w:pPr>
              <w:rPr>
                <w:b/>
              </w:rPr>
            </w:pPr>
            <w:r w:rsidRPr="00BD36A5">
              <w:rPr>
                <w:b/>
              </w:rPr>
              <w:t xml:space="preserve">Cash Transfer Services </w:t>
            </w:r>
            <w:r w:rsidR="00BD36A5">
              <w:rPr>
                <w:b/>
              </w:rPr>
              <w:t xml:space="preserve">to approximately </w:t>
            </w:r>
            <w:r w:rsidR="00C50A37">
              <w:rPr>
                <w:b/>
              </w:rPr>
              <w:t>8,500</w:t>
            </w:r>
            <w:r w:rsidR="00C50A37" w:rsidRPr="00BD36A5">
              <w:rPr>
                <w:b/>
              </w:rPr>
              <w:t xml:space="preserve"> </w:t>
            </w:r>
            <w:r w:rsidR="00C50A37">
              <w:rPr>
                <w:b/>
              </w:rPr>
              <w:t>beneficiaries</w:t>
            </w:r>
            <w:r w:rsidR="00856EB8" w:rsidRPr="00BD36A5">
              <w:rPr>
                <w:b/>
              </w:rPr>
              <w:t xml:space="preserve"> </w:t>
            </w:r>
            <w:r w:rsidR="00C50A37">
              <w:rPr>
                <w:b/>
              </w:rPr>
              <w:t xml:space="preserve">monthly </w:t>
            </w:r>
            <w:r w:rsidRPr="00BD36A5">
              <w:rPr>
                <w:b/>
              </w:rPr>
              <w:t xml:space="preserve">at selected Woredas of Amhara Region, Oromia Region, and Dire </w:t>
            </w:r>
            <w:proofErr w:type="spellStart"/>
            <w:r w:rsidRPr="00BD36A5">
              <w:rPr>
                <w:b/>
              </w:rPr>
              <w:t>Dawa</w:t>
            </w:r>
            <w:proofErr w:type="spellEnd"/>
            <w:r w:rsidRPr="00BD36A5">
              <w:rPr>
                <w:b/>
              </w:rPr>
              <w:t xml:space="preserve"> Administration of Ethio</w:t>
            </w:r>
            <w:r w:rsidR="00E60AD5" w:rsidRPr="00BD36A5">
              <w:rPr>
                <w:b/>
              </w:rPr>
              <w:t>pia</w:t>
            </w:r>
          </w:p>
        </w:tc>
      </w:tr>
      <w:tr w:rsidR="00EE404B" w14:paraId="4C163185" w14:textId="77777777" w:rsidTr="006049E9">
        <w:trPr>
          <w:trHeight w:val="377"/>
        </w:trPr>
        <w:tc>
          <w:tcPr>
            <w:tcW w:w="3330" w:type="dxa"/>
          </w:tcPr>
          <w:p w14:paraId="05AC6354" w14:textId="77777777" w:rsidR="00EE404B" w:rsidRPr="00CF0869" w:rsidRDefault="00CF0869" w:rsidP="00EE404B">
            <w:pPr>
              <w:rPr>
                <w:b/>
              </w:rPr>
            </w:pPr>
            <w:r w:rsidRPr="0099343E">
              <w:rPr>
                <w:b/>
              </w:rPr>
              <w:t>Date of this EOI:</w:t>
            </w:r>
          </w:p>
        </w:tc>
        <w:tc>
          <w:tcPr>
            <w:tcW w:w="7380" w:type="dxa"/>
          </w:tcPr>
          <w:p w14:paraId="416B4A82" w14:textId="17649925" w:rsidR="00EE404B" w:rsidRPr="00E60AD5" w:rsidRDefault="00856EB8" w:rsidP="00EE404B">
            <w:pPr>
              <w:rPr>
                <w:highlight w:val="yellow"/>
              </w:rPr>
            </w:pPr>
            <w:r w:rsidRPr="006049E9">
              <w:t>October 28</w:t>
            </w:r>
            <w:r w:rsidR="00D651CC" w:rsidRPr="006049E9">
              <w:t>, 2018</w:t>
            </w:r>
          </w:p>
        </w:tc>
      </w:tr>
      <w:tr w:rsidR="00EE404B" w14:paraId="689567ED" w14:textId="77777777" w:rsidTr="008E3FDF">
        <w:trPr>
          <w:trHeight w:val="298"/>
        </w:trPr>
        <w:tc>
          <w:tcPr>
            <w:tcW w:w="3330" w:type="dxa"/>
          </w:tcPr>
          <w:p w14:paraId="0A76A26C" w14:textId="77777777" w:rsidR="00EE404B" w:rsidRPr="00CF0869" w:rsidRDefault="00CF0869" w:rsidP="00EE404B">
            <w:pPr>
              <w:rPr>
                <w:b/>
              </w:rPr>
            </w:pPr>
            <w:r w:rsidRPr="0099343E">
              <w:rPr>
                <w:b/>
              </w:rPr>
              <w:t>Closing Date for Receipt of EOI</w:t>
            </w:r>
            <w:r w:rsidR="008E3FDF">
              <w:rPr>
                <w:b/>
              </w:rPr>
              <w:t>’s</w:t>
            </w:r>
          </w:p>
        </w:tc>
        <w:tc>
          <w:tcPr>
            <w:tcW w:w="7380" w:type="dxa"/>
          </w:tcPr>
          <w:p w14:paraId="0441BA51" w14:textId="464D2226" w:rsidR="00EE404B" w:rsidRDefault="00D651CC" w:rsidP="00EE404B">
            <w:r>
              <w:t>November 8, 2018</w:t>
            </w:r>
          </w:p>
        </w:tc>
      </w:tr>
      <w:tr w:rsidR="00EE404B" w14:paraId="3A91AD7A" w14:textId="77777777" w:rsidTr="008E3FDF">
        <w:trPr>
          <w:trHeight w:val="383"/>
        </w:trPr>
        <w:tc>
          <w:tcPr>
            <w:tcW w:w="3330" w:type="dxa"/>
          </w:tcPr>
          <w:p w14:paraId="46C0D945" w14:textId="77777777" w:rsidR="00EE404B" w:rsidRPr="00CF0869" w:rsidRDefault="00CF0869" w:rsidP="00EE404B">
            <w:pPr>
              <w:rPr>
                <w:b/>
              </w:rPr>
            </w:pPr>
            <w:r>
              <w:rPr>
                <w:b/>
              </w:rPr>
              <w:t xml:space="preserve">Reference No.:  </w:t>
            </w:r>
          </w:p>
        </w:tc>
        <w:tc>
          <w:tcPr>
            <w:tcW w:w="7380" w:type="dxa"/>
          </w:tcPr>
          <w:p w14:paraId="6F5C14AA" w14:textId="078BCE2D" w:rsidR="00EE404B" w:rsidRPr="00EE2145" w:rsidRDefault="00EE2145" w:rsidP="00EE404B">
            <w:pPr>
              <w:rPr>
                <w:highlight w:val="yellow"/>
              </w:rPr>
            </w:pPr>
            <w:r w:rsidRPr="006049E9">
              <w:t>EOI/CRS-ET/003/18</w:t>
            </w:r>
          </w:p>
        </w:tc>
      </w:tr>
    </w:tbl>
    <w:p w14:paraId="01B8F492" w14:textId="77777777" w:rsidR="00EE404B" w:rsidRDefault="00EE404B" w:rsidP="00EE404B"/>
    <w:p w14:paraId="2CEBBF04" w14:textId="7EFB2CE1" w:rsidR="00E60AD5" w:rsidRPr="00E60AD5" w:rsidRDefault="00EF4541" w:rsidP="00E60AD5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mbria" w:cs="Times New Roman"/>
          <w:color w:val="000000"/>
          <w:sz w:val="24"/>
          <w:szCs w:val="24"/>
        </w:rPr>
      </w:pPr>
      <w:r w:rsidRPr="00E60AD5">
        <w:rPr>
          <w:b/>
          <w:color w:val="5B9BD5" w:themeColor="accent1"/>
          <w:sz w:val="28"/>
          <w:szCs w:val="28"/>
        </w:rPr>
        <w:t>Purpose:</w:t>
      </w:r>
      <w:r w:rsidRPr="00E60AD5">
        <w:rPr>
          <w:color w:val="5B9BD5" w:themeColor="accent1"/>
          <w:sz w:val="28"/>
          <w:szCs w:val="28"/>
        </w:rPr>
        <w:t xml:space="preserve"> </w:t>
      </w:r>
      <w:r w:rsidRPr="00E60AD5">
        <w:rPr>
          <w:rFonts w:eastAsia="Cambria" w:cs="Times New Roman"/>
          <w:color w:val="000000"/>
          <w:sz w:val="24"/>
          <w:szCs w:val="24"/>
        </w:rPr>
        <w:t>CRS seeks E</w:t>
      </w:r>
      <w:r w:rsidR="00D03217">
        <w:rPr>
          <w:rFonts w:eastAsia="Cambria" w:cs="Times New Roman"/>
          <w:color w:val="000000"/>
          <w:sz w:val="24"/>
          <w:szCs w:val="24"/>
        </w:rPr>
        <w:t>xpressions of Interest (E</w:t>
      </w:r>
      <w:r w:rsidRPr="00E60AD5">
        <w:rPr>
          <w:rFonts w:eastAsia="Cambria" w:cs="Times New Roman"/>
          <w:color w:val="000000"/>
          <w:sz w:val="24"/>
          <w:szCs w:val="24"/>
        </w:rPr>
        <w:t>OI</w:t>
      </w:r>
      <w:r w:rsidR="00D03217">
        <w:rPr>
          <w:rFonts w:eastAsia="Cambria" w:cs="Times New Roman"/>
          <w:color w:val="000000"/>
          <w:sz w:val="24"/>
          <w:szCs w:val="24"/>
        </w:rPr>
        <w:t>)</w:t>
      </w:r>
      <w:r w:rsidRPr="00E60AD5">
        <w:rPr>
          <w:rFonts w:eastAsia="Cambria" w:cs="Times New Roman"/>
          <w:color w:val="000000"/>
          <w:sz w:val="24"/>
          <w:szCs w:val="24"/>
        </w:rPr>
        <w:t xml:space="preserve"> to shortlist potential </w:t>
      </w:r>
      <w:r w:rsidR="00E60AD5" w:rsidRPr="00E60AD5">
        <w:rPr>
          <w:rFonts w:eastAsia="Cambria" w:cs="Times New Roman"/>
          <w:color w:val="000000"/>
          <w:sz w:val="24"/>
          <w:szCs w:val="24"/>
        </w:rPr>
        <w:t>financial institutions</w:t>
      </w:r>
      <w:r w:rsidR="00D03217">
        <w:rPr>
          <w:rFonts w:eastAsia="Cambria" w:cs="Times New Roman"/>
          <w:color w:val="000000"/>
          <w:sz w:val="24"/>
          <w:szCs w:val="24"/>
        </w:rPr>
        <w:t xml:space="preserve"> to then be invited to participate in an upcoming tender process. The EOI and subsequent tender process will seek to identify </w:t>
      </w:r>
      <w:r w:rsidR="00E60AD5" w:rsidRPr="00E60AD5">
        <w:rPr>
          <w:rFonts w:eastAsia="Cambria" w:cs="Times New Roman"/>
          <w:color w:val="000000"/>
          <w:sz w:val="24"/>
          <w:szCs w:val="24"/>
        </w:rPr>
        <w:t xml:space="preserve">one or more financial institutions to be responsible for cash payments to beneficiaries under the Joint Emergency Operation (JEOP) in select locations of Amhara, Oromia, and Dire </w:t>
      </w:r>
      <w:proofErr w:type="spellStart"/>
      <w:r w:rsidR="00E60AD5" w:rsidRPr="00E60AD5">
        <w:rPr>
          <w:rFonts w:eastAsia="Cambria" w:cs="Times New Roman"/>
          <w:color w:val="000000"/>
          <w:sz w:val="24"/>
          <w:szCs w:val="24"/>
        </w:rPr>
        <w:t>Dawa</w:t>
      </w:r>
      <w:proofErr w:type="spellEnd"/>
      <w:r w:rsidR="00E60AD5" w:rsidRPr="00E60AD5">
        <w:rPr>
          <w:rFonts w:eastAsia="Cambria" w:cs="Times New Roman"/>
          <w:color w:val="000000"/>
          <w:sz w:val="24"/>
          <w:szCs w:val="24"/>
        </w:rPr>
        <w:t xml:space="preserve"> Administrative areas starting in January 2019. </w:t>
      </w:r>
    </w:p>
    <w:p w14:paraId="69B9BE4F" w14:textId="77777777" w:rsidR="00E60AD5" w:rsidRPr="00E60AD5" w:rsidRDefault="00E60AD5" w:rsidP="00E60AD5">
      <w:pPr>
        <w:pStyle w:val="ListParagraph"/>
        <w:rPr>
          <w:color w:val="5B9BD5" w:themeColor="accent1"/>
          <w:sz w:val="24"/>
          <w:szCs w:val="24"/>
        </w:rPr>
      </w:pPr>
    </w:p>
    <w:p w14:paraId="4DA762C6" w14:textId="04F5A70F" w:rsidR="00E60AD5" w:rsidRPr="008F5149" w:rsidRDefault="00EE404B" w:rsidP="006049E9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mbria" w:cs="Times New Roman"/>
          <w:color w:val="000000"/>
          <w:sz w:val="24"/>
          <w:szCs w:val="24"/>
        </w:rPr>
      </w:pPr>
      <w:r w:rsidRPr="00E60AD5">
        <w:rPr>
          <w:b/>
          <w:bCs/>
          <w:color w:val="5B9BD5" w:themeColor="accent1"/>
          <w:sz w:val="28"/>
          <w:szCs w:val="28"/>
        </w:rPr>
        <w:t>Objectives and Scope</w:t>
      </w:r>
      <w:r w:rsidR="004A4F75" w:rsidRPr="00E60AD5">
        <w:rPr>
          <w:b/>
          <w:bCs/>
          <w:color w:val="5B9BD5" w:themeColor="accent1"/>
          <w:sz w:val="28"/>
          <w:szCs w:val="28"/>
        </w:rPr>
        <w:t>:</w:t>
      </w:r>
      <w:r w:rsidR="0030265B" w:rsidRPr="00E60AD5">
        <w:rPr>
          <w:b/>
          <w:bCs/>
          <w:color w:val="5B9BD5" w:themeColor="accent1"/>
          <w:sz w:val="28"/>
          <w:szCs w:val="28"/>
        </w:rPr>
        <w:t xml:space="preserve"> </w:t>
      </w:r>
      <w:r w:rsidR="00E60AD5" w:rsidRPr="00E60AD5">
        <w:rPr>
          <w:b/>
          <w:bCs/>
          <w:color w:val="5B9BD5" w:themeColor="accent1"/>
          <w:sz w:val="28"/>
          <w:szCs w:val="28"/>
        </w:rPr>
        <w:t xml:space="preserve"> </w:t>
      </w:r>
      <w:r w:rsidR="00E60AD5" w:rsidRPr="008F5149">
        <w:rPr>
          <w:rFonts w:eastAsia="Cambria" w:cs="Times New Roman"/>
          <w:color w:val="000000"/>
          <w:sz w:val="24"/>
          <w:szCs w:val="24"/>
        </w:rPr>
        <w:t xml:space="preserve">CRS will need to make regular monthly </w:t>
      </w:r>
      <w:r w:rsidR="00D03217">
        <w:rPr>
          <w:rFonts w:eastAsia="Cambria" w:cs="Times New Roman"/>
          <w:color w:val="000000"/>
          <w:sz w:val="24"/>
          <w:szCs w:val="24"/>
        </w:rPr>
        <w:t xml:space="preserve">cash </w:t>
      </w:r>
      <w:r w:rsidR="00E60AD5" w:rsidRPr="008F5149">
        <w:rPr>
          <w:rFonts w:eastAsia="Cambria" w:cs="Times New Roman"/>
          <w:color w:val="000000"/>
          <w:sz w:val="24"/>
          <w:szCs w:val="24"/>
        </w:rPr>
        <w:t>payments to approximately 8,500 beneficiary households starting from end of January 2019</w:t>
      </w:r>
      <w:r w:rsidR="006049E9">
        <w:rPr>
          <w:rFonts w:eastAsia="Cambria" w:cs="Times New Roman"/>
          <w:color w:val="000000"/>
          <w:sz w:val="24"/>
          <w:szCs w:val="24"/>
        </w:rPr>
        <w:t xml:space="preserve"> to December 2019</w:t>
      </w:r>
      <w:r w:rsidR="00E60AD5" w:rsidRPr="008F5149">
        <w:rPr>
          <w:rFonts w:eastAsia="Cambria" w:cs="Times New Roman"/>
          <w:color w:val="000000"/>
          <w:sz w:val="24"/>
          <w:szCs w:val="24"/>
        </w:rPr>
        <w:t xml:space="preserve">, and therefore requests one or more financial service provider(s) to be able to manage these cash distributions in line with </w:t>
      </w:r>
      <w:proofErr w:type="spellStart"/>
      <w:r w:rsidR="00D03217">
        <w:rPr>
          <w:rFonts w:eastAsia="Cambria" w:cs="Times New Roman"/>
          <w:color w:val="000000"/>
          <w:sz w:val="24"/>
          <w:szCs w:val="24"/>
        </w:rPr>
        <w:t>programme</w:t>
      </w:r>
      <w:proofErr w:type="spellEnd"/>
      <w:r w:rsidR="00D03217" w:rsidRPr="008F5149">
        <w:rPr>
          <w:rFonts w:eastAsia="Cambria" w:cs="Times New Roman"/>
          <w:color w:val="000000"/>
          <w:sz w:val="24"/>
          <w:szCs w:val="24"/>
        </w:rPr>
        <w:t xml:space="preserve"> </w:t>
      </w:r>
      <w:r w:rsidR="00E60AD5" w:rsidRPr="008F5149">
        <w:rPr>
          <w:rFonts w:eastAsia="Cambria" w:cs="Times New Roman"/>
          <w:color w:val="000000"/>
          <w:sz w:val="24"/>
          <w:szCs w:val="24"/>
        </w:rPr>
        <w:t>requirements</w:t>
      </w:r>
      <w:r w:rsidR="008F5149" w:rsidRPr="008F5149">
        <w:rPr>
          <w:rFonts w:eastAsia="Cambria" w:cs="Times New Roman"/>
          <w:color w:val="000000"/>
          <w:sz w:val="24"/>
          <w:szCs w:val="24"/>
        </w:rPr>
        <w:t>.</w:t>
      </w:r>
    </w:p>
    <w:p w14:paraId="0CCAD047" w14:textId="77777777" w:rsidR="008F5149" w:rsidRPr="008F5149" w:rsidRDefault="008F5149" w:rsidP="008F5149">
      <w:pPr>
        <w:pStyle w:val="ListParagraph"/>
        <w:rPr>
          <w:rFonts w:cstheme="minorHAnsi"/>
          <w:sz w:val="21"/>
          <w:szCs w:val="21"/>
        </w:rPr>
      </w:pPr>
    </w:p>
    <w:p w14:paraId="70A3FFE8" w14:textId="77777777" w:rsidR="003F3181" w:rsidRDefault="003F3181" w:rsidP="003F3181">
      <w:pPr>
        <w:pStyle w:val="ListParagraph"/>
        <w:numPr>
          <w:ilvl w:val="0"/>
          <w:numId w:val="1"/>
        </w:numPr>
        <w:rPr>
          <w:b/>
          <w:bCs/>
          <w:color w:val="5B9BD5" w:themeColor="accent1"/>
          <w:sz w:val="28"/>
          <w:szCs w:val="28"/>
        </w:rPr>
      </w:pPr>
      <w:r w:rsidRPr="003F3181">
        <w:rPr>
          <w:b/>
          <w:bCs/>
          <w:color w:val="5B9BD5" w:themeColor="accent1"/>
          <w:sz w:val="28"/>
          <w:szCs w:val="28"/>
        </w:rPr>
        <w:t xml:space="preserve">Expected Procurement </w:t>
      </w:r>
      <w:r w:rsidR="000A2755">
        <w:rPr>
          <w:b/>
          <w:bCs/>
          <w:color w:val="5B9BD5" w:themeColor="accent1"/>
          <w:sz w:val="28"/>
          <w:szCs w:val="28"/>
        </w:rPr>
        <w:t>Details</w:t>
      </w:r>
      <w:r>
        <w:rPr>
          <w:b/>
          <w:bCs/>
          <w:color w:val="5B9BD5" w:themeColor="accent1"/>
          <w:sz w:val="28"/>
          <w:szCs w:val="28"/>
        </w:rPr>
        <w:t>:</w:t>
      </w:r>
    </w:p>
    <w:p w14:paraId="7AEAC949" w14:textId="25EF20C2" w:rsidR="00EE2145" w:rsidRPr="006049E9" w:rsidRDefault="003F3181" w:rsidP="006049E9">
      <w:pPr>
        <w:pStyle w:val="ListParagraph"/>
        <w:jc w:val="both"/>
        <w:rPr>
          <w:rFonts w:eastAsia="Cambria" w:cs="Times New Roman"/>
          <w:color w:val="000000"/>
          <w:sz w:val="24"/>
          <w:szCs w:val="24"/>
        </w:rPr>
      </w:pPr>
      <w:r w:rsidRPr="006049E9">
        <w:rPr>
          <w:rFonts w:eastAsia="Cambria" w:cs="Times New Roman"/>
          <w:color w:val="000000"/>
          <w:sz w:val="24"/>
          <w:szCs w:val="24"/>
        </w:rPr>
        <w:t>To support the implementation of the project, CRS intends to procure:</w:t>
      </w:r>
      <w:r w:rsidR="00C04DB5" w:rsidRPr="006049E9">
        <w:rPr>
          <w:rFonts w:eastAsia="Cambria" w:cs="Times New Roman"/>
          <w:color w:val="000000"/>
          <w:sz w:val="24"/>
          <w:szCs w:val="24"/>
        </w:rPr>
        <w:t xml:space="preserve"> </w:t>
      </w:r>
      <w:r w:rsidR="00EE2145" w:rsidRPr="006049E9">
        <w:rPr>
          <w:rFonts w:eastAsia="Cambria" w:cs="Times New Roman"/>
          <w:color w:val="000000"/>
          <w:sz w:val="24"/>
          <w:szCs w:val="24"/>
        </w:rPr>
        <w:t xml:space="preserve">The services of one or more financial institutions to be responsible for </w:t>
      </w:r>
      <w:r w:rsidR="00D03217">
        <w:rPr>
          <w:rFonts w:eastAsia="Cambria" w:cs="Times New Roman"/>
          <w:color w:val="000000"/>
          <w:sz w:val="24"/>
          <w:szCs w:val="24"/>
        </w:rPr>
        <w:t xml:space="preserve">regular </w:t>
      </w:r>
      <w:r w:rsidR="00EE2145" w:rsidRPr="006049E9">
        <w:rPr>
          <w:rFonts w:eastAsia="Cambria" w:cs="Times New Roman"/>
          <w:color w:val="000000"/>
          <w:sz w:val="24"/>
          <w:szCs w:val="24"/>
        </w:rPr>
        <w:t xml:space="preserve">cash payments to beneficiaries under the Joint Emergency Operation (JEOP) in select locations of Amhara, Oromia, and Dire </w:t>
      </w:r>
      <w:proofErr w:type="spellStart"/>
      <w:r w:rsidR="00EE2145" w:rsidRPr="006049E9">
        <w:rPr>
          <w:rFonts w:eastAsia="Cambria" w:cs="Times New Roman"/>
          <w:color w:val="000000"/>
          <w:sz w:val="24"/>
          <w:szCs w:val="24"/>
        </w:rPr>
        <w:t>Dawa</w:t>
      </w:r>
      <w:proofErr w:type="spellEnd"/>
      <w:r w:rsidR="00EE2145" w:rsidRPr="006049E9">
        <w:rPr>
          <w:rFonts w:eastAsia="Cambria" w:cs="Times New Roman"/>
          <w:color w:val="000000"/>
          <w:sz w:val="24"/>
          <w:szCs w:val="24"/>
        </w:rPr>
        <w:t xml:space="preserve"> Administrative areas starting in January 2019.</w:t>
      </w:r>
      <w:r w:rsidR="00D03217">
        <w:rPr>
          <w:rFonts w:eastAsia="Cambria" w:cs="Times New Roman"/>
          <w:color w:val="000000"/>
          <w:sz w:val="24"/>
          <w:szCs w:val="24"/>
        </w:rPr>
        <w:t xml:space="preserve"> </w:t>
      </w:r>
    </w:p>
    <w:p w14:paraId="4FD0109C" w14:textId="77777777" w:rsidR="00EE2145" w:rsidRDefault="00EE2145" w:rsidP="003F3181">
      <w:pPr>
        <w:pStyle w:val="ListParagraph"/>
        <w:rPr>
          <w:bCs/>
          <w:color w:val="000000" w:themeColor="text1"/>
          <w:sz w:val="24"/>
          <w:szCs w:val="24"/>
          <w:highlight w:val="yellow"/>
        </w:rPr>
      </w:pPr>
    </w:p>
    <w:p w14:paraId="10DF479D" w14:textId="6DC93DEE" w:rsidR="00186290" w:rsidRPr="00855BC0" w:rsidRDefault="00F53A3D" w:rsidP="003F3181">
      <w:pPr>
        <w:pStyle w:val="ListParagraph"/>
        <w:rPr>
          <w:b/>
          <w:bCs/>
          <w:color w:val="000000" w:themeColor="text1"/>
          <w:sz w:val="24"/>
          <w:szCs w:val="24"/>
          <w:u w:val="single"/>
        </w:rPr>
      </w:pPr>
      <w:r w:rsidRPr="00F53A3D">
        <w:rPr>
          <w:b/>
          <w:bCs/>
          <w:color w:val="000000" w:themeColor="text1"/>
          <w:sz w:val="24"/>
          <w:szCs w:val="24"/>
        </w:rPr>
        <w:t>3a.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55BC0" w:rsidRPr="00855BC0">
        <w:rPr>
          <w:b/>
          <w:bCs/>
          <w:color w:val="000000" w:themeColor="text1"/>
          <w:sz w:val="24"/>
          <w:szCs w:val="24"/>
          <w:u w:val="single"/>
        </w:rPr>
        <w:t>CRS Delivery Schedule (if applicable):</w:t>
      </w:r>
      <w:r w:rsidR="00855BC0" w:rsidRPr="00EE2145">
        <w:rPr>
          <w:b/>
          <w:bCs/>
          <w:color w:val="000000" w:themeColor="text1"/>
          <w:sz w:val="24"/>
          <w:szCs w:val="24"/>
        </w:rPr>
        <w:t xml:space="preserve"> </w:t>
      </w:r>
      <w:r w:rsidR="00EE2145" w:rsidRPr="00EE2145">
        <w:rPr>
          <w:b/>
          <w:bCs/>
          <w:color w:val="000000" w:themeColor="text1"/>
          <w:sz w:val="24"/>
          <w:szCs w:val="24"/>
        </w:rPr>
        <w:t xml:space="preserve"> </w:t>
      </w:r>
      <w:r w:rsidR="00EE2145" w:rsidRPr="006049E9">
        <w:rPr>
          <w:rFonts w:eastAsia="Cambria" w:cs="Times New Roman"/>
          <w:color w:val="000000"/>
          <w:sz w:val="24"/>
          <w:szCs w:val="24"/>
        </w:rPr>
        <w:t xml:space="preserve">An estimated 8,500 beneficiary households in Amhara, Oromia, and Dire </w:t>
      </w:r>
      <w:proofErr w:type="spellStart"/>
      <w:r w:rsidR="00EE2145" w:rsidRPr="006049E9">
        <w:rPr>
          <w:rFonts w:eastAsia="Cambria" w:cs="Times New Roman"/>
          <w:color w:val="000000"/>
          <w:sz w:val="24"/>
          <w:szCs w:val="24"/>
        </w:rPr>
        <w:t>Dawa</w:t>
      </w:r>
      <w:proofErr w:type="spellEnd"/>
      <w:r w:rsidR="00EE2145" w:rsidRPr="006049E9">
        <w:rPr>
          <w:rFonts w:eastAsia="Cambria" w:cs="Times New Roman"/>
          <w:color w:val="000000"/>
          <w:sz w:val="24"/>
          <w:szCs w:val="24"/>
        </w:rPr>
        <w:t xml:space="preserve"> Administrative areas will receive cash </w:t>
      </w:r>
      <w:proofErr w:type="gramStart"/>
      <w:r w:rsidR="00567D17">
        <w:rPr>
          <w:rFonts w:eastAsia="Cambria" w:cs="Times New Roman"/>
          <w:color w:val="000000"/>
          <w:sz w:val="24"/>
          <w:szCs w:val="24"/>
        </w:rPr>
        <w:t xml:space="preserve">on a </w:t>
      </w:r>
      <w:r w:rsidR="00EE2145" w:rsidRPr="006049E9">
        <w:rPr>
          <w:rFonts w:eastAsia="Cambria" w:cs="Times New Roman"/>
          <w:color w:val="000000"/>
          <w:sz w:val="24"/>
          <w:szCs w:val="24"/>
        </w:rPr>
        <w:t>monthly</w:t>
      </w:r>
      <w:r w:rsidR="00567D17">
        <w:rPr>
          <w:rFonts w:eastAsia="Cambria" w:cs="Times New Roman"/>
          <w:color w:val="000000"/>
          <w:sz w:val="24"/>
          <w:szCs w:val="24"/>
        </w:rPr>
        <w:t xml:space="preserve"> basis</w:t>
      </w:r>
      <w:proofErr w:type="gramEnd"/>
      <w:r w:rsidR="00EE2145" w:rsidRPr="006049E9">
        <w:rPr>
          <w:rFonts w:eastAsia="Cambria" w:cs="Times New Roman"/>
          <w:color w:val="000000"/>
          <w:sz w:val="24"/>
          <w:szCs w:val="24"/>
        </w:rPr>
        <w:t>.</w:t>
      </w:r>
      <w:r w:rsidR="00EE2145">
        <w:rPr>
          <w:rFonts w:cstheme="minorHAnsi"/>
          <w:sz w:val="21"/>
          <w:szCs w:val="21"/>
        </w:rPr>
        <w:t xml:space="preserve"> </w:t>
      </w:r>
      <w:r w:rsidR="00EE2145" w:rsidRPr="00BB7732">
        <w:rPr>
          <w:rFonts w:cstheme="minorHAnsi"/>
          <w:sz w:val="21"/>
          <w:szCs w:val="21"/>
        </w:rPr>
        <w:t xml:space="preserve"> </w:t>
      </w:r>
    </w:p>
    <w:p w14:paraId="66BF0E59" w14:textId="68BE82DF" w:rsidR="003F3181" w:rsidRPr="006049E9" w:rsidRDefault="00F53A3D" w:rsidP="003F3181">
      <w:pPr>
        <w:pStyle w:val="ListParagraph"/>
        <w:rPr>
          <w:bCs/>
          <w:color w:val="000000" w:themeColor="text1"/>
          <w:sz w:val="24"/>
          <w:szCs w:val="24"/>
        </w:rPr>
      </w:pPr>
      <w:r w:rsidRPr="00F53A3D">
        <w:rPr>
          <w:b/>
          <w:bCs/>
          <w:color w:val="000000" w:themeColor="text1"/>
          <w:sz w:val="24"/>
          <w:szCs w:val="24"/>
        </w:rPr>
        <w:t>3b.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0265B" w:rsidRPr="0030265B">
        <w:rPr>
          <w:b/>
          <w:bCs/>
          <w:color w:val="000000" w:themeColor="text1"/>
          <w:sz w:val="24"/>
          <w:szCs w:val="24"/>
          <w:u w:val="single"/>
        </w:rPr>
        <w:t>Timeline</w:t>
      </w:r>
      <w:r w:rsidR="0030265B">
        <w:rPr>
          <w:b/>
          <w:bCs/>
          <w:color w:val="000000" w:themeColor="text1"/>
          <w:sz w:val="24"/>
          <w:szCs w:val="24"/>
          <w:u w:val="single"/>
        </w:rPr>
        <w:t xml:space="preserve"> for Contract</w:t>
      </w:r>
      <w:r w:rsidR="0030265B" w:rsidRPr="0030265B">
        <w:rPr>
          <w:b/>
          <w:bCs/>
          <w:color w:val="000000" w:themeColor="text1"/>
          <w:sz w:val="24"/>
          <w:szCs w:val="24"/>
          <w:u w:val="single"/>
        </w:rPr>
        <w:t>:</w:t>
      </w:r>
      <w:r w:rsidR="0030265B" w:rsidRPr="0030265B">
        <w:rPr>
          <w:b/>
          <w:bCs/>
          <w:color w:val="000000" w:themeColor="text1"/>
          <w:sz w:val="24"/>
          <w:szCs w:val="24"/>
        </w:rPr>
        <w:t xml:space="preserve"> </w:t>
      </w:r>
      <w:r w:rsidR="0030265B" w:rsidRPr="006049E9">
        <w:rPr>
          <w:bCs/>
          <w:color w:val="000000" w:themeColor="text1"/>
          <w:sz w:val="24"/>
          <w:szCs w:val="24"/>
        </w:rPr>
        <w:t>CRS desires to enter into contract</w:t>
      </w:r>
      <w:r w:rsidR="004B3CC3" w:rsidRPr="006049E9">
        <w:rPr>
          <w:bCs/>
          <w:color w:val="000000" w:themeColor="text1"/>
          <w:sz w:val="24"/>
          <w:szCs w:val="24"/>
        </w:rPr>
        <w:t xml:space="preserve"> with the selected financial institutions</w:t>
      </w:r>
      <w:r w:rsidR="0030265B" w:rsidRPr="006049E9">
        <w:rPr>
          <w:bCs/>
          <w:color w:val="000000" w:themeColor="text1"/>
          <w:sz w:val="24"/>
          <w:szCs w:val="24"/>
        </w:rPr>
        <w:t xml:space="preserve"> by </w:t>
      </w:r>
      <w:r w:rsidR="004B3CC3" w:rsidRPr="006049E9">
        <w:rPr>
          <w:bCs/>
          <w:color w:val="000000" w:themeColor="text1"/>
          <w:sz w:val="24"/>
          <w:szCs w:val="24"/>
        </w:rPr>
        <w:t>December 16, 2018</w:t>
      </w:r>
      <w:r w:rsidR="006049E9">
        <w:rPr>
          <w:bCs/>
          <w:color w:val="000000" w:themeColor="text1"/>
          <w:sz w:val="24"/>
          <w:szCs w:val="24"/>
        </w:rPr>
        <w:t xml:space="preserve"> for a period of one year ending December 2019.</w:t>
      </w:r>
    </w:p>
    <w:p w14:paraId="763A8CE4" w14:textId="77777777" w:rsidR="004B3CC3" w:rsidRPr="0030265B" w:rsidRDefault="004B3CC3" w:rsidP="003F3181">
      <w:pPr>
        <w:pStyle w:val="ListParagraph"/>
        <w:rPr>
          <w:b/>
          <w:bCs/>
          <w:color w:val="000000" w:themeColor="text1"/>
          <w:sz w:val="24"/>
          <w:szCs w:val="24"/>
          <w:u w:val="single"/>
        </w:rPr>
      </w:pPr>
    </w:p>
    <w:p w14:paraId="6A45CA0D" w14:textId="4AB959F2" w:rsidR="002E5B4E" w:rsidRDefault="002E5B4E" w:rsidP="0098580E">
      <w:pPr>
        <w:pStyle w:val="ListParagraph"/>
        <w:numPr>
          <w:ilvl w:val="0"/>
          <w:numId w:val="1"/>
        </w:numPr>
        <w:rPr>
          <w:b/>
          <w:bCs/>
          <w:color w:val="5B9BD5" w:themeColor="accent1"/>
          <w:sz w:val="28"/>
          <w:szCs w:val="28"/>
        </w:rPr>
      </w:pPr>
      <w:r w:rsidRPr="00411324">
        <w:rPr>
          <w:b/>
          <w:bCs/>
          <w:color w:val="5B9BD5" w:themeColor="accent1"/>
          <w:sz w:val="28"/>
          <w:szCs w:val="28"/>
        </w:rPr>
        <w:t>Special Procurement Conditions and Additional Information</w:t>
      </w:r>
      <w:r w:rsidR="00C26D8D" w:rsidRPr="00411324">
        <w:rPr>
          <w:b/>
          <w:bCs/>
          <w:color w:val="5B9BD5" w:themeColor="accent1"/>
          <w:sz w:val="28"/>
          <w:szCs w:val="28"/>
        </w:rPr>
        <w:t>:</w:t>
      </w:r>
    </w:p>
    <w:p w14:paraId="4F045E26" w14:textId="4A9CD21F" w:rsidR="002E5B4E" w:rsidRPr="003F3FE3" w:rsidRDefault="002E5B4E" w:rsidP="0098580E">
      <w:pPr>
        <w:ind w:left="360" w:firstLine="360"/>
        <w:rPr>
          <w:color w:val="000000" w:themeColor="text1"/>
          <w:sz w:val="24"/>
          <w:szCs w:val="24"/>
        </w:rPr>
      </w:pPr>
      <w:r w:rsidRPr="003F3FE3">
        <w:rPr>
          <w:color w:val="000000" w:themeColor="text1"/>
          <w:sz w:val="24"/>
          <w:szCs w:val="24"/>
        </w:rPr>
        <w:t xml:space="preserve">CRS invites </w:t>
      </w:r>
      <w:r w:rsidR="00C50A37">
        <w:rPr>
          <w:color w:val="000000" w:themeColor="text1"/>
          <w:sz w:val="24"/>
          <w:szCs w:val="24"/>
        </w:rPr>
        <w:t>interested financial institutions</w:t>
      </w:r>
      <w:r w:rsidRPr="003F3FE3">
        <w:rPr>
          <w:color w:val="000000" w:themeColor="text1"/>
          <w:sz w:val="24"/>
          <w:szCs w:val="24"/>
        </w:rPr>
        <w:t xml:space="preserve"> capable of providing </w:t>
      </w:r>
      <w:r w:rsidR="001747DF" w:rsidRPr="003F3FE3">
        <w:rPr>
          <w:b/>
          <w:color w:val="000000" w:themeColor="text1"/>
          <w:sz w:val="24"/>
          <w:szCs w:val="24"/>
        </w:rPr>
        <w:t>(from section 3 above</w:t>
      </w:r>
      <w:r w:rsidRPr="003F3FE3">
        <w:rPr>
          <w:b/>
          <w:color w:val="000000" w:themeColor="text1"/>
          <w:sz w:val="24"/>
          <w:szCs w:val="24"/>
        </w:rPr>
        <w:t>)</w:t>
      </w:r>
      <w:r w:rsidRPr="003F3FE3">
        <w:rPr>
          <w:color w:val="000000" w:themeColor="text1"/>
          <w:sz w:val="24"/>
          <w:szCs w:val="24"/>
        </w:rPr>
        <w:t xml:space="preserve"> their </w:t>
      </w:r>
      <w:r w:rsidR="00BB403B" w:rsidRPr="003F3FE3">
        <w:rPr>
          <w:color w:val="000000" w:themeColor="text1"/>
          <w:sz w:val="24"/>
          <w:szCs w:val="24"/>
        </w:rPr>
        <w:t>EOI’s</w:t>
      </w:r>
      <w:r w:rsidRPr="003F3FE3">
        <w:rPr>
          <w:color w:val="000000" w:themeColor="text1"/>
          <w:sz w:val="24"/>
          <w:szCs w:val="24"/>
        </w:rPr>
        <w:t xml:space="preserve">. </w:t>
      </w:r>
    </w:p>
    <w:p w14:paraId="759CBF94" w14:textId="45A983CD" w:rsidR="009C325F" w:rsidRPr="003F3FE3" w:rsidRDefault="002E5B4E" w:rsidP="0098580E">
      <w:pPr>
        <w:ind w:left="720"/>
        <w:rPr>
          <w:color w:val="000000" w:themeColor="text1"/>
          <w:sz w:val="24"/>
          <w:szCs w:val="24"/>
        </w:rPr>
      </w:pPr>
      <w:proofErr w:type="gramStart"/>
      <w:r w:rsidRPr="003F3FE3">
        <w:rPr>
          <w:color w:val="000000" w:themeColor="text1"/>
          <w:sz w:val="24"/>
          <w:szCs w:val="24"/>
        </w:rPr>
        <w:t>In order to</w:t>
      </w:r>
      <w:proofErr w:type="gramEnd"/>
      <w:r w:rsidRPr="003F3FE3">
        <w:rPr>
          <w:color w:val="000000" w:themeColor="text1"/>
          <w:sz w:val="24"/>
          <w:szCs w:val="24"/>
        </w:rPr>
        <w:t xml:space="preserve"> be considered as a potential </w:t>
      </w:r>
      <w:r w:rsidR="00C50A37">
        <w:rPr>
          <w:color w:val="000000" w:themeColor="text1"/>
          <w:sz w:val="24"/>
          <w:szCs w:val="24"/>
        </w:rPr>
        <w:t>service provider</w:t>
      </w:r>
      <w:r w:rsidRPr="003F3FE3">
        <w:rPr>
          <w:color w:val="000000" w:themeColor="text1"/>
          <w:sz w:val="24"/>
          <w:szCs w:val="24"/>
        </w:rPr>
        <w:t xml:space="preserve">, interested enterprises should submit their Expression of Interest including the following information: </w:t>
      </w:r>
    </w:p>
    <w:p w14:paraId="196E8090" w14:textId="77777777" w:rsidR="009C325F" w:rsidRPr="003F3FE3" w:rsidRDefault="009C325F" w:rsidP="0098580E">
      <w:pPr>
        <w:ind w:left="420" w:firstLine="360"/>
        <w:rPr>
          <w:b/>
          <w:color w:val="000000" w:themeColor="text1"/>
          <w:sz w:val="24"/>
          <w:szCs w:val="24"/>
        </w:rPr>
      </w:pPr>
      <w:r w:rsidRPr="003F3FE3">
        <w:rPr>
          <w:b/>
          <w:color w:val="000000" w:themeColor="text1"/>
          <w:sz w:val="24"/>
          <w:szCs w:val="24"/>
        </w:rPr>
        <w:t>Please note that responses received without the information below will not be considered.</w:t>
      </w:r>
    </w:p>
    <w:p w14:paraId="7081E8FA" w14:textId="594AE2B6" w:rsidR="00802A31" w:rsidRPr="00802A31" w:rsidRDefault="00802A31" w:rsidP="00802A31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</w:rPr>
      </w:pPr>
      <w:r w:rsidRPr="00802A31">
        <w:rPr>
          <w:color w:val="000000" w:themeColor="text1"/>
          <w:sz w:val="24"/>
          <w:szCs w:val="24"/>
        </w:rPr>
        <w:t xml:space="preserve">Certificate of Registration or legal business license that allows </w:t>
      </w:r>
      <w:r>
        <w:rPr>
          <w:color w:val="000000" w:themeColor="text1"/>
          <w:sz w:val="24"/>
          <w:szCs w:val="24"/>
        </w:rPr>
        <w:t>the service provider</w:t>
      </w:r>
      <w:r w:rsidRPr="00802A31">
        <w:rPr>
          <w:color w:val="000000" w:themeColor="text1"/>
          <w:sz w:val="24"/>
          <w:szCs w:val="24"/>
        </w:rPr>
        <w:t xml:space="preserve"> to work in Ethiopia generally, and in the specific geographic areas mentioned; </w:t>
      </w:r>
    </w:p>
    <w:p w14:paraId="3F46C817" w14:textId="5A2129AD" w:rsidR="002E5B4E" w:rsidRDefault="00802A31" w:rsidP="00C71CE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="002E5B4E" w:rsidRPr="003F3FE3">
        <w:rPr>
          <w:color w:val="000000" w:themeColor="text1"/>
          <w:sz w:val="24"/>
          <w:szCs w:val="24"/>
        </w:rPr>
        <w:t xml:space="preserve">ontact information (full name and address, telephone and fax numbers, e-mail address, website and contact person) </w:t>
      </w:r>
    </w:p>
    <w:p w14:paraId="1976E18A" w14:textId="48EC584B" w:rsidR="003D6E6D" w:rsidRPr="003F3FE3" w:rsidRDefault="00802A31" w:rsidP="003D6E6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3D6E6D" w:rsidRPr="003F3FE3">
        <w:rPr>
          <w:color w:val="000000" w:themeColor="text1"/>
          <w:sz w:val="24"/>
          <w:szCs w:val="24"/>
        </w:rPr>
        <w:t xml:space="preserve">rief presentation of your company including number of </w:t>
      </w:r>
      <w:proofErr w:type="gramStart"/>
      <w:r w:rsidR="003D6E6D" w:rsidRPr="003F3FE3">
        <w:rPr>
          <w:color w:val="000000" w:themeColor="text1"/>
          <w:sz w:val="24"/>
          <w:szCs w:val="24"/>
        </w:rPr>
        <w:t>staff</w:t>
      </w:r>
      <w:proofErr w:type="gramEnd"/>
      <w:r w:rsidR="003D6E6D" w:rsidRPr="003F3FE3">
        <w:rPr>
          <w:color w:val="000000" w:themeColor="text1"/>
          <w:sz w:val="24"/>
          <w:szCs w:val="24"/>
        </w:rPr>
        <w:t xml:space="preserve">, turnover, years in business </w:t>
      </w:r>
    </w:p>
    <w:p w14:paraId="7E2C8890" w14:textId="77777777" w:rsidR="00F27395" w:rsidRDefault="00802A31" w:rsidP="003D6E6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R</w:t>
      </w:r>
      <w:r w:rsidR="003D6E6D" w:rsidRPr="003F3FE3">
        <w:rPr>
          <w:color w:val="000000" w:themeColor="text1"/>
          <w:sz w:val="24"/>
          <w:szCs w:val="24"/>
        </w:rPr>
        <w:t>eference list demonstrating your qualifications for participating in this possible upcoming bidding process</w:t>
      </w:r>
      <w:r w:rsidR="00F27395">
        <w:rPr>
          <w:color w:val="000000" w:themeColor="text1"/>
          <w:sz w:val="24"/>
          <w:szCs w:val="24"/>
        </w:rPr>
        <w:t>.</w:t>
      </w:r>
    </w:p>
    <w:p w14:paraId="00B7340B" w14:textId="5FACAB17" w:rsidR="003D6E6D" w:rsidRPr="00F27395" w:rsidRDefault="003D6E6D" w:rsidP="00F27395">
      <w:pPr>
        <w:rPr>
          <w:color w:val="000000" w:themeColor="text1"/>
          <w:sz w:val="24"/>
          <w:szCs w:val="24"/>
        </w:rPr>
      </w:pPr>
      <w:r w:rsidRPr="00F27395">
        <w:rPr>
          <w:color w:val="000000" w:themeColor="text1"/>
          <w:sz w:val="24"/>
          <w:szCs w:val="24"/>
        </w:rPr>
        <w:t xml:space="preserve"> </w:t>
      </w:r>
    </w:p>
    <w:p w14:paraId="1E274190" w14:textId="0A6F06B9" w:rsidR="002E5B4E" w:rsidRPr="002A74B9" w:rsidRDefault="002E5B4E" w:rsidP="00C26D8D">
      <w:pPr>
        <w:ind w:left="420"/>
        <w:rPr>
          <w:color w:val="000000" w:themeColor="text1"/>
          <w:sz w:val="24"/>
          <w:szCs w:val="24"/>
        </w:rPr>
      </w:pPr>
      <w:r w:rsidRPr="003F3FE3">
        <w:rPr>
          <w:color w:val="000000" w:themeColor="text1"/>
          <w:sz w:val="24"/>
          <w:szCs w:val="24"/>
        </w:rPr>
        <w:t xml:space="preserve">Expressions of Interest can be </w:t>
      </w:r>
      <w:r w:rsidR="002A74B9">
        <w:rPr>
          <w:color w:val="000000" w:themeColor="text1"/>
          <w:sz w:val="24"/>
          <w:szCs w:val="24"/>
        </w:rPr>
        <w:t>delivered,</w:t>
      </w:r>
      <w:r w:rsidRPr="003F3FE3">
        <w:rPr>
          <w:color w:val="000000" w:themeColor="text1"/>
          <w:sz w:val="24"/>
          <w:szCs w:val="24"/>
        </w:rPr>
        <w:t xml:space="preserve"> to the </w:t>
      </w:r>
      <w:r w:rsidR="00354750">
        <w:rPr>
          <w:color w:val="000000" w:themeColor="text1"/>
          <w:sz w:val="24"/>
          <w:szCs w:val="24"/>
        </w:rPr>
        <w:t xml:space="preserve">address and </w:t>
      </w:r>
      <w:r w:rsidRPr="003F3FE3">
        <w:rPr>
          <w:color w:val="000000" w:themeColor="text1"/>
          <w:sz w:val="24"/>
          <w:szCs w:val="24"/>
        </w:rPr>
        <w:t xml:space="preserve">contact person </w:t>
      </w:r>
      <w:r w:rsidR="006049E9">
        <w:rPr>
          <w:color w:val="000000" w:themeColor="text1"/>
          <w:sz w:val="24"/>
          <w:szCs w:val="24"/>
        </w:rPr>
        <w:t xml:space="preserve">stated in section 5 </w:t>
      </w:r>
      <w:r w:rsidR="006049E9" w:rsidRPr="003F3FE3">
        <w:rPr>
          <w:color w:val="000000" w:themeColor="text1"/>
          <w:sz w:val="24"/>
          <w:szCs w:val="24"/>
        </w:rPr>
        <w:t>below</w:t>
      </w:r>
      <w:r w:rsidRPr="003F3FE3">
        <w:rPr>
          <w:color w:val="000000" w:themeColor="text1"/>
          <w:sz w:val="24"/>
          <w:szCs w:val="24"/>
        </w:rPr>
        <w:t xml:space="preserve">. Please indicate </w:t>
      </w:r>
      <w:r w:rsidRPr="003F3FE3">
        <w:rPr>
          <w:b/>
          <w:bCs/>
          <w:color w:val="000000" w:themeColor="text1"/>
          <w:sz w:val="24"/>
          <w:szCs w:val="24"/>
        </w:rPr>
        <w:t>Ref</w:t>
      </w:r>
      <w:r w:rsidR="002A74B9">
        <w:rPr>
          <w:b/>
          <w:bCs/>
          <w:color w:val="000000" w:themeColor="text1"/>
          <w:sz w:val="24"/>
          <w:szCs w:val="24"/>
        </w:rPr>
        <w:t>erence</w:t>
      </w:r>
      <w:r w:rsidRPr="003F3FE3">
        <w:rPr>
          <w:b/>
          <w:bCs/>
          <w:color w:val="000000" w:themeColor="text1"/>
          <w:sz w:val="24"/>
          <w:szCs w:val="24"/>
        </w:rPr>
        <w:t xml:space="preserve"> No</w:t>
      </w:r>
      <w:r w:rsidRPr="006049E9">
        <w:rPr>
          <w:b/>
          <w:bCs/>
          <w:color w:val="000000" w:themeColor="text1"/>
          <w:sz w:val="24"/>
          <w:szCs w:val="24"/>
        </w:rPr>
        <w:t>: (</w:t>
      </w:r>
      <w:r w:rsidR="004B3CC3" w:rsidRPr="006049E9">
        <w:rPr>
          <w:b/>
        </w:rPr>
        <w:t>EOI/CRS-ET/003/18</w:t>
      </w:r>
      <w:r w:rsidRPr="006049E9">
        <w:rPr>
          <w:b/>
          <w:bCs/>
          <w:color w:val="000000" w:themeColor="text1"/>
          <w:sz w:val="24"/>
          <w:szCs w:val="24"/>
        </w:rPr>
        <w:t>)</w:t>
      </w:r>
      <w:r w:rsidRPr="003F3FE3">
        <w:rPr>
          <w:b/>
          <w:bCs/>
          <w:color w:val="000000" w:themeColor="text1"/>
          <w:sz w:val="24"/>
          <w:szCs w:val="24"/>
        </w:rPr>
        <w:t xml:space="preserve"> </w:t>
      </w:r>
      <w:r w:rsidRPr="003F3FE3">
        <w:rPr>
          <w:color w:val="000000" w:themeColor="text1"/>
          <w:sz w:val="24"/>
          <w:szCs w:val="24"/>
        </w:rPr>
        <w:t>on all submissions</w:t>
      </w:r>
      <w:r w:rsidRPr="003F3FE3">
        <w:rPr>
          <w:i/>
          <w:iCs/>
          <w:color w:val="000000" w:themeColor="text1"/>
          <w:sz w:val="24"/>
          <w:szCs w:val="24"/>
        </w:rPr>
        <w:t xml:space="preserve">. </w:t>
      </w:r>
    </w:p>
    <w:p w14:paraId="630AFE69" w14:textId="77777777" w:rsidR="0007508C" w:rsidRPr="003F3FE3" w:rsidRDefault="002E5B4E" w:rsidP="00C26D8D">
      <w:pPr>
        <w:ind w:left="420"/>
        <w:rPr>
          <w:b/>
          <w:color w:val="000000" w:themeColor="text1"/>
          <w:sz w:val="24"/>
          <w:szCs w:val="24"/>
        </w:rPr>
      </w:pPr>
      <w:r w:rsidRPr="003F3FE3">
        <w:rPr>
          <w:b/>
          <w:color w:val="000000" w:themeColor="text1"/>
          <w:sz w:val="24"/>
          <w:szCs w:val="24"/>
        </w:rPr>
        <w:t xml:space="preserve">This call for Expression of Interest does not constitute a </w:t>
      </w:r>
      <w:r w:rsidR="0007508C" w:rsidRPr="003F3FE3">
        <w:rPr>
          <w:b/>
          <w:color w:val="000000" w:themeColor="text1"/>
          <w:sz w:val="24"/>
          <w:szCs w:val="24"/>
        </w:rPr>
        <w:t>solicitation. We do not require proposals and prices at this stage; we merely seek your expression of interest in participating in the tender.</w:t>
      </w:r>
    </w:p>
    <w:p w14:paraId="37CEFED3" w14:textId="77777777" w:rsidR="0007508C" w:rsidRPr="003F3FE3" w:rsidRDefault="0007508C" w:rsidP="00C26D8D">
      <w:pPr>
        <w:ind w:firstLine="420"/>
        <w:rPr>
          <w:color w:val="000000" w:themeColor="text1"/>
          <w:sz w:val="24"/>
          <w:szCs w:val="24"/>
        </w:rPr>
      </w:pPr>
      <w:r w:rsidRPr="003F3FE3">
        <w:rPr>
          <w:color w:val="000000" w:themeColor="text1"/>
          <w:sz w:val="24"/>
          <w:szCs w:val="24"/>
        </w:rPr>
        <w:t>Due to the high volume of communications, we will not issue confirmation as to receipt of EOI’s</w:t>
      </w:r>
    </w:p>
    <w:p w14:paraId="1B12C816" w14:textId="3F90C8AB" w:rsidR="0007508C" w:rsidRPr="003F3FE3" w:rsidRDefault="0007508C" w:rsidP="00C26D8D">
      <w:pPr>
        <w:ind w:left="420"/>
        <w:rPr>
          <w:color w:val="000000" w:themeColor="text1"/>
          <w:sz w:val="24"/>
          <w:szCs w:val="24"/>
        </w:rPr>
      </w:pPr>
      <w:r w:rsidRPr="003F3FE3">
        <w:rPr>
          <w:color w:val="000000" w:themeColor="text1"/>
          <w:sz w:val="24"/>
          <w:szCs w:val="24"/>
        </w:rPr>
        <w:t>A response to this Request for Expression of Interest does not automatically ensure that you will be selected to participate in the tender</w:t>
      </w:r>
      <w:ins w:id="1" w:author="Weatherall, Jennifer" w:date="2018-10-25T09:04:00Z">
        <w:r w:rsidR="00D03217">
          <w:rPr>
            <w:color w:val="000000" w:themeColor="text1"/>
            <w:sz w:val="24"/>
            <w:szCs w:val="24"/>
          </w:rPr>
          <w:t>.</w:t>
        </w:r>
      </w:ins>
    </w:p>
    <w:p w14:paraId="3A92A8E4" w14:textId="77777777" w:rsidR="002E5B4E" w:rsidRPr="003F3FE3" w:rsidRDefault="002E5B4E" w:rsidP="00C26D8D">
      <w:pPr>
        <w:ind w:left="360"/>
        <w:rPr>
          <w:color w:val="000000" w:themeColor="text1"/>
          <w:sz w:val="24"/>
          <w:szCs w:val="24"/>
        </w:rPr>
      </w:pPr>
      <w:r w:rsidRPr="003F3FE3">
        <w:rPr>
          <w:color w:val="000000" w:themeColor="text1"/>
          <w:sz w:val="24"/>
          <w:szCs w:val="24"/>
        </w:rPr>
        <w:t>CRS</w:t>
      </w:r>
      <w:r w:rsidR="007B7C30" w:rsidRPr="003F3FE3">
        <w:rPr>
          <w:color w:val="000000" w:themeColor="text1"/>
          <w:sz w:val="24"/>
          <w:szCs w:val="24"/>
        </w:rPr>
        <w:t xml:space="preserve"> </w:t>
      </w:r>
      <w:r w:rsidRPr="003F3FE3">
        <w:rPr>
          <w:color w:val="000000" w:themeColor="text1"/>
          <w:sz w:val="24"/>
          <w:szCs w:val="24"/>
        </w:rPr>
        <w:t xml:space="preserve">reserves the right to change or cancel the requirement at any time during the EOI and/or solicitation process. CRS also reserves the right to require compliance with additional conditions as and when issuing the final solicitation documents. Submitting a reply to a call for EOI does not automatically guarantee receipt of the solicitation documents when issued. </w:t>
      </w:r>
    </w:p>
    <w:p w14:paraId="125F7E05" w14:textId="5CE8DBAF" w:rsidR="0007508C" w:rsidRDefault="0007508C" w:rsidP="0007508C">
      <w:pPr>
        <w:pStyle w:val="ListParagraph"/>
        <w:numPr>
          <w:ilvl w:val="0"/>
          <w:numId w:val="1"/>
        </w:numPr>
        <w:rPr>
          <w:b/>
          <w:color w:val="5B9BD5" w:themeColor="accent1"/>
          <w:sz w:val="28"/>
          <w:szCs w:val="28"/>
        </w:rPr>
      </w:pPr>
      <w:r w:rsidRPr="00411324">
        <w:rPr>
          <w:b/>
          <w:color w:val="5B9BD5" w:themeColor="accent1"/>
          <w:sz w:val="28"/>
          <w:szCs w:val="28"/>
        </w:rPr>
        <w:t>CRS Contact Information</w:t>
      </w:r>
      <w:r w:rsidR="00411324" w:rsidRPr="00411324">
        <w:rPr>
          <w:b/>
          <w:color w:val="5B9BD5" w:themeColor="accent1"/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8550"/>
      </w:tblGrid>
      <w:tr w:rsidR="00411324" w14:paraId="75441678" w14:textId="77777777" w:rsidTr="00354750">
        <w:tc>
          <w:tcPr>
            <w:tcW w:w="1705" w:type="dxa"/>
          </w:tcPr>
          <w:p w14:paraId="747234CB" w14:textId="77777777" w:rsidR="00411324" w:rsidRPr="00411324" w:rsidRDefault="00411324" w:rsidP="00411324">
            <w:pPr>
              <w:pStyle w:val="ListParagraph"/>
              <w:ind w:left="0"/>
              <w:rPr>
                <w:b/>
                <w:color w:val="5B9BD5" w:themeColor="accent1"/>
                <w:sz w:val="24"/>
                <w:szCs w:val="24"/>
              </w:rPr>
            </w:pPr>
            <w:r w:rsidRPr="00411324">
              <w:rPr>
                <w:b/>
                <w:sz w:val="24"/>
                <w:szCs w:val="24"/>
              </w:rPr>
              <w:t>Address</w:t>
            </w:r>
            <w:r w:rsidR="008866A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50" w:type="dxa"/>
          </w:tcPr>
          <w:p w14:paraId="5C604BAD" w14:textId="716D872E" w:rsidR="00411324" w:rsidRPr="000A589F" w:rsidRDefault="000A589F" w:rsidP="00411324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0A589F">
              <w:rPr>
                <w:color w:val="000000" w:themeColor="text1"/>
                <w:sz w:val="24"/>
                <w:szCs w:val="24"/>
              </w:rPr>
              <w:t xml:space="preserve">CRS Ethiopia, Swaziland Street, </w:t>
            </w:r>
            <w:proofErr w:type="spellStart"/>
            <w:r w:rsidRPr="000A589F">
              <w:rPr>
                <w:color w:val="000000" w:themeColor="text1"/>
                <w:sz w:val="24"/>
                <w:szCs w:val="24"/>
              </w:rPr>
              <w:t>Gul</w:t>
            </w:r>
            <w:r>
              <w:rPr>
                <w:color w:val="000000" w:themeColor="text1"/>
                <w:sz w:val="24"/>
                <w:szCs w:val="24"/>
              </w:rPr>
              <w:t>l</w:t>
            </w:r>
            <w:r w:rsidRPr="000A589F">
              <w:rPr>
                <w:color w:val="000000" w:themeColor="text1"/>
                <w:sz w:val="24"/>
                <w:szCs w:val="24"/>
              </w:rPr>
              <w:t>ele</w:t>
            </w:r>
            <w:proofErr w:type="spellEnd"/>
            <w:r w:rsidRPr="000A589F">
              <w:rPr>
                <w:color w:val="000000" w:themeColor="text1"/>
                <w:sz w:val="24"/>
                <w:szCs w:val="24"/>
              </w:rPr>
              <w:t xml:space="preserve"> Sub City, </w:t>
            </w:r>
          </w:p>
        </w:tc>
      </w:tr>
      <w:tr w:rsidR="00411324" w14:paraId="22523160" w14:textId="77777777" w:rsidTr="00354750">
        <w:tc>
          <w:tcPr>
            <w:tcW w:w="1705" w:type="dxa"/>
          </w:tcPr>
          <w:p w14:paraId="35175CFF" w14:textId="77777777" w:rsidR="00411324" w:rsidRPr="00411324" w:rsidRDefault="00411324" w:rsidP="00411324">
            <w:pPr>
              <w:pStyle w:val="ListParagraph"/>
              <w:ind w:left="0"/>
              <w:rPr>
                <w:b/>
                <w:color w:val="5B9BD5" w:themeColor="accent1"/>
                <w:sz w:val="24"/>
                <w:szCs w:val="24"/>
              </w:rPr>
            </w:pPr>
            <w:r w:rsidRPr="00411324">
              <w:rPr>
                <w:b/>
                <w:sz w:val="24"/>
                <w:szCs w:val="24"/>
              </w:rPr>
              <w:t>Attention</w:t>
            </w:r>
            <w:r w:rsidR="008866A9">
              <w:rPr>
                <w:b/>
                <w:sz w:val="24"/>
                <w:szCs w:val="24"/>
              </w:rPr>
              <w:t xml:space="preserve"> to:</w:t>
            </w:r>
          </w:p>
        </w:tc>
        <w:tc>
          <w:tcPr>
            <w:tcW w:w="8550" w:type="dxa"/>
          </w:tcPr>
          <w:p w14:paraId="5C5775E1" w14:textId="4F905095" w:rsidR="00411324" w:rsidRPr="000A589F" w:rsidRDefault="000A589F" w:rsidP="00411324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0A589F">
              <w:rPr>
                <w:color w:val="000000" w:themeColor="text1"/>
                <w:sz w:val="24"/>
                <w:szCs w:val="24"/>
              </w:rPr>
              <w:t>Procurement Unit</w:t>
            </w:r>
          </w:p>
        </w:tc>
      </w:tr>
      <w:tr w:rsidR="00411324" w14:paraId="2BCBFBD4" w14:textId="77777777" w:rsidTr="00354750">
        <w:tc>
          <w:tcPr>
            <w:tcW w:w="1705" w:type="dxa"/>
          </w:tcPr>
          <w:p w14:paraId="463CF449" w14:textId="77777777" w:rsidR="00411324" w:rsidRPr="00411324" w:rsidRDefault="00411324" w:rsidP="00411324">
            <w:pPr>
              <w:pStyle w:val="ListParagraph"/>
              <w:ind w:left="0"/>
              <w:rPr>
                <w:b/>
                <w:color w:val="5B9BD5" w:themeColor="accent1"/>
                <w:sz w:val="24"/>
                <w:szCs w:val="24"/>
              </w:rPr>
            </w:pPr>
            <w:r w:rsidRPr="00411324">
              <w:rPr>
                <w:b/>
                <w:sz w:val="24"/>
                <w:szCs w:val="24"/>
              </w:rPr>
              <w:t>Telephone</w:t>
            </w:r>
            <w:r w:rsidR="008866A9">
              <w:rPr>
                <w:b/>
                <w:sz w:val="24"/>
                <w:szCs w:val="24"/>
              </w:rPr>
              <w:t xml:space="preserve"> #</w:t>
            </w:r>
          </w:p>
        </w:tc>
        <w:tc>
          <w:tcPr>
            <w:tcW w:w="8550" w:type="dxa"/>
          </w:tcPr>
          <w:p w14:paraId="2B746824" w14:textId="7871A3E2" w:rsidR="00411324" w:rsidRPr="000A589F" w:rsidRDefault="000A589F" w:rsidP="00411324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0A589F">
              <w:rPr>
                <w:color w:val="000000" w:themeColor="text1"/>
                <w:sz w:val="24"/>
                <w:szCs w:val="24"/>
              </w:rPr>
              <w:t>+251 112 788800</w:t>
            </w:r>
          </w:p>
        </w:tc>
      </w:tr>
      <w:tr w:rsidR="00411324" w14:paraId="6623982E" w14:textId="77777777" w:rsidTr="00354750">
        <w:tc>
          <w:tcPr>
            <w:tcW w:w="1705" w:type="dxa"/>
          </w:tcPr>
          <w:p w14:paraId="4B88CA2F" w14:textId="77777777" w:rsidR="00411324" w:rsidRPr="00411324" w:rsidRDefault="00411324" w:rsidP="00411324">
            <w:pPr>
              <w:pStyle w:val="ListParagraph"/>
              <w:ind w:left="0"/>
              <w:rPr>
                <w:b/>
                <w:color w:val="5B9BD5" w:themeColor="accent1"/>
                <w:sz w:val="24"/>
                <w:szCs w:val="24"/>
              </w:rPr>
            </w:pPr>
            <w:r w:rsidRPr="00411324">
              <w:rPr>
                <w:b/>
                <w:sz w:val="24"/>
                <w:szCs w:val="24"/>
              </w:rPr>
              <w:t>Email</w:t>
            </w:r>
            <w:r w:rsidRPr="00411324">
              <w:rPr>
                <w:b/>
                <w:color w:val="5B9BD5" w:themeColor="accent1"/>
                <w:sz w:val="24"/>
                <w:szCs w:val="24"/>
              </w:rPr>
              <w:t xml:space="preserve"> </w:t>
            </w:r>
            <w:r w:rsidR="008866A9" w:rsidRPr="008866A9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8550" w:type="dxa"/>
          </w:tcPr>
          <w:p w14:paraId="59C14291" w14:textId="67BE2797" w:rsidR="00411324" w:rsidRPr="000A589F" w:rsidRDefault="000A589F" w:rsidP="00411324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589F">
              <w:rPr>
                <w:color w:val="000000" w:themeColor="text1"/>
                <w:sz w:val="24"/>
                <w:szCs w:val="24"/>
              </w:rPr>
              <w:t>Et_ADD_Procurement</w:t>
            </w:r>
            <w:proofErr w:type="spellEnd"/>
            <w:r w:rsidRPr="000A589F">
              <w:rPr>
                <w:color w:val="000000" w:themeColor="text1"/>
                <w:sz w:val="24"/>
                <w:szCs w:val="24"/>
              </w:rPr>
              <w:t xml:space="preserve"> @global.crs.org</w:t>
            </w:r>
          </w:p>
        </w:tc>
      </w:tr>
    </w:tbl>
    <w:p w14:paraId="7E91FEF0" w14:textId="77777777" w:rsidR="004A4F75" w:rsidRPr="004A4F75" w:rsidRDefault="004A4F75" w:rsidP="00856EB8">
      <w:pPr>
        <w:rPr>
          <w:color w:val="5B9BD5" w:themeColor="accent1"/>
          <w:sz w:val="28"/>
          <w:szCs w:val="28"/>
        </w:rPr>
      </w:pPr>
    </w:p>
    <w:sectPr w:rsidR="004A4F75" w:rsidRPr="004A4F75" w:rsidSect="00663632">
      <w:headerReference w:type="default" r:id="rId10"/>
      <w:footerReference w:type="default" r:id="rId11"/>
      <w:pgSz w:w="12240" w:h="15840"/>
      <w:pgMar w:top="720" w:right="432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E4591" w14:textId="77777777" w:rsidR="00CB6DED" w:rsidRDefault="00CB6DED" w:rsidP="009B4674">
      <w:pPr>
        <w:spacing w:after="0" w:line="240" w:lineRule="auto"/>
      </w:pPr>
      <w:r>
        <w:separator/>
      </w:r>
    </w:p>
  </w:endnote>
  <w:endnote w:type="continuationSeparator" w:id="0">
    <w:p w14:paraId="4A7059F1" w14:textId="77777777" w:rsidR="00CB6DED" w:rsidRDefault="00CB6DED" w:rsidP="009B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65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A2936" w14:textId="463D3110" w:rsidR="00C50A37" w:rsidRDefault="00C50A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C139D8" w14:textId="77777777" w:rsidR="00C50A37" w:rsidRDefault="00C50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9659" w14:textId="77777777" w:rsidR="00CB6DED" w:rsidRDefault="00CB6DED" w:rsidP="009B4674">
      <w:pPr>
        <w:spacing w:after="0" w:line="240" w:lineRule="auto"/>
      </w:pPr>
      <w:r>
        <w:separator/>
      </w:r>
    </w:p>
  </w:footnote>
  <w:footnote w:type="continuationSeparator" w:id="0">
    <w:p w14:paraId="1D2666D5" w14:textId="77777777" w:rsidR="00CB6DED" w:rsidRDefault="00CB6DED" w:rsidP="009B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C46D" w14:textId="77777777" w:rsidR="009B4674" w:rsidRDefault="00CF0869" w:rsidP="00CF0869">
    <w:pPr>
      <w:pStyle w:val="Header"/>
      <w:jc w:val="right"/>
    </w:pPr>
    <w:r w:rsidRPr="00CF0869">
      <w:rPr>
        <w:noProof/>
      </w:rPr>
      <w:drawing>
        <wp:inline distT="0" distB="0" distL="0" distR="0" wp14:anchorId="264764AC" wp14:editId="1BEDD561">
          <wp:extent cx="1392555" cy="598487"/>
          <wp:effectExtent l="0" t="0" r="0" b="0"/>
          <wp:docPr id="3" name="Picture 3" descr="U:\CRS-Logo-Tag-Eng-Pos-Fre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CRS-Logo-Tag-Eng-Pos-Fre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804" cy="61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74A"/>
    <w:multiLevelType w:val="hybridMultilevel"/>
    <w:tmpl w:val="C232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00F5"/>
    <w:multiLevelType w:val="hybridMultilevel"/>
    <w:tmpl w:val="FD822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7099E"/>
    <w:multiLevelType w:val="hybridMultilevel"/>
    <w:tmpl w:val="DD44F406"/>
    <w:lvl w:ilvl="0" w:tplc="1FD8E6B8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710B4"/>
    <w:multiLevelType w:val="hybridMultilevel"/>
    <w:tmpl w:val="D7C64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atherall, Jennifer">
    <w15:presenceInfo w15:providerId="AD" w15:userId="S-1-5-21-3838168289-4251368734-66841819-42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4B"/>
    <w:rsid w:val="00012ECC"/>
    <w:rsid w:val="000160F0"/>
    <w:rsid w:val="00042278"/>
    <w:rsid w:val="00050DBB"/>
    <w:rsid w:val="00051492"/>
    <w:rsid w:val="000605BF"/>
    <w:rsid w:val="00066F92"/>
    <w:rsid w:val="0007508C"/>
    <w:rsid w:val="00075118"/>
    <w:rsid w:val="000843D5"/>
    <w:rsid w:val="0008480A"/>
    <w:rsid w:val="000A2755"/>
    <w:rsid w:val="000A2BB8"/>
    <w:rsid w:val="000A589F"/>
    <w:rsid w:val="000B0604"/>
    <w:rsid w:val="000C3FB3"/>
    <w:rsid w:val="000C75F8"/>
    <w:rsid w:val="000D529C"/>
    <w:rsid w:val="000E18C9"/>
    <w:rsid w:val="000E3B16"/>
    <w:rsid w:val="000F3A1A"/>
    <w:rsid w:val="00101A04"/>
    <w:rsid w:val="00117BA7"/>
    <w:rsid w:val="00120D75"/>
    <w:rsid w:val="00127DA7"/>
    <w:rsid w:val="001366AB"/>
    <w:rsid w:val="00147CBB"/>
    <w:rsid w:val="00153261"/>
    <w:rsid w:val="00154847"/>
    <w:rsid w:val="00160575"/>
    <w:rsid w:val="00162449"/>
    <w:rsid w:val="001631B4"/>
    <w:rsid w:val="00163861"/>
    <w:rsid w:val="001715A0"/>
    <w:rsid w:val="001747DF"/>
    <w:rsid w:val="001756BA"/>
    <w:rsid w:val="00185579"/>
    <w:rsid w:val="00186290"/>
    <w:rsid w:val="00190669"/>
    <w:rsid w:val="00190749"/>
    <w:rsid w:val="0019699B"/>
    <w:rsid w:val="001B0481"/>
    <w:rsid w:val="001B6A80"/>
    <w:rsid w:val="001C5A59"/>
    <w:rsid w:val="001C7AF9"/>
    <w:rsid w:val="001D689F"/>
    <w:rsid w:val="001E0F32"/>
    <w:rsid w:val="001E5F2E"/>
    <w:rsid w:val="001F00AC"/>
    <w:rsid w:val="001F31CF"/>
    <w:rsid w:val="00200FB9"/>
    <w:rsid w:val="00203EED"/>
    <w:rsid w:val="002174B1"/>
    <w:rsid w:val="00223633"/>
    <w:rsid w:val="00234234"/>
    <w:rsid w:val="00245790"/>
    <w:rsid w:val="00250867"/>
    <w:rsid w:val="00250D8E"/>
    <w:rsid w:val="00251439"/>
    <w:rsid w:val="00261BA8"/>
    <w:rsid w:val="00281914"/>
    <w:rsid w:val="00282B3E"/>
    <w:rsid w:val="00284A19"/>
    <w:rsid w:val="00287202"/>
    <w:rsid w:val="00291DCC"/>
    <w:rsid w:val="002A74B9"/>
    <w:rsid w:val="002B4E42"/>
    <w:rsid w:val="002B52D2"/>
    <w:rsid w:val="002C5375"/>
    <w:rsid w:val="002C6BBC"/>
    <w:rsid w:val="002E21F1"/>
    <w:rsid w:val="002E5570"/>
    <w:rsid w:val="002E5B4E"/>
    <w:rsid w:val="002F1CBB"/>
    <w:rsid w:val="002F5290"/>
    <w:rsid w:val="002F532C"/>
    <w:rsid w:val="0030265B"/>
    <w:rsid w:val="00305D25"/>
    <w:rsid w:val="003064C5"/>
    <w:rsid w:val="00307E44"/>
    <w:rsid w:val="00311928"/>
    <w:rsid w:val="0032597A"/>
    <w:rsid w:val="00327909"/>
    <w:rsid w:val="00332445"/>
    <w:rsid w:val="003519FC"/>
    <w:rsid w:val="00354750"/>
    <w:rsid w:val="00366601"/>
    <w:rsid w:val="0036715A"/>
    <w:rsid w:val="00375DBB"/>
    <w:rsid w:val="00386787"/>
    <w:rsid w:val="003A055B"/>
    <w:rsid w:val="003A54B8"/>
    <w:rsid w:val="003B69B8"/>
    <w:rsid w:val="003B793F"/>
    <w:rsid w:val="003C328D"/>
    <w:rsid w:val="003D3ED7"/>
    <w:rsid w:val="003D5B55"/>
    <w:rsid w:val="003D69F3"/>
    <w:rsid w:val="003D6E6D"/>
    <w:rsid w:val="003E1092"/>
    <w:rsid w:val="003E601F"/>
    <w:rsid w:val="003E7B80"/>
    <w:rsid w:val="003F175E"/>
    <w:rsid w:val="003F3181"/>
    <w:rsid w:val="003F3FE3"/>
    <w:rsid w:val="003F5D58"/>
    <w:rsid w:val="004005FE"/>
    <w:rsid w:val="00407529"/>
    <w:rsid w:val="004075C3"/>
    <w:rsid w:val="00411324"/>
    <w:rsid w:val="004119AC"/>
    <w:rsid w:val="00433039"/>
    <w:rsid w:val="0046267B"/>
    <w:rsid w:val="004726D3"/>
    <w:rsid w:val="00472EB3"/>
    <w:rsid w:val="0047333C"/>
    <w:rsid w:val="00487202"/>
    <w:rsid w:val="00490F1C"/>
    <w:rsid w:val="004A23FF"/>
    <w:rsid w:val="004A4F75"/>
    <w:rsid w:val="004A65A9"/>
    <w:rsid w:val="004A7E0D"/>
    <w:rsid w:val="004B07E6"/>
    <w:rsid w:val="004B3A96"/>
    <w:rsid w:val="004B3CC3"/>
    <w:rsid w:val="004C551F"/>
    <w:rsid w:val="004D1366"/>
    <w:rsid w:val="004E24CF"/>
    <w:rsid w:val="004E29F3"/>
    <w:rsid w:val="004E5216"/>
    <w:rsid w:val="004F142C"/>
    <w:rsid w:val="004F1DD1"/>
    <w:rsid w:val="0050159C"/>
    <w:rsid w:val="00513155"/>
    <w:rsid w:val="00515FDC"/>
    <w:rsid w:val="0052272E"/>
    <w:rsid w:val="00530B5E"/>
    <w:rsid w:val="005365D5"/>
    <w:rsid w:val="00541D70"/>
    <w:rsid w:val="00546526"/>
    <w:rsid w:val="00553935"/>
    <w:rsid w:val="00567D17"/>
    <w:rsid w:val="00567FF1"/>
    <w:rsid w:val="00582D4D"/>
    <w:rsid w:val="00584BE1"/>
    <w:rsid w:val="005857DC"/>
    <w:rsid w:val="00586402"/>
    <w:rsid w:val="00587E07"/>
    <w:rsid w:val="005A575F"/>
    <w:rsid w:val="005C1E27"/>
    <w:rsid w:val="005C39E3"/>
    <w:rsid w:val="005C3D37"/>
    <w:rsid w:val="005C6208"/>
    <w:rsid w:val="005D4AC7"/>
    <w:rsid w:val="005D5B4C"/>
    <w:rsid w:val="005E0889"/>
    <w:rsid w:val="005E5C05"/>
    <w:rsid w:val="006049E9"/>
    <w:rsid w:val="00613346"/>
    <w:rsid w:val="006146D3"/>
    <w:rsid w:val="006275CB"/>
    <w:rsid w:val="006364B3"/>
    <w:rsid w:val="006457BB"/>
    <w:rsid w:val="00647137"/>
    <w:rsid w:val="0065174D"/>
    <w:rsid w:val="00660A8D"/>
    <w:rsid w:val="00663632"/>
    <w:rsid w:val="006642C5"/>
    <w:rsid w:val="006705FB"/>
    <w:rsid w:val="00672A50"/>
    <w:rsid w:val="006746B6"/>
    <w:rsid w:val="00683073"/>
    <w:rsid w:val="00690456"/>
    <w:rsid w:val="006A1874"/>
    <w:rsid w:val="006D3E50"/>
    <w:rsid w:val="006E00F0"/>
    <w:rsid w:val="006E0251"/>
    <w:rsid w:val="006E3041"/>
    <w:rsid w:val="006E7E66"/>
    <w:rsid w:val="00716428"/>
    <w:rsid w:val="007164E9"/>
    <w:rsid w:val="0072217B"/>
    <w:rsid w:val="00726706"/>
    <w:rsid w:val="00727A05"/>
    <w:rsid w:val="0073169E"/>
    <w:rsid w:val="0073259F"/>
    <w:rsid w:val="007456F3"/>
    <w:rsid w:val="007468B7"/>
    <w:rsid w:val="007512A3"/>
    <w:rsid w:val="00764665"/>
    <w:rsid w:val="00764C23"/>
    <w:rsid w:val="00773621"/>
    <w:rsid w:val="00775EA1"/>
    <w:rsid w:val="00777BA2"/>
    <w:rsid w:val="007846C4"/>
    <w:rsid w:val="007930D1"/>
    <w:rsid w:val="00797DA1"/>
    <w:rsid w:val="007B7C30"/>
    <w:rsid w:val="007E2225"/>
    <w:rsid w:val="007E479F"/>
    <w:rsid w:val="007F1DF8"/>
    <w:rsid w:val="007F75A2"/>
    <w:rsid w:val="00802A31"/>
    <w:rsid w:val="00805C47"/>
    <w:rsid w:val="00807707"/>
    <w:rsid w:val="00811958"/>
    <w:rsid w:val="00811FE3"/>
    <w:rsid w:val="008222F8"/>
    <w:rsid w:val="00825151"/>
    <w:rsid w:val="00826992"/>
    <w:rsid w:val="00847363"/>
    <w:rsid w:val="008538BE"/>
    <w:rsid w:val="00855BC0"/>
    <w:rsid w:val="00856EB8"/>
    <w:rsid w:val="008610D8"/>
    <w:rsid w:val="008618AF"/>
    <w:rsid w:val="008812DC"/>
    <w:rsid w:val="008866A9"/>
    <w:rsid w:val="00887138"/>
    <w:rsid w:val="008A495B"/>
    <w:rsid w:val="008B5F4A"/>
    <w:rsid w:val="008C48B3"/>
    <w:rsid w:val="008C7955"/>
    <w:rsid w:val="008D0F63"/>
    <w:rsid w:val="008D2B9F"/>
    <w:rsid w:val="008D6F1C"/>
    <w:rsid w:val="008E3FDF"/>
    <w:rsid w:val="008F5149"/>
    <w:rsid w:val="008F71B9"/>
    <w:rsid w:val="009054D5"/>
    <w:rsid w:val="00920BA8"/>
    <w:rsid w:val="00920E8F"/>
    <w:rsid w:val="00925E40"/>
    <w:rsid w:val="0093099A"/>
    <w:rsid w:val="00940A3F"/>
    <w:rsid w:val="00942836"/>
    <w:rsid w:val="00943244"/>
    <w:rsid w:val="009511C6"/>
    <w:rsid w:val="00955D3F"/>
    <w:rsid w:val="00957C2C"/>
    <w:rsid w:val="00977FB5"/>
    <w:rsid w:val="0098580E"/>
    <w:rsid w:val="00995380"/>
    <w:rsid w:val="009B0FD6"/>
    <w:rsid w:val="009B4674"/>
    <w:rsid w:val="009B705D"/>
    <w:rsid w:val="009C0D23"/>
    <w:rsid w:val="009C325F"/>
    <w:rsid w:val="009D56EE"/>
    <w:rsid w:val="009E06F7"/>
    <w:rsid w:val="009E5202"/>
    <w:rsid w:val="009E7E02"/>
    <w:rsid w:val="00A05F12"/>
    <w:rsid w:val="00A06376"/>
    <w:rsid w:val="00A11294"/>
    <w:rsid w:val="00A31FD5"/>
    <w:rsid w:val="00A47555"/>
    <w:rsid w:val="00A63F4F"/>
    <w:rsid w:val="00A761C7"/>
    <w:rsid w:val="00A76FA0"/>
    <w:rsid w:val="00A86FD4"/>
    <w:rsid w:val="00A93792"/>
    <w:rsid w:val="00AA33D9"/>
    <w:rsid w:val="00AB2FB8"/>
    <w:rsid w:val="00AB4543"/>
    <w:rsid w:val="00AC023A"/>
    <w:rsid w:val="00AC5FD9"/>
    <w:rsid w:val="00AD64C8"/>
    <w:rsid w:val="00AD702F"/>
    <w:rsid w:val="00AD7B03"/>
    <w:rsid w:val="00AE050F"/>
    <w:rsid w:val="00AE51E3"/>
    <w:rsid w:val="00AF1469"/>
    <w:rsid w:val="00B116C2"/>
    <w:rsid w:val="00B16A9B"/>
    <w:rsid w:val="00B2799F"/>
    <w:rsid w:val="00B325A5"/>
    <w:rsid w:val="00B32F6C"/>
    <w:rsid w:val="00B459A5"/>
    <w:rsid w:val="00B460A5"/>
    <w:rsid w:val="00B52AB0"/>
    <w:rsid w:val="00B574DD"/>
    <w:rsid w:val="00B64D58"/>
    <w:rsid w:val="00B74E8F"/>
    <w:rsid w:val="00B904EA"/>
    <w:rsid w:val="00BA1245"/>
    <w:rsid w:val="00BA218B"/>
    <w:rsid w:val="00BB0388"/>
    <w:rsid w:val="00BB403B"/>
    <w:rsid w:val="00BC5798"/>
    <w:rsid w:val="00BC7A1F"/>
    <w:rsid w:val="00BD2945"/>
    <w:rsid w:val="00BD36A5"/>
    <w:rsid w:val="00BD53CF"/>
    <w:rsid w:val="00BE304E"/>
    <w:rsid w:val="00BE78D0"/>
    <w:rsid w:val="00C00333"/>
    <w:rsid w:val="00C04DB5"/>
    <w:rsid w:val="00C05E28"/>
    <w:rsid w:val="00C244D9"/>
    <w:rsid w:val="00C26D8D"/>
    <w:rsid w:val="00C31CE5"/>
    <w:rsid w:val="00C435A0"/>
    <w:rsid w:val="00C44D2B"/>
    <w:rsid w:val="00C473A9"/>
    <w:rsid w:val="00C50050"/>
    <w:rsid w:val="00C50A37"/>
    <w:rsid w:val="00C631B5"/>
    <w:rsid w:val="00C75240"/>
    <w:rsid w:val="00C8338E"/>
    <w:rsid w:val="00C84BB2"/>
    <w:rsid w:val="00CA264C"/>
    <w:rsid w:val="00CA50E7"/>
    <w:rsid w:val="00CB440E"/>
    <w:rsid w:val="00CB6DED"/>
    <w:rsid w:val="00CC2307"/>
    <w:rsid w:val="00CD173A"/>
    <w:rsid w:val="00CD1C4B"/>
    <w:rsid w:val="00CD1CDB"/>
    <w:rsid w:val="00CD5FC0"/>
    <w:rsid w:val="00CE0A47"/>
    <w:rsid w:val="00CF0484"/>
    <w:rsid w:val="00CF0869"/>
    <w:rsid w:val="00CF450E"/>
    <w:rsid w:val="00CF4C97"/>
    <w:rsid w:val="00D00E3A"/>
    <w:rsid w:val="00D03217"/>
    <w:rsid w:val="00D12031"/>
    <w:rsid w:val="00D14676"/>
    <w:rsid w:val="00D15CAC"/>
    <w:rsid w:val="00D1689C"/>
    <w:rsid w:val="00D16D8A"/>
    <w:rsid w:val="00D651CC"/>
    <w:rsid w:val="00D666C2"/>
    <w:rsid w:val="00D67860"/>
    <w:rsid w:val="00D74C41"/>
    <w:rsid w:val="00D772D5"/>
    <w:rsid w:val="00D8345C"/>
    <w:rsid w:val="00D85863"/>
    <w:rsid w:val="00D9022D"/>
    <w:rsid w:val="00D93DB3"/>
    <w:rsid w:val="00D95ABB"/>
    <w:rsid w:val="00D976F6"/>
    <w:rsid w:val="00DA30C3"/>
    <w:rsid w:val="00DA6D1E"/>
    <w:rsid w:val="00DB1126"/>
    <w:rsid w:val="00DC232A"/>
    <w:rsid w:val="00DC5F9A"/>
    <w:rsid w:val="00DD6F3C"/>
    <w:rsid w:val="00DE0787"/>
    <w:rsid w:val="00DE3C7B"/>
    <w:rsid w:val="00DE7AF4"/>
    <w:rsid w:val="00DF3474"/>
    <w:rsid w:val="00DF38AD"/>
    <w:rsid w:val="00E1284B"/>
    <w:rsid w:val="00E24D10"/>
    <w:rsid w:val="00E259F6"/>
    <w:rsid w:val="00E2655B"/>
    <w:rsid w:val="00E30E64"/>
    <w:rsid w:val="00E37A68"/>
    <w:rsid w:val="00E56E9A"/>
    <w:rsid w:val="00E60AD5"/>
    <w:rsid w:val="00E75BDE"/>
    <w:rsid w:val="00E82D04"/>
    <w:rsid w:val="00E848C8"/>
    <w:rsid w:val="00E84DAB"/>
    <w:rsid w:val="00E87C22"/>
    <w:rsid w:val="00EB642E"/>
    <w:rsid w:val="00ED7B37"/>
    <w:rsid w:val="00ED7CBA"/>
    <w:rsid w:val="00EE03E8"/>
    <w:rsid w:val="00EE2145"/>
    <w:rsid w:val="00EE3F87"/>
    <w:rsid w:val="00EE404B"/>
    <w:rsid w:val="00EF4541"/>
    <w:rsid w:val="00EF6A8D"/>
    <w:rsid w:val="00EF7BF6"/>
    <w:rsid w:val="00F047AB"/>
    <w:rsid w:val="00F06CE3"/>
    <w:rsid w:val="00F07C9D"/>
    <w:rsid w:val="00F12583"/>
    <w:rsid w:val="00F25172"/>
    <w:rsid w:val="00F27395"/>
    <w:rsid w:val="00F36F77"/>
    <w:rsid w:val="00F416D9"/>
    <w:rsid w:val="00F421E9"/>
    <w:rsid w:val="00F51688"/>
    <w:rsid w:val="00F53A3D"/>
    <w:rsid w:val="00F61D9F"/>
    <w:rsid w:val="00F70F7C"/>
    <w:rsid w:val="00F75737"/>
    <w:rsid w:val="00F76670"/>
    <w:rsid w:val="00F926A1"/>
    <w:rsid w:val="00F94A3A"/>
    <w:rsid w:val="00F962B0"/>
    <w:rsid w:val="00FA11E3"/>
    <w:rsid w:val="00FB402C"/>
    <w:rsid w:val="00FC3C89"/>
    <w:rsid w:val="00FC43E9"/>
    <w:rsid w:val="00FC6199"/>
    <w:rsid w:val="00FC6F37"/>
    <w:rsid w:val="00FC75C8"/>
    <w:rsid w:val="00FC79C1"/>
    <w:rsid w:val="00FE2D9C"/>
    <w:rsid w:val="00FE5BAA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D432"/>
  <w15:chartTrackingRefBased/>
  <w15:docId w15:val="{43D24BD6-4299-4359-AF8F-0ED6E5FE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0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74"/>
  </w:style>
  <w:style w:type="paragraph" w:styleId="Footer">
    <w:name w:val="footer"/>
    <w:basedOn w:val="Normal"/>
    <w:link w:val="FooterChar"/>
    <w:uiPriority w:val="99"/>
    <w:unhideWhenUsed/>
    <w:rsid w:val="009B4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74"/>
  </w:style>
  <w:style w:type="paragraph" w:styleId="BalloonText">
    <w:name w:val="Balloon Text"/>
    <w:basedOn w:val="Normal"/>
    <w:link w:val="BalloonTextChar"/>
    <w:uiPriority w:val="99"/>
    <w:semiHidden/>
    <w:unhideWhenUsed/>
    <w:rsid w:val="0058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Two- step procurement process. Can issue a public tender and then select best supplier responses and then issue full RFQ or RFP to those selected suppliers.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427AF64F033449FD870A4631DEB99" ma:contentTypeVersion="62" ma:contentTypeDescription="Create a new document." ma:contentTypeScope="" ma:versionID="be15c460d6b06afc67be924ecefc1313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dfefc577c388397e26efb36a5508edd4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ma:displayName="Country" ma:default="None" ma:format="Dropdown" ma:internalName="Geography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27FDF-6865-4F98-A884-CF8B14DF94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e4be8c-aae4-4fdd-b2d1-ab6d4aae907d"/>
  </ds:schemaRefs>
</ds:datastoreItem>
</file>

<file path=customXml/itemProps2.xml><?xml version="1.0" encoding="utf-8"?>
<ds:datastoreItem xmlns:ds="http://schemas.openxmlformats.org/officeDocument/2006/customXml" ds:itemID="{531B78D2-A46C-4677-A516-0F5B6C34E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ACED6-FE24-4D0E-BFCB-33CEEEEB8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Expresssion of Interest Template</vt:lpstr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Expresssion of Interest Template</dc:title>
  <dc:subject/>
  <dc:creator>Russell, Tony</dc:creator>
  <cp:keywords>EOI</cp:keywords>
  <dc:description/>
  <cp:lastModifiedBy>Michael Hatch</cp:lastModifiedBy>
  <cp:revision>2</cp:revision>
  <dcterms:created xsi:type="dcterms:W3CDTF">2019-06-24T22:14:00Z</dcterms:created>
  <dcterms:modified xsi:type="dcterms:W3CDTF">2019-06-24T22:14:00Z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0x01010054A427AF64F033449FD870A4631DEB99</vt:lpwstr>
  </property>
</Properties>
</file>