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A1C7" w14:textId="77777777" w:rsidR="00EA01DB" w:rsidRPr="00DA1C3B" w:rsidRDefault="00EA01DB" w:rsidP="00545141">
      <w:pPr>
        <w:rPr>
          <w:lang w:val="fr-FR"/>
        </w:rPr>
      </w:pPr>
      <w:bookmarkStart w:id="0" w:name="_GoBack"/>
      <w:bookmarkEnd w:id="0"/>
    </w:p>
    <w:p w14:paraId="07FCE349" w14:textId="36E64979" w:rsidR="00396EF7" w:rsidRPr="00DA1C3B" w:rsidRDefault="00396EF7" w:rsidP="00545141">
      <w:pPr>
        <w:rPr>
          <w:lang w:val="fr-FR"/>
        </w:rPr>
      </w:pPr>
    </w:p>
    <w:p w14:paraId="026A4589" w14:textId="66F5161F" w:rsidR="00EA01DB" w:rsidRPr="00DA1C3B" w:rsidRDefault="00545141" w:rsidP="00EA01DB">
      <w:pPr>
        <w:rPr>
          <w:lang w:val="fr-FR"/>
        </w:rPr>
      </w:pPr>
      <w:r w:rsidRPr="00DA1C3B">
        <w:rPr>
          <w:noProof/>
          <w:lang w:val="en-GB" w:eastAsia="en-GB"/>
        </w:rPr>
        <mc:AlternateContent>
          <mc:Choice Requires="wps">
            <w:drawing>
              <wp:anchor distT="45720" distB="45720" distL="114300" distR="114300" simplePos="0" relativeHeight="251666432" behindDoc="0" locked="0" layoutInCell="1" allowOverlap="1" wp14:anchorId="16907CB2" wp14:editId="47572492">
                <wp:simplePos x="0" y="0"/>
                <wp:positionH relativeFrom="margin">
                  <wp:posOffset>236220</wp:posOffset>
                </wp:positionH>
                <wp:positionV relativeFrom="paragraph">
                  <wp:posOffset>247759</wp:posOffset>
                </wp:positionV>
                <wp:extent cx="6290310" cy="10401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040130"/>
                        </a:xfrm>
                        <a:prstGeom prst="rect">
                          <a:avLst/>
                        </a:prstGeom>
                        <a:solidFill>
                          <a:srgbClr val="FFFFFF"/>
                        </a:solidFill>
                        <a:ln w="9525">
                          <a:noFill/>
                          <a:miter lim="800000"/>
                          <a:headEnd/>
                          <a:tailEnd/>
                        </a:ln>
                      </wps:spPr>
                      <wps:txbx>
                        <w:txbxContent>
                          <w:p w14:paraId="4CEA0B07" w14:textId="0633687C" w:rsidR="002344E1" w:rsidRDefault="002344E1" w:rsidP="00285D29">
                            <w:pPr>
                              <w:pStyle w:val="Title"/>
                              <w:jc w:val="center"/>
                            </w:pPr>
                            <w:r w:rsidRPr="007B38D2">
                              <w:rPr>
                                <w:noProof/>
                                <w:lang w:val="en-GB" w:eastAsia="en-GB"/>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GB" w:eastAsia="en-GB"/>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07CB2" id="_x0000_t202" coordsize="21600,21600" o:spt="202" path="m,l,21600r21600,l21600,xe">
                <v:stroke joinstyle="miter"/>
                <v:path gradientshapeok="t" o:connecttype="rect"/>
              </v:shapetype>
              <v:shape id="Text Box 2" o:spid="_x0000_s1026" type="#_x0000_t202" style="position:absolute;margin-left:18.6pt;margin-top:19.5pt;width:495.3pt;height:8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lPHwIAAB0EAAAOAAAAZHJzL2Uyb0RvYy54bWysU9tuGyEQfa/Uf0C813uJ7cY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" stroked="f">
                <v:textbox>
                  <w:txbxContent>
                    <w:p w14:paraId="4CEA0B07" w14:textId="0633687C" w:rsidR="002344E1" w:rsidRDefault="002344E1" w:rsidP="00285D29">
                      <w:pPr>
                        <w:pStyle w:val="Title"/>
                        <w:jc w:val="center"/>
                      </w:pPr>
                      <w:r w:rsidRPr="007B38D2">
                        <w:rPr>
                          <w:noProof/>
                          <w:lang w:val="en-GB" w:eastAsia="en-GB"/>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GB" w:eastAsia="en-GB"/>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1FA3E29" w14:textId="2C58D521" w:rsidR="00EA01DB" w:rsidRPr="00DA1C3B" w:rsidRDefault="00EA01DB" w:rsidP="00EA01DB">
      <w:pPr>
        <w:rPr>
          <w:bdr w:val="single" w:sz="4" w:space="0" w:color="C00000"/>
          <w:lang w:val="fr-FR"/>
        </w:rPr>
      </w:pPr>
    </w:p>
    <w:p w14:paraId="222CC45A" w14:textId="77777777" w:rsidR="00545141" w:rsidRPr="00DA1C3B" w:rsidRDefault="00545141" w:rsidP="00EA01DB">
      <w:pPr>
        <w:rPr>
          <w:lang w:val="fr-FR"/>
        </w:rPr>
      </w:pPr>
    </w:p>
    <w:p w14:paraId="0BA80ABD" w14:textId="7E9EE925" w:rsidR="00396EF7" w:rsidRPr="00DA1C3B" w:rsidRDefault="007724C8" w:rsidP="00396EF7">
      <w:pPr>
        <w:pStyle w:val="Title"/>
        <w:jc w:val="center"/>
        <w:rPr>
          <w:b/>
          <w:sz w:val="92"/>
          <w:szCs w:val="92"/>
          <w:lang w:val="fr-FR"/>
        </w:rPr>
      </w:pPr>
      <w:r w:rsidRPr="00DA1C3B">
        <w:rPr>
          <w:b/>
          <w:sz w:val="92"/>
          <w:szCs w:val="92"/>
          <w:lang w:val="fr-FR"/>
        </w:rPr>
        <w:t>Cadre conjoint de protection transversale</w:t>
      </w:r>
    </w:p>
    <w:p w14:paraId="39EA75BB" w14:textId="77777777" w:rsidR="00EA01DB" w:rsidRPr="00DA1C3B" w:rsidRDefault="00EA01DB" w:rsidP="00EA01DB">
      <w:pPr>
        <w:rPr>
          <w:lang w:val="fr-FR"/>
        </w:rPr>
      </w:pPr>
    </w:p>
    <w:p w14:paraId="3EA1B44E" w14:textId="77777777" w:rsidR="00545141" w:rsidRPr="00DA1C3B" w:rsidRDefault="00545141" w:rsidP="00EA01DB">
      <w:pPr>
        <w:ind w:left="6480" w:firstLine="720"/>
        <w:rPr>
          <w:b/>
          <w:sz w:val="32"/>
          <w:lang w:val="fr-FR"/>
        </w:rPr>
      </w:pPr>
    </w:p>
    <w:p w14:paraId="5C8EFA3D" w14:textId="77777777" w:rsidR="00545141" w:rsidRPr="00DA1C3B" w:rsidRDefault="00545141" w:rsidP="00EA01DB">
      <w:pPr>
        <w:ind w:left="6480" w:firstLine="720"/>
        <w:rPr>
          <w:b/>
          <w:sz w:val="32"/>
          <w:lang w:val="fr-FR"/>
        </w:rPr>
      </w:pPr>
    </w:p>
    <w:p w14:paraId="7422D132" w14:textId="77777777" w:rsidR="00545141" w:rsidRPr="00DA1C3B" w:rsidRDefault="00545141" w:rsidP="00EA01DB">
      <w:pPr>
        <w:ind w:left="6480" w:firstLine="720"/>
        <w:rPr>
          <w:b/>
          <w:sz w:val="32"/>
          <w:lang w:val="fr-FR"/>
        </w:rPr>
      </w:pPr>
    </w:p>
    <w:p w14:paraId="76C05F9A" w14:textId="77777777" w:rsidR="00545141" w:rsidRPr="00DA1C3B" w:rsidRDefault="00545141" w:rsidP="00EA01DB">
      <w:pPr>
        <w:ind w:left="6480" w:firstLine="720"/>
        <w:rPr>
          <w:b/>
          <w:sz w:val="32"/>
          <w:lang w:val="fr-FR"/>
        </w:rPr>
      </w:pPr>
    </w:p>
    <w:p w14:paraId="4D207B46" w14:textId="77777777" w:rsidR="00545141" w:rsidRPr="00DA1C3B" w:rsidRDefault="00545141" w:rsidP="00EA01DB">
      <w:pPr>
        <w:ind w:left="6480" w:firstLine="720"/>
        <w:rPr>
          <w:b/>
          <w:sz w:val="32"/>
          <w:lang w:val="fr-FR"/>
        </w:rPr>
      </w:pPr>
    </w:p>
    <w:p w14:paraId="72260EA8" w14:textId="77777777" w:rsidR="00545141" w:rsidRPr="00DA1C3B" w:rsidRDefault="00545141" w:rsidP="00EA01DB">
      <w:pPr>
        <w:ind w:left="6480" w:firstLine="720"/>
        <w:rPr>
          <w:b/>
          <w:sz w:val="32"/>
          <w:lang w:val="fr-FR"/>
        </w:rPr>
      </w:pPr>
    </w:p>
    <w:p w14:paraId="390D4841" w14:textId="77777777" w:rsidR="00545141" w:rsidRPr="00DA1C3B" w:rsidRDefault="00545141" w:rsidP="00EA01DB">
      <w:pPr>
        <w:ind w:left="6480" w:firstLine="720"/>
        <w:rPr>
          <w:b/>
          <w:sz w:val="32"/>
          <w:lang w:val="fr-FR"/>
        </w:rPr>
      </w:pPr>
    </w:p>
    <w:p w14:paraId="4D99BDF4" w14:textId="77777777" w:rsidR="00545141" w:rsidRPr="00DA1C3B" w:rsidRDefault="00545141" w:rsidP="00EA01DB">
      <w:pPr>
        <w:ind w:left="6480" w:firstLine="720"/>
        <w:rPr>
          <w:b/>
          <w:sz w:val="32"/>
          <w:lang w:val="fr-FR"/>
        </w:rPr>
      </w:pPr>
    </w:p>
    <w:p w14:paraId="1E191967" w14:textId="77777777" w:rsidR="00545141" w:rsidRPr="00DA1C3B" w:rsidRDefault="00545141" w:rsidP="00EA01DB">
      <w:pPr>
        <w:ind w:left="6480" w:firstLine="720"/>
        <w:rPr>
          <w:b/>
          <w:sz w:val="32"/>
          <w:lang w:val="fr-FR"/>
        </w:rPr>
      </w:pPr>
    </w:p>
    <w:p w14:paraId="43F03D24" w14:textId="77777777" w:rsidR="00545141" w:rsidRPr="00DA1C3B" w:rsidRDefault="00545141" w:rsidP="00EA01DB">
      <w:pPr>
        <w:ind w:left="6480" w:firstLine="720"/>
        <w:rPr>
          <w:b/>
          <w:sz w:val="32"/>
          <w:lang w:val="fr-FR"/>
        </w:rPr>
      </w:pPr>
    </w:p>
    <w:p w14:paraId="726654CF" w14:textId="77777777" w:rsidR="00545141" w:rsidRPr="00DA1C3B" w:rsidRDefault="00545141" w:rsidP="00EA01DB">
      <w:pPr>
        <w:ind w:left="6480" w:firstLine="720"/>
        <w:rPr>
          <w:b/>
          <w:sz w:val="32"/>
          <w:lang w:val="fr-FR"/>
        </w:rPr>
      </w:pPr>
    </w:p>
    <w:p w14:paraId="5AD07505" w14:textId="77777777" w:rsidR="00545141" w:rsidRPr="00DA1C3B" w:rsidRDefault="00545141" w:rsidP="00EA01DB">
      <w:pPr>
        <w:ind w:left="6480" w:firstLine="720"/>
        <w:rPr>
          <w:b/>
          <w:sz w:val="32"/>
          <w:lang w:val="fr-FR"/>
        </w:rPr>
      </w:pPr>
    </w:p>
    <w:p w14:paraId="6E7F1696" w14:textId="271F358D" w:rsidR="00EA01DB" w:rsidRPr="00DA1C3B" w:rsidRDefault="00CF34B8" w:rsidP="00EA01DB">
      <w:pPr>
        <w:ind w:left="6480" w:firstLine="720"/>
        <w:rPr>
          <w:b/>
          <w:sz w:val="32"/>
          <w:lang w:val="fr-FR"/>
        </w:rPr>
      </w:pPr>
      <w:r>
        <w:rPr>
          <w:b/>
          <w:sz w:val="32"/>
          <w:lang w:val="fr-FR"/>
        </w:rPr>
        <w:t>n</w:t>
      </w:r>
      <w:r w:rsidR="00035059" w:rsidRPr="00DA1C3B">
        <w:rPr>
          <w:b/>
          <w:sz w:val="32"/>
          <w:lang w:val="fr-FR"/>
        </w:rPr>
        <w:t>ovembre</w:t>
      </w:r>
      <w:r w:rsidR="00EA01DB" w:rsidRPr="00DA1C3B">
        <w:rPr>
          <w:b/>
          <w:sz w:val="32"/>
          <w:lang w:val="fr-FR"/>
        </w:rPr>
        <w:t xml:space="preserve"> 2016</w:t>
      </w:r>
    </w:p>
    <w:p w14:paraId="72B3621E" w14:textId="1DCCADD2" w:rsidR="00EA01DB" w:rsidRPr="00DA1C3B" w:rsidRDefault="00B67B2D" w:rsidP="00EA01DB">
      <w:pPr>
        <w:ind w:left="3600" w:firstLine="720"/>
        <w:rPr>
          <w:b/>
          <w:sz w:val="32"/>
          <w:lang w:val="fr-FR"/>
        </w:rPr>
      </w:pPr>
      <w:r>
        <w:rPr>
          <w:b/>
          <w:sz w:val="32"/>
          <w:lang w:val="fr-FR"/>
        </w:rPr>
        <w:t>Caritas Australia</w:t>
      </w:r>
      <w:r w:rsidR="00EA01DB" w:rsidRPr="00DA1C3B">
        <w:rPr>
          <w:b/>
          <w:sz w:val="32"/>
          <w:lang w:val="fr-FR"/>
        </w:rPr>
        <w:t>, CAFOD, CRS, Trócaire</w:t>
      </w:r>
    </w:p>
    <w:p w14:paraId="083C33AC" w14:textId="58574436" w:rsidR="004509DB" w:rsidRPr="00DA1C3B" w:rsidRDefault="00396EF7">
      <w:pPr>
        <w:rPr>
          <w:lang w:val="fr-FR"/>
        </w:rPr>
      </w:pPr>
      <w:r w:rsidRPr="00DA1C3B">
        <w:rPr>
          <w:lang w:val="fr-FR"/>
        </w:rPr>
        <w:lastRenderedPageBreak/>
        <w:br w:type="page"/>
      </w:r>
    </w:p>
    <w:p w14:paraId="5C7D660B" w14:textId="6270460C" w:rsidR="00CE34F0" w:rsidRPr="00DA1C3B" w:rsidRDefault="00396EF7" w:rsidP="00F34D67">
      <w:pPr>
        <w:pStyle w:val="Title"/>
        <w:jc w:val="center"/>
        <w:rPr>
          <w:lang w:val="fr-FR"/>
        </w:rPr>
      </w:pPr>
      <w:r w:rsidRPr="00DA1C3B">
        <w:rPr>
          <w:i/>
          <w:noProof/>
          <w:color w:val="BFBFBF" w:themeColor="background1" w:themeShade="BF"/>
          <w:sz w:val="18"/>
          <w:szCs w:val="18"/>
          <w:lang w:val="en-GB" w:eastAsia="en-GB"/>
        </w:rPr>
        <w:lastRenderedPageBreak/>
        <w:drawing>
          <wp:anchor distT="0" distB="0" distL="114300" distR="114300" simplePos="0" relativeHeight="251664384" behindDoc="0" locked="0" layoutInCell="1" allowOverlap="1" wp14:anchorId="5E7A0606" wp14:editId="72BF7937">
            <wp:simplePos x="0" y="0"/>
            <wp:positionH relativeFrom="column">
              <wp:posOffset>1362075</wp:posOffset>
            </wp:positionH>
            <wp:positionV relativeFrom="paragraph">
              <wp:posOffset>120650</wp:posOffset>
            </wp:positionV>
            <wp:extent cx="914400" cy="271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271145"/>
                    </a:xfrm>
                    <a:prstGeom prst="rect">
                      <a:avLst/>
                    </a:prstGeom>
                  </pic:spPr>
                </pic:pic>
              </a:graphicData>
            </a:graphic>
            <wp14:sizeRelH relativeFrom="margin">
              <wp14:pctWidth>0</wp14:pctWidth>
            </wp14:sizeRelH>
            <wp14:sizeRelV relativeFrom="margin">
              <wp14:pctHeight>0</wp14:pctHeight>
            </wp14:sizeRelV>
          </wp:anchor>
        </w:drawing>
      </w:r>
      <w:r w:rsidRPr="00DA1C3B">
        <w:rPr>
          <w:i/>
          <w:noProof/>
          <w:color w:val="BFBFBF" w:themeColor="background1" w:themeShade="BF"/>
          <w:sz w:val="18"/>
          <w:szCs w:val="18"/>
          <w:lang w:val="en-GB" w:eastAsia="en-GB"/>
        </w:rPr>
        <mc:AlternateContent>
          <mc:Choice Requires="wpg">
            <w:drawing>
              <wp:anchor distT="0" distB="0" distL="114300" distR="114300" simplePos="0" relativeHeight="251662336" behindDoc="0" locked="0" layoutInCell="1" allowOverlap="1" wp14:anchorId="5260F19B" wp14:editId="67708145">
                <wp:simplePos x="0" y="0"/>
                <wp:positionH relativeFrom="margin">
                  <wp:posOffset>2432050</wp:posOffset>
                </wp:positionH>
                <wp:positionV relativeFrom="paragraph">
                  <wp:posOffset>2540</wp:posOffset>
                </wp:positionV>
                <wp:extent cx="2862580" cy="389255"/>
                <wp:effectExtent l="0" t="0" r="0" b="0"/>
                <wp:wrapNone/>
                <wp:docPr id="1" name="Group 1"/>
                <wp:cNvGraphicFramePr/>
                <a:graphic xmlns:a="http://schemas.openxmlformats.org/drawingml/2006/main">
                  <a:graphicData uri="http://schemas.microsoft.com/office/word/2010/wordprocessingGroup">
                    <wpg:wgp>
                      <wpg:cNvGrpSpPr/>
                      <wpg:grpSpPr>
                        <a:xfrm>
                          <a:off x="0" y="0"/>
                          <a:ext cx="2862580" cy="389255"/>
                          <a:chOff x="1041991" y="159489"/>
                          <a:chExt cx="2862595" cy="389860"/>
                        </a:xfrm>
                      </wpg:grpSpPr>
                      <pic:pic xmlns:pic="http://schemas.openxmlformats.org/drawingml/2006/picture">
                        <pic:nvPicPr>
                          <pic:cNvPr id="2" name="Picture 3" descr="New CRS Logo"/>
                          <pic:cNvPicPr/>
                        </pic:nvPicPr>
                        <pic:blipFill>
                          <a:blip r:embed="rId10" cstate="print"/>
                          <a:srcRect/>
                          <a:stretch>
                            <a:fillRect/>
                          </a:stretch>
                        </pic:blipFill>
                        <pic:spPr bwMode="auto">
                          <a:xfrm>
                            <a:off x="2073349" y="159489"/>
                            <a:ext cx="647700" cy="361950"/>
                          </a:xfrm>
                          <a:prstGeom prst="rect">
                            <a:avLst/>
                          </a:prstGeom>
                          <a:noFill/>
                          <a:ln w="9525">
                            <a:noFill/>
                            <a:miter lim="800000"/>
                            <a:headEnd/>
                            <a:tailEnd/>
                          </a:ln>
                        </pic:spPr>
                      </pic:pic>
                      <pic:pic xmlns:pic="http://schemas.openxmlformats.org/drawingml/2006/picture">
                        <pic:nvPicPr>
                          <pic:cNvPr id="4" name="Picture 3" descr="Trocaire_Logo_Blue"/>
                          <pic:cNvPicPr/>
                        </pic:nvPicPr>
                        <pic:blipFill>
                          <a:blip r:embed="rId11" cstate="print"/>
                          <a:srcRect/>
                          <a:stretch>
                            <a:fillRect/>
                          </a:stretch>
                        </pic:blipFill>
                        <pic:spPr bwMode="auto">
                          <a:xfrm>
                            <a:off x="2828261" y="276447"/>
                            <a:ext cx="1076325" cy="209550"/>
                          </a:xfrm>
                          <a:prstGeom prst="rect">
                            <a:avLst/>
                          </a:prstGeom>
                          <a:noFill/>
                          <a:ln w="9525">
                            <a:noFill/>
                            <a:miter lim="800000"/>
                            <a:headEnd/>
                            <a:tailEnd/>
                          </a:ln>
                        </pic:spPr>
                      </pic:pic>
                      <pic:pic xmlns:pic="http://schemas.openxmlformats.org/drawingml/2006/picture">
                        <pic:nvPicPr>
                          <pic:cNvPr id="5" name="Picture 1" descr="http://cafodportal/sites/ect/Design%20and%20Vis%20Comms/CAFOD%20logo%20-%20small.jpg"/>
                          <pic:cNvPicPr/>
                        </pic:nvPicPr>
                        <pic:blipFill>
                          <a:blip r:embed="rId9" cstate="print"/>
                          <a:srcRect/>
                          <a:stretch>
                            <a:fillRect/>
                          </a:stretch>
                        </pic:blipFill>
                        <pic:spPr bwMode="auto">
                          <a:xfrm>
                            <a:off x="1041991" y="244549"/>
                            <a:ext cx="866775" cy="3048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0E88680" id="Group 1" o:spid="_x0000_s1026" style="position:absolute;margin-left:191.5pt;margin-top:.2pt;width:225.4pt;height:30.65pt;z-index:251662336;mso-position-horizontal-relative:margin;mso-width-relative:margin;mso-height-relative:margin" coordorigin="10419,1594" coordsize="28625,3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zGLrJSR0AAEkdAAAVAAAAZHJzL21l&#10;ZGlhL2ltYWdlMy5qcGVn/9j/4AAQSkZJRgABAQEA3ADcAAD/2wBDAAIBAQEBAQIBAQECAgICAgQD&#10;AgICAgUEBAMEBgUGBgYFBgYGBwkIBgcJBwYGCAsICQoKCgoKBggLDAsKDAkKCgr/2wBDAQICAgIC&#10;AgUDAwUKBwYHCgoKCgoKCgoKCgoKCgoKCgoKCgoKCgoKCgoKCgoKCgoKCgoKCgoKCgoKCgoKCgoK&#10;Cgr/wAARCABJAN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CRS Logo" style="position:absolute;left:20733;top:159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">
                  <v:imagedata r:id="rId13" o:title="New CRS Logo"/>
                </v:shape>
                <v:shape id="Picture 3" o:spid="_x0000_s1028" type="#_x0000_t75" alt="Trocaire_Logo_Blue" style="position:absolute;left:28282;top:2764;width:1076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">
                  <v:imagedata r:id="rId14" o:title="Trocaire_Logo_Blue"/>
                </v:shape>
                <v:shape id="Picture 1" o:spid="_x0000_s1029" type="#_x0000_t75" alt="http://cafodportal/sites/ect/Design%20and%20Vis%20Comms/CAFOD%20logo%20-%20small.jpg" style="position:absolute;left:10419;top:2445;width:866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">
                  <v:imagedata r:id="rId15" o:title="CAFOD%20logo%20-%20small"/>
                </v:shape>
                <w10:wrap anchorx="margin"/>
              </v:group>
            </w:pict>
          </mc:Fallback>
        </mc:AlternateContent>
      </w:r>
    </w:p>
    <w:p w14:paraId="68C0DE12" w14:textId="360B0E2D" w:rsidR="00BC4ACF" w:rsidRPr="00DA1C3B" w:rsidRDefault="00035059" w:rsidP="00F34D67">
      <w:pPr>
        <w:pStyle w:val="Title"/>
        <w:jc w:val="center"/>
        <w:rPr>
          <w:lang w:val="fr-FR"/>
        </w:rPr>
      </w:pPr>
      <w:r w:rsidRPr="00DA1C3B">
        <w:rPr>
          <w:lang w:val="fr-FR"/>
        </w:rPr>
        <w:t>Cadre conjoint de protection transversale</w:t>
      </w:r>
    </w:p>
    <w:p w14:paraId="14111E77" w14:textId="6574170F" w:rsidR="00EA01DB" w:rsidRPr="00DA1C3B" w:rsidRDefault="006339F5" w:rsidP="00EA01DB">
      <w:pPr>
        <w:pStyle w:val="Heading1"/>
        <w:rPr>
          <w:rFonts w:asciiTheme="minorHAnsi" w:hAnsiTheme="minorHAnsi" w:cstheme="minorHAnsi"/>
          <w:b/>
          <w:lang w:val="fr-FR"/>
        </w:rPr>
      </w:pPr>
      <w:bookmarkStart w:id="1" w:name="_Toc510130161"/>
      <w:r>
        <w:rPr>
          <w:rFonts w:asciiTheme="minorHAnsi" w:hAnsiTheme="minorHAnsi" w:cstheme="minorHAnsi"/>
          <w:b/>
          <w:lang w:val="fr-FR"/>
        </w:rPr>
        <w:t>Table des matières</w:t>
      </w:r>
      <w:bookmarkEnd w:id="1"/>
    </w:p>
    <w:sdt>
      <w:sdtPr>
        <w:rPr>
          <w:lang w:val="fr-FR"/>
        </w:rPr>
        <w:id w:val="1277526443"/>
        <w:docPartObj>
          <w:docPartGallery w:val="Table of Contents"/>
          <w:docPartUnique/>
        </w:docPartObj>
      </w:sdtPr>
      <w:sdtEndPr>
        <w:rPr>
          <w:b/>
          <w:bCs/>
          <w:noProof/>
        </w:rPr>
      </w:sdtEndPr>
      <w:sdtContent>
        <w:p w14:paraId="47DD630C" w14:textId="77777777" w:rsidR="008570CA" w:rsidRDefault="00DE3ED3">
          <w:pPr>
            <w:pStyle w:val="TOC1"/>
            <w:tabs>
              <w:tab w:val="right" w:leader="dot" w:pos="10456"/>
            </w:tabs>
            <w:rPr>
              <w:rFonts w:eastAsiaTheme="minorEastAsia"/>
              <w:noProof/>
              <w:sz w:val="24"/>
              <w:szCs w:val="24"/>
              <w:lang w:val="en-GB" w:eastAsia="en-GB"/>
            </w:rPr>
          </w:pPr>
          <w:r w:rsidRPr="00DA1C3B">
            <w:rPr>
              <w:lang w:val="fr-FR"/>
            </w:rPr>
            <w:fldChar w:fldCharType="begin"/>
          </w:r>
          <w:r w:rsidRPr="00DA1C3B">
            <w:rPr>
              <w:lang w:val="fr-FR"/>
            </w:rPr>
            <w:instrText xml:space="preserve"> TOC \o "1-3" \h \z \u </w:instrText>
          </w:r>
          <w:r w:rsidRPr="00DA1C3B">
            <w:rPr>
              <w:lang w:val="fr-FR"/>
            </w:rPr>
            <w:fldChar w:fldCharType="separate"/>
          </w:r>
          <w:hyperlink w:anchor="_Toc510130161" w:history="1">
            <w:r w:rsidR="008570CA" w:rsidRPr="008A2086">
              <w:rPr>
                <w:rStyle w:val="Hyperlink"/>
                <w:rFonts w:cstheme="minorHAnsi"/>
                <w:b/>
                <w:noProof/>
                <w:lang w:val="fr-FR"/>
              </w:rPr>
              <w:t>Table des matières</w:t>
            </w:r>
            <w:r w:rsidR="008570CA">
              <w:rPr>
                <w:noProof/>
                <w:webHidden/>
              </w:rPr>
              <w:tab/>
            </w:r>
            <w:r w:rsidR="008570CA">
              <w:rPr>
                <w:noProof/>
                <w:webHidden/>
              </w:rPr>
              <w:fldChar w:fldCharType="begin"/>
            </w:r>
            <w:r w:rsidR="008570CA">
              <w:rPr>
                <w:noProof/>
                <w:webHidden/>
              </w:rPr>
              <w:instrText xml:space="preserve"> PAGEREF _Toc510130161 \h </w:instrText>
            </w:r>
            <w:r w:rsidR="008570CA">
              <w:rPr>
                <w:noProof/>
                <w:webHidden/>
              </w:rPr>
            </w:r>
            <w:r w:rsidR="008570CA">
              <w:rPr>
                <w:noProof/>
                <w:webHidden/>
              </w:rPr>
              <w:fldChar w:fldCharType="separate"/>
            </w:r>
            <w:r w:rsidR="008570CA">
              <w:rPr>
                <w:noProof/>
                <w:webHidden/>
              </w:rPr>
              <w:t>3</w:t>
            </w:r>
            <w:r w:rsidR="008570CA">
              <w:rPr>
                <w:noProof/>
                <w:webHidden/>
              </w:rPr>
              <w:fldChar w:fldCharType="end"/>
            </w:r>
          </w:hyperlink>
        </w:p>
        <w:p w14:paraId="132DAD3C" w14:textId="77777777" w:rsidR="008570CA" w:rsidRDefault="003509FE">
          <w:pPr>
            <w:pStyle w:val="TOC1"/>
            <w:tabs>
              <w:tab w:val="right" w:leader="dot" w:pos="10456"/>
            </w:tabs>
            <w:rPr>
              <w:rFonts w:eastAsiaTheme="minorEastAsia"/>
              <w:noProof/>
              <w:sz w:val="24"/>
              <w:szCs w:val="24"/>
              <w:lang w:val="en-GB" w:eastAsia="en-GB"/>
            </w:rPr>
          </w:pPr>
          <w:hyperlink w:anchor="_Toc510130162" w:history="1">
            <w:r w:rsidR="008570CA" w:rsidRPr="008A2086">
              <w:rPr>
                <w:rStyle w:val="Hyperlink"/>
                <w:rFonts w:cstheme="minorHAnsi"/>
                <w:b/>
                <w:noProof/>
                <w:lang w:val="fr-FR"/>
              </w:rPr>
              <w:t>Introduction</w:t>
            </w:r>
            <w:r w:rsidR="008570CA">
              <w:rPr>
                <w:noProof/>
                <w:webHidden/>
              </w:rPr>
              <w:tab/>
            </w:r>
            <w:r w:rsidR="008570CA">
              <w:rPr>
                <w:noProof/>
                <w:webHidden/>
              </w:rPr>
              <w:fldChar w:fldCharType="begin"/>
            </w:r>
            <w:r w:rsidR="008570CA">
              <w:rPr>
                <w:noProof/>
                <w:webHidden/>
              </w:rPr>
              <w:instrText xml:space="preserve"> PAGEREF _Toc510130162 \h </w:instrText>
            </w:r>
            <w:r w:rsidR="008570CA">
              <w:rPr>
                <w:noProof/>
                <w:webHidden/>
              </w:rPr>
            </w:r>
            <w:r w:rsidR="008570CA">
              <w:rPr>
                <w:noProof/>
                <w:webHidden/>
              </w:rPr>
              <w:fldChar w:fldCharType="separate"/>
            </w:r>
            <w:r w:rsidR="008570CA">
              <w:rPr>
                <w:noProof/>
                <w:webHidden/>
              </w:rPr>
              <w:t>3</w:t>
            </w:r>
            <w:r w:rsidR="008570CA">
              <w:rPr>
                <w:noProof/>
                <w:webHidden/>
              </w:rPr>
              <w:fldChar w:fldCharType="end"/>
            </w:r>
          </w:hyperlink>
        </w:p>
        <w:p w14:paraId="5A5BA386" w14:textId="77777777" w:rsidR="008570CA" w:rsidRDefault="003509FE">
          <w:pPr>
            <w:pStyle w:val="TOC2"/>
            <w:tabs>
              <w:tab w:val="right" w:leader="dot" w:pos="10456"/>
            </w:tabs>
            <w:rPr>
              <w:rFonts w:eastAsiaTheme="minorEastAsia"/>
              <w:noProof/>
              <w:sz w:val="24"/>
              <w:szCs w:val="24"/>
              <w:lang w:val="en-GB" w:eastAsia="en-GB"/>
            </w:rPr>
          </w:pPr>
          <w:hyperlink w:anchor="_Toc510130163" w:history="1">
            <w:r w:rsidR="008570CA" w:rsidRPr="008A2086">
              <w:rPr>
                <w:rStyle w:val="Hyperlink"/>
                <w:b/>
                <w:i/>
                <w:noProof/>
                <w:lang w:val="fr-FR"/>
              </w:rPr>
              <w:t>Qu’est-ce que la protection transversale ?</w:t>
            </w:r>
            <w:r w:rsidR="008570CA">
              <w:rPr>
                <w:noProof/>
                <w:webHidden/>
              </w:rPr>
              <w:tab/>
            </w:r>
            <w:r w:rsidR="008570CA">
              <w:rPr>
                <w:noProof/>
                <w:webHidden/>
              </w:rPr>
              <w:fldChar w:fldCharType="begin"/>
            </w:r>
            <w:r w:rsidR="008570CA">
              <w:rPr>
                <w:noProof/>
                <w:webHidden/>
              </w:rPr>
              <w:instrText xml:space="preserve"> PAGEREF _Toc510130163 \h </w:instrText>
            </w:r>
            <w:r w:rsidR="008570CA">
              <w:rPr>
                <w:noProof/>
                <w:webHidden/>
              </w:rPr>
            </w:r>
            <w:r w:rsidR="008570CA">
              <w:rPr>
                <w:noProof/>
                <w:webHidden/>
              </w:rPr>
              <w:fldChar w:fldCharType="separate"/>
            </w:r>
            <w:r w:rsidR="008570CA">
              <w:rPr>
                <w:noProof/>
                <w:webHidden/>
              </w:rPr>
              <w:t>3</w:t>
            </w:r>
            <w:r w:rsidR="008570CA">
              <w:rPr>
                <w:noProof/>
                <w:webHidden/>
              </w:rPr>
              <w:fldChar w:fldCharType="end"/>
            </w:r>
          </w:hyperlink>
        </w:p>
        <w:p w14:paraId="089D2586" w14:textId="77777777" w:rsidR="008570CA" w:rsidRDefault="003509FE">
          <w:pPr>
            <w:pStyle w:val="TOC2"/>
            <w:tabs>
              <w:tab w:val="right" w:leader="dot" w:pos="10456"/>
            </w:tabs>
            <w:rPr>
              <w:rFonts w:eastAsiaTheme="minorEastAsia"/>
              <w:noProof/>
              <w:sz w:val="24"/>
              <w:szCs w:val="24"/>
              <w:lang w:val="en-GB" w:eastAsia="en-GB"/>
            </w:rPr>
          </w:pPr>
          <w:hyperlink w:anchor="_Toc510130164" w:history="1">
            <w:r w:rsidR="008570CA" w:rsidRPr="008A2086">
              <w:rPr>
                <w:rStyle w:val="Hyperlink"/>
                <w:b/>
                <w:i/>
                <w:noProof/>
                <w:lang w:val="fr-FR"/>
              </w:rPr>
              <w:t>L’importance de la protection transversale</w:t>
            </w:r>
            <w:r w:rsidR="008570CA">
              <w:rPr>
                <w:noProof/>
                <w:webHidden/>
              </w:rPr>
              <w:tab/>
            </w:r>
            <w:r w:rsidR="008570CA">
              <w:rPr>
                <w:noProof/>
                <w:webHidden/>
              </w:rPr>
              <w:fldChar w:fldCharType="begin"/>
            </w:r>
            <w:r w:rsidR="008570CA">
              <w:rPr>
                <w:noProof/>
                <w:webHidden/>
              </w:rPr>
              <w:instrText xml:space="preserve"> PAGEREF _Toc510130164 \h </w:instrText>
            </w:r>
            <w:r w:rsidR="008570CA">
              <w:rPr>
                <w:noProof/>
                <w:webHidden/>
              </w:rPr>
            </w:r>
            <w:r w:rsidR="008570CA">
              <w:rPr>
                <w:noProof/>
                <w:webHidden/>
              </w:rPr>
              <w:fldChar w:fldCharType="separate"/>
            </w:r>
            <w:r w:rsidR="008570CA">
              <w:rPr>
                <w:noProof/>
                <w:webHidden/>
              </w:rPr>
              <w:t>4</w:t>
            </w:r>
            <w:r w:rsidR="008570CA">
              <w:rPr>
                <w:noProof/>
                <w:webHidden/>
              </w:rPr>
              <w:fldChar w:fldCharType="end"/>
            </w:r>
          </w:hyperlink>
        </w:p>
        <w:p w14:paraId="0FB530FE" w14:textId="77777777" w:rsidR="008570CA" w:rsidRDefault="003509FE">
          <w:pPr>
            <w:pStyle w:val="TOC2"/>
            <w:tabs>
              <w:tab w:val="right" w:leader="dot" w:pos="10456"/>
            </w:tabs>
            <w:rPr>
              <w:rFonts w:eastAsiaTheme="minorEastAsia"/>
              <w:noProof/>
              <w:sz w:val="24"/>
              <w:szCs w:val="24"/>
              <w:lang w:val="en-GB" w:eastAsia="en-GB"/>
            </w:rPr>
          </w:pPr>
          <w:hyperlink w:anchor="_Toc510130165" w:history="1">
            <w:r w:rsidR="008570CA" w:rsidRPr="008A2086">
              <w:rPr>
                <w:rStyle w:val="Hyperlink"/>
                <w:b/>
                <w:i/>
                <w:noProof/>
                <w:lang w:val="fr-FR"/>
              </w:rPr>
              <w:t>Le Cadre de la protection transversale</w:t>
            </w:r>
            <w:r w:rsidR="008570CA">
              <w:rPr>
                <w:noProof/>
                <w:webHidden/>
              </w:rPr>
              <w:tab/>
            </w:r>
            <w:r w:rsidR="008570CA">
              <w:rPr>
                <w:noProof/>
                <w:webHidden/>
              </w:rPr>
              <w:fldChar w:fldCharType="begin"/>
            </w:r>
            <w:r w:rsidR="008570CA">
              <w:rPr>
                <w:noProof/>
                <w:webHidden/>
              </w:rPr>
              <w:instrText xml:space="preserve"> PAGEREF _Toc510130165 \h </w:instrText>
            </w:r>
            <w:r w:rsidR="008570CA">
              <w:rPr>
                <w:noProof/>
                <w:webHidden/>
              </w:rPr>
            </w:r>
            <w:r w:rsidR="008570CA">
              <w:rPr>
                <w:noProof/>
                <w:webHidden/>
              </w:rPr>
              <w:fldChar w:fldCharType="separate"/>
            </w:r>
            <w:r w:rsidR="008570CA">
              <w:rPr>
                <w:noProof/>
                <w:webHidden/>
              </w:rPr>
              <w:t>4</w:t>
            </w:r>
            <w:r w:rsidR="008570CA">
              <w:rPr>
                <w:noProof/>
                <w:webHidden/>
              </w:rPr>
              <w:fldChar w:fldCharType="end"/>
            </w:r>
          </w:hyperlink>
        </w:p>
        <w:p w14:paraId="3525334D" w14:textId="77777777" w:rsidR="008570CA" w:rsidRDefault="003509FE">
          <w:pPr>
            <w:pStyle w:val="TOC2"/>
            <w:tabs>
              <w:tab w:val="right" w:leader="dot" w:pos="10456"/>
            </w:tabs>
            <w:rPr>
              <w:rFonts w:eastAsiaTheme="minorEastAsia"/>
              <w:noProof/>
              <w:sz w:val="24"/>
              <w:szCs w:val="24"/>
              <w:lang w:val="en-GB" w:eastAsia="en-GB"/>
            </w:rPr>
          </w:pPr>
          <w:hyperlink w:anchor="_Toc510130166" w:history="1">
            <w:r w:rsidR="008570CA" w:rsidRPr="008A2086">
              <w:rPr>
                <w:rStyle w:val="Hyperlink"/>
                <w:b/>
                <w:i/>
                <w:noProof/>
                <w:lang w:val="fr-FR"/>
              </w:rPr>
              <w:t>Évaluation des indicateurs</w:t>
            </w:r>
            <w:r w:rsidR="008570CA">
              <w:rPr>
                <w:noProof/>
                <w:webHidden/>
              </w:rPr>
              <w:tab/>
            </w:r>
            <w:r w:rsidR="008570CA">
              <w:rPr>
                <w:noProof/>
                <w:webHidden/>
              </w:rPr>
              <w:fldChar w:fldCharType="begin"/>
            </w:r>
            <w:r w:rsidR="008570CA">
              <w:rPr>
                <w:noProof/>
                <w:webHidden/>
              </w:rPr>
              <w:instrText xml:space="preserve"> PAGEREF _Toc510130166 \h </w:instrText>
            </w:r>
            <w:r w:rsidR="008570CA">
              <w:rPr>
                <w:noProof/>
                <w:webHidden/>
              </w:rPr>
            </w:r>
            <w:r w:rsidR="008570CA">
              <w:rPr>
                <w:noProof/>
                <w:webHidden/>
              </w:rPr>
              <w:fldChar w:fldCharType="separate"/>
            </w:r>
            <w:r w:rsidR="008570CA">
              <w:rPr>
                <w:noProof/>
                <w:webHidden/>
              </w:rPr>
              <w:t>5</w:t>
            </w:r>
            <w:r w:rsidR="008570CA">
              <w:rPr>
                <w:noProof/>
                <w:webHidden/>
              </w:rPr>
              <w:fldChar w:fldCharType="end"/>
            </w:r>
          </w:hyperlink>
        </w:p>
        <w:p w14:paraId="6F2DDF32" w14:textId="77777777" w:rsidR="008570CA" w:rsidRDefault="003509FE">
          <w:pPr>
            <w:pStyle w:val="TOC2"/>
            <w:tabs>
              <w:tab w:val="right" w:leader="dot" w:pos="10456"/>
            </w:tabs>
            <w:rPr>
              <w:rFonts w:eastAsiaTheme="minorEastAsia"/>
              <w:noProof/>
              <w:sz w:val="24"/>
              <w:szCs w:val="24"/>
              <w:lang w:val="en-GB" w:eastAsia="en-GB"/>
            </w:rPr>
          </w:pPr>
          <w:hyperlink w:anchor="_Toc510130167" w:history="1">
            <w:r w:rsidR="008570CA" w:rsidRPr="008A2086">
              <w:rPr>
                <w:rStyle w:val="Hyperlink"/>
                <w:b/>
                <w:i/>
                <w:noProof/>
                <w:lang w:val="fr-FR"/>
              </w:rPr>
              <w:t>Classement des indicateurs par ordre de priorité</w:t>
            </w:r>
            <w:r w:rsidR="008570CA">
              <w:rPr>
                <w:noProof/>
                <w:webHidden/>
              </w:rPr>
              <w:tab/>
            </w:r>
            <w:r w:rsidR="008570CA">
              <w:rPr>
                <w:noProof/>
                <w:webHidden/>
              </w:rPr>
              <w:fldChar w:fldCharType="begin"/>
            </w:r>
            <w:r w:rsidR="008570CA">
              <w:rPr>
                <w:noProof/>
                <w:webHidden/>
              </w:rPr>
              <w:instrText xml:space="preserve"> PAGEREF _Toc510130167 \h </w:instrText>
            </w:r>
            <w:r w:rsidR="008570CA">
              <w:rPr>
                <w:noProof/>
                <w:webHidden/>
              </w:rPr>
            </w:r>
            <w:r w:rsidR="008570CA">
              <w:rPr>
                <w:noProof/>
                <w:webHidden/>
              </w:rPr>
              <w:fldChar w:fldCharType="separate"/>
            </w:r>
            <w:r w:rsidR="008570CA">
              <w:rPr>
                <w:noProof/>
                <w:webHidden/>
              </w:rPr>
              <w:t>5</w:t>
            </w:r>
            <w:r w:rsidR="008570CA">
              <w:rPr>
                <w:noProof/>
                <w:webHidden/>
              </w:rPr>
              <w:fldChar w:fldCharType="end"/>
            </w:r>
          </w:hyperlink>
        </w:p>
        <w:p w14:paraId="4DD87348" w14:textId="77777777" w:rsidR="008570CA" w:rsidRDefault="003509FE">
          <w:pPr>
            <w:pStyle w:val="TOC2"/>
            <w:tabs>
              <w:tab w:val="right" w:leader="dot" w:pos="10456"/>
            </w:tabs>
            <w:rPr>
              <w:rFonts w:eastAsiaTheme="minorEastAsia"/>
              <w:noProof/>
              <w:sz w:val="24"/>
              <w:szCs w:val="24"/>
              <w:lang w:val="en-GB" w:eastAsia="en-GB"/>
            </w:rPr>
          </w:pPr>
          <w:hyperlink w:anchor="_Toc510130168" w:history="1">
            <w:r w:rsidR="008570CA" w:rsidRPr="008A2086">
              <w:rPr>
                <w:rStyle w:val="Hyperlink"/>
                <w:b/>
                <w:i/>
                <w:noProof/>
                <w:lang w:val="fr-FR"/>
              </w:rPr>
              <w:t>Élaboration de plans d’action</w:t>
            </w:r>
            <w:r w:rsidR="008570CA">
              <w:rPr>
                <w:noProof/>
                <w:webHidden/>
              </w:rPr>
              <w:tab/>
            </w:r>
            <w:r w:rsidR="008570CA">
              <w:rPr>
                <w:noProof/>
                <w:webHidden/>
              </w:rPr>
              <w:fldChar w:fldCharType="begin"/>
            </w:r>
            <w:r w:rsidR="008570CA">
              <w:rPr>
                <w:noProof/>
                <w:webHidden/>
              </w:rPr>
              <w:instrText xml:space="preserve"> PAGEREF _Toc510130168 \h </w:instrText>
            </w:r>
            <w:r w:rsidR="008570CA">
              <w:rPr>
                <w:noProof/>
                <w:webHidden/>
              </w:rPr>
            </w:r>
            <w:r w:rsidR="008570CA">
              <w:rPr>
                <w:noProof/>
                <w:webHidden/>
              </w:rPr>
              <w:fldChar w:fldCharType="separate"/>
            </w:r>
            <w:r w:rsidR="008570CA">
              <w:rPr>
                <w:noProof/>
                <w:webHidden/>
              </w:rPr>
              <w:t>5</w:t>
            </w:r>
            <w:r w:rsidR="008570CA">
              <w:rPr>
                <w:noProof/>
                <w:webHidden/>
              </w:rPr>
              <w:fldChar w:fldCharType="end"/>
            </w:r>
          </w:hyperlink>
        </w:p>
        <w:p w14:paraId="03CB5D36" w14:textId="77777777" w:rsidR="008570CA" w:rsidRDefault="003509FE">
          <w:pPr>
            <w:pStyle w:val="TOC2"/>
            <w:tabs>
              <w:tab w:val="right" w:leader="dot" w:pos="10456"/>
            </w:tabs>
            <w:rPr>
              <w:rFonts w:eastAsiaTheme="minorEastAsia"/>
              <w:noProof/>
              <w:sz w:val="24"/>
              <w:szCs w:val="24"/>
              <w:lang w:val="en-GB" w:eastAsia="en-GB"/>
            </w:rPr>
          </w:pPr>
          <w:hyperlink w:anchor="_Toc510130169" w:history="1">
            <w:r w:rsidR="008570CA" w:rsidRPr="008A2086">
              <w:rPr>
                <w:rStyle w:val="Hyperlink"/>
                <w:b/>
                <w:i/>
                <w:noProof/>
                <w:lang w:val="fr-FR"/>
              </w:rPr>
              <w:t>Moyens supplémentaires</w:t>
            </w:r>
            <w:r w:rsidR="008570CA">
              <w:rPr>
                <w:noProof/>
                <w:webHidden/>
              </w:rPr>
              <w:tab/>
            </w:r>
            <w:r w:rsidR="008570CA">
              <w:rPr>
                <w:noProof/>
                <w:webHidden/>
              </w:rPr>
              <w:fldChar w:fldCharType="begin"/>
            </w:r>
            <w:r w:rsidR="008570CA">
              <w:rPr>
                <w:noProof/>
                <w:webHidden/>
              </w:rPr>
              <w:instrText xml:space="preserve"> PAGEREF _Toc510130169 \h </w:instrText>
            </w:r>
            <w:r w:rsidR="008570CA">
              <w:rPr>
                <w:noProof/>
                <w:webHidden/>
              </w:rPr>
            </w:r>
            <w:r w:rsidR="008570CA">
              <w:rPr>
                <w:noProof/>
                <w:webHidden/>
              </w:rPr>
              <w:fldChar w:fldCharType="separate"/>
            </w:r>
            <w:r w:rsidR="008570CA">
              <w:rPr>
                <w:noProof/>
                <w:webHidden/>
              </w:rPr>
              <w:t>6</w:t>
            </w:r>
            <w:r w:rsidR="008570CA">
              <w:rPr>
                <w:noProof/>
                <w:webHidden/>
              </w:rPr>
              <w:fldChar w:fldCharType="end"/>
            </w:r>
          </w:hyperlink>
        </w:p>
        <w:p w14:paraId="2BC3A21B" w14:textId="77777777" w:rsidR="008570CA" w:rsidRDefault="003509FE">
          <w:pPr>
            <w:pStyle w:val="TOC1"/>
            <w:tabs>
              <w:tab w:val="right" w:leader="dot" w:pos="10456"/>
            </w:tabs>
            <w:rPr>
              <w:rFonts w:eastAsiaTheme="minorEastAsia"/>
              <w:noProof/>
              <w:sz w:val="24"/>
              <w:szCs w:val="24"/>
              <w:lang w:val="en-GB" w:eastAsia="en-GB"/>
            </w:rPr>
          </w:pPr>
          <w:hyperlink w:anchor="_Toc510130170" w:history="1">
            <w:r w:rsidR="008570CA" w:rsidRPr="008A2086">
              <w:rPr>
                <w:rStyle w:val="Hyperlink"/>
                <w:rFonts w:cstheme="minorHAnsi"/>
                <w:b/>
                <w:noProof/>
                <w:lang w:val="fr-FR"/>
              </w:rPr>
              <w:t>Annexe 1 : Cadre de la protection transversale</w:t>
            </w:r>
            <w:r w:rsidR="008570CA">
              <w:rPr>
                <w:noProof/>
                <w:webHidden/>
              </w:rPr>
              <w:tab/>
            </w:r>
            <w:r w:rsidR="008570CA">
              <w:rPr>
                <w:noProof/>
                <w:webHidden/>
              </w:rPr>
              <w:fldChar w:fldCharType="begin"/>
            </w:r>
            <w:r w:rsidR="008570CA">
              <w:rPr>
                <w:noProof/>
                <w:webHidden/>
              </w:rPr>
              <w:instrText xml:space="preserve"> PAGEREF _Toc510130170 \h </w:instrText>
            </w:r>
            <w:r w:rsidR="008570CA">
              <w:rPr>
                <w:noProof/>
                <w:webHidden/>
              </w:rPr>
            </w:r>
            <w:r w:rsidR="008570CA">
              <w:rPr>
                <w:noProof/>
                <w:webHidden/>
              </w:rPr>
              <w:fldChar w:fldCharType="separate"/>
            </w:r>
            <w:r w:rsidR="008570CA">
              <w:rPr>
                <w:noProof/>
                <w:webHidden/>
              </w:rPr>
              <w:t>7</w:t>
            </w:r>
            <w:r w:rsidR="008570CA">
              <w:rPr>
                <w:noProof/>
                <w:webHidden/>
              </w:rPr>
              <w:fldChar w:fldCharType="end"/>
            </w:r>
          </w:hyperlink>
        </w:p>
        <w:p w14:paraId="0B2EB636" w14:textId="77777777" w:rsidR="008570CA" w:rsidRDefault="003509FE">
          <w:pPr>
            <w:pStyle w:val="TOC1"/>
            <w:tabs>
              <w:tab w:val="right" w:leader="dot" w:pos="10456"/>
            </w:tabs>
            <w:rPr>
              <w:rFonts w:eastAsiaTheme="minorEastAsia"/>
              <w:noProof/>
              <w:sz w:val="24"/>
              <w:szCs w:val="24"/>
              <w:lang w:val="en-GB" w:eastAsia="en-GB"/>
            </w:rPr>
          </w:pPr>
          <w:hyperlink w:anchor="_Toc510130171" w:history="1">
            <w:r w:rsidR="008570CA" w:rsidRPr="008A2086">
              <w:rPr>
                <w:rStyle w:val="Hyperlink"/>
                <w:rFonts w:cstheme="minorHAnsi"/>
                <w:b/>
                <w:noProof/>
                <w:lang w:val="fr-FR"/>
              </w:rPr>
              <w:t>Annexe 2 : Questions directrices pour les indicateurs</w:t>
            </w:r>
            <w:r w:rsidR="008570CA">
              <w:rPr>
                <w:noProof/>
                <w:webHidden/>
              </w:rPr>
              <w:tab/>
            </w:r>
            <w:r w:rsidR="008570CA">
              <w:rPr>
                <w:noProof/>
                <w:webHidden/>
              </w:rPr>
              <w:fldChar w:fldCharType="begin"/>
            </w:r>
            <w:r w:rsidR="008570CA">
              <w:rPr>
                <w:noProof/>
                <w:webHidden/>
              </w:rPr>
              <w:instrText xml:space="preserve"> PAGEREF _Toc510130171 \h </w:instrText>
            </w:r>
            <w:r w:rsidR="008570CA">
              <w:rPr>
                <w:noProof/>
                <w:webHidden/>
              </w:rPr>
            </w:r>
            <w:r w:rsidR="008570CA">
              <w:rPr>
                <w:noProof/>
                <w:webHidden/>
              </w:rPr>
              <w:fldChar w:fldCharType="separate"/>
            </w:r>
            <w:r w:rsidR="008570CA">
              <w:rPr>
                <w:noProof/>
                <w:webHidden/>
              </w:rPr>
              <w:t>10</w:t>
            </w:r>
            <w:r w:rsidR="008570CA">
              <w:rPr>
                <w:noProof/>
                <w:webHidden/>
              </w:rPr>
              <w:fldChar w:fldCharType="end"/>
            </w:r>
          </w:hyperlink>
        </w:p>
        <w:p w14:paraId="1A10E546" w14:textId="77777777" w:rsidR="008570CA" w:rsidRDefault="003509FE">
          <w:pPr>
            <w:pStyle w:val="TOC1"/>
            <w:tabs>
              <w:tab w:val="right" w:leader="dot" w:pos="10456"/>
            </w:tabs>
            <w:rPr>
              <w:rFonts w:eastAsiaTheme="minorEastAsia"/>
              <w:noProof/>
              <w:sz w:val="24"/>
              <w:szCs w:val="24"/>
              <w:lang w:val="en-GB" w:eastAsia="en-GB"/>
            </w:rPr>
          </w:pPr>
          <w:hyperlink w:anchor="_Toc510130172" w:history="1">
            <w:r w:rsidR="008570CA" w:rsidRPr="008A2086">
              <w:rPr>
                <w:rStyle w:val="Hyperlink"/>
                <w:rFonts w:cstheme="minorHAnsi"/>
                <w:b/>
                <w:noProof/>
              </w:rPr>
              <w:t>Annexe 3 : Modèle de plan d’action</w:t>
            </w:r>
            <w:r w:rsidR="008570CA">
              <w:rPr>
                <w:noProof/>
                <w:webHidden/>
              </w:rPr>
              <w:tab/>
            </w:r>
            <w:r w:rsidR="008570CA">
              <w:rPr>
                <w:noProof/>
                <w:webHidden/>
              </w:rPr>
              <w:fldChar w:fldCharType="begin"/>
            </w:r>
            <w:r w:rsidR="008570CA">
              <w:rPr>
                <w:noProof/>
                <w:webHidden/>
              </w:rPr>
              <w:instrText xml:space="preserve"> PAGEREF _Toc510130172 \h </w:instrText>
            </w:r>
            <w:r w:rsidR="008570CA">
              <w:rPr>
                <w:noProof/>
                <w:webHidden/>
              </w:rPr>
            </w:r>
            <w:r w:rsidR="008570CA">
              <w:rPr>
                <w:noProof/>
                <w:webHidden/>
              </w:rPr>
              <w:fldChar w:fldCharType="separate"/>
            </w:r>
            <w:r w:rsidR="008570CA">
              <w:rPr>
                <w:noProof/>
                <w:webHidden/>
              </w:rPr>
              <w:t>15</w:t>
            </w:r>
            <w:r w:rsidR="008570CA">
              <w:rPr>
                <w:noProof/>
                <w:webHidden/>
              </w:rPr>
              <w:fldChar w:fldCharType="end"/>
            </w:r>
          </w:hyperlink>
        </w:p>
        <w:p w14:paraId="153875FD" w14:textId="77777777" w:rsidR="008570CA" w:rsidRDefault="003509FE">
          <w:pPr>
            <w:pStyle w:val="TOC1"/>
            <w:tabs>
              <w:tab w:val="right" w:leader="dot" w:pos="10456"/>
            </w:tabs>
            <w:rPr>
              <w:rFonts w:eastAsiaTheme="minorEastAsia"/>
              <w:noProof/>
              <w:sz w:val="24"/>
              <w:szCs w:val="24"/>
              <w:lang w:val="en-GB" w:eastAsia="en-GB"/>
            </w:rPr>
          </w:pPr>
          <w:hyperlink w:anchor="_Toc510130173" w:history="1">
            <w:r w:rsidR="008570CA" w:rsidRPr="008A2086">
              <w:rPr>
                <w:rStyle w:val="Hyperlink"/>
                <w:rFonts w:cstheme="minorHAnsi"/>
                <w:b/>
                <w:noProof/>
                <w:lang w:val="fr-FR"/>
              </w:rPr>
              <w:t>Annexe 4 : Checklist d’urgence pour la protection transversale</w:t>
            </w:r>
            <w:r w:rsidR="008570CA">
              <w:rPr>
                <w:noProof/>
                <w:webHidden/>
              </w:rPr>
              <w:tab/>
            </w:r>
            <w:r w:rsidR="008570CA">
              <w:rPr>
                <w:noProof/>
                <w:webHidden/>
              </w:rPr>
              <w:fldChar w:fldCharType="begin"/>
            </w:r>
            <w:r w:rsidR="008570CA">
              <w:rPr>
                <w:noProof/>
                <w:webHidden/>
              </w:rPr>
              <w:instrText xml:space="preserve"> PAGEREF _Toc510130173 \h </w:instrText>
            </w:r>
            <w:r w:rsidR="008570CA">
              <w:rPr>
                <w:noProof/>
                <w:webHidden/>
              </w:rPr>
            </w:r>
            <w:r w:rsidR="008570CA">
              <w:rPr>
                <w:noProof/>
                <w:webHidden/>
              </w:rPr>
              <w:fldChar w:fldCharType="separate"/>
            </w:r>
            <w:r w:rsidR="008570CA">
              <w:rPr>
                <w:noProof/>
                <w:webHidden/>
              </w:rPr>
              <w:t>18</w:t>
            </w:r>
            <w:r w:rsidR="008570CA">
              <w:rPr>
                <w:noProof/>
                <w:webHidden/>
              </w:rPr>
              <w:fldChar w:fldCharType="end"/>
            </w:r>
          </w:hyperlink>
        </w:p>
        <w:p w14:paraId="3213304C" w14:textId="77777777" w:rsidR="008570CA" w:rsidRDefault="003509FE">
          <w:pPr>
            <w:pStyle w:val="TOC1"/>
            <w:tabs>
              <w:tab w:val="right" w:leader="dot" w:pos="10456"/>
            </w:tabs>
            <w:rPr>
              <w:rFonts w:eastAsiaTheme="minorEastAsia"/>
              <w:noProof/>
              <w:sz w:val="24"/>
              <w:szCs w:val="24"/>
              <w:lang w:val="en-GB" w:eastAsia="en-GB"/>
            </w:rPr>
          </w:pPr>
          <w:hyperlink w:anchor="_Toc510130174" w:history="1">
            <w:r w:rsidR="008570CA" w:rsidRPr="008A2086">
              <w:rPr>
                <w:rStyle w:val="Hyperlink"/>
                <w:rFonts w:cstheme="minorHAnsi"/>
                <w:b/>
                <w:noProof/>
                <w:lang w:val="fr-FR"/>
              </w:rPr>
              <w:t>Annexe 5 : Triangle de protection</w:t>
            </w:r>
            <w:r w:rsidR="008570CA">
              <w:rPr>
                <w:noProof/>
                <w:webHidden/>
              </w:rPr>
              <w:tab/>
            </w:r>
            <w:r w:rsidR="008570CA">
              <w:rPr>
                <w:noProof/>
                <w:webHidden/>
              </w:rPr>
              <w:fldChar w:fldCharType="begin"/>
            </w:r>
            <w:r w:rsidR="008570CA">
              <w:rPr>
                <w:noProof/>
                <w:webHidden/>
              </w:rPr>
              <w:instrText xml:space="preserve"> PAGEREF _Toc510130174 \h </w:instrText>
            </w:r>
            <w:r w:rsidR="008570CA">
              <w:rPr>
                <w:noProof/>
                <w:webHidden/>
              </w:rPr>
            </w:r>
            <w:r w:rsidR="008570CA">
              <w:rPr>
                <w:noProof/>
                <w:webHidden/>
              </w:rPr>
              <w:fldChar w:fldCharType="separate"/>
            </w:r>
            <w:r w:rsidR="008570CA">
              <w:rPr>
                <w:noProof/>
                <w:webHidden/>
              </w:rPr>
              <w:t>20</w:t>
            </w:r>
            <w:r w:rsidR="008570CA">
              <w:rPr>
                <w:noProof/>
                <w:webHidden/>
              </w:rPr>
              <w:fldChar w:fldCharType="end"/>
            </w:r>
          </w:hyperlink>
        </w:p>
        <w:p w14:paraId="25308EBB" w14:textId="77777777" w:rsidR="008570CA" w:rsidRDefault="003509FE">
          <w:pPr>
            <w:pStyle w:val="TOC1"/>
            <w:tabs>
              <w:tab w:val="right" w:leader="dot" w:pos="10456"/>
            </w:tabs>
            <w:rPr>
              <w:rFonts w:eastAsiaTheme="minorEastAsia"/>
              <w:noProof/>
              <w:sz w:val="24"/>
              <w:szCs w:val="24"/>
              <w:lang w:val="en-GB" w:eastAsia="en-GB"/>
            </w:rPr>
          </w:pPr>
          <w:hyperlink w:anchor="_Toc510130175" w:history="1">
            <w:r w:rsidR="008570CA" w:rsidRPr="008A2086">
              <w:rPr>
                <w:rStyle w:val="Hyperlink"/>
                <w:rFonts w:cstheme="minorHAnsi"/>
                <w:b/>
                <w:noProof/>
                <w:lang w:val="fr-FR"/>
              </w:rPr>
              <w:t>Annexe 6 : Lien entre les composantes centrales et la sûreté, la dignité et l’accès</w:t>
            </w:r>
            <w:r w:rsidR="008570CA">
              <w:rPr>
                <w:noProof/>
                <w:webHidden/>
              </w:rPr>
              <w:tab/>
            </w:r>
            <w:r w:rsidR="008570CA">
              <w:rPr>
                <w:noProof/>
                <w:webHidden/>
              </w:rPr>
              <w:fldChar w:fldCharType="begin"/>
            </w:r>
            <w:r w:rsidR="008570CA">
              <w:rPr>
                <w:noProof/>
                <w:webHidden/>
              </w:rPr>
              <w:instrText xml:space="preserve"> PAGEREF _Toc510130175 \h </w:instrText>
            </w:r>
            <w:r w:rsidR="008570CA">
              <w:rPr>
                <w:noProof/>
                <w:webHidden/>
              </w:rPr>
            </w:r>
            <w:r w:rsidR="008570CA">
              <w:rPr>
                <w:noProof/>
                <w:webHidden/>
              </w:rPr>
              <w:fldChar w:fldCharType="separate"/>
            </w:r>
            <w:r w:rsidR="008570CA">
              <w:rPr>
                <w:noProof/>
                <w:webHidden/>
              </w:rPr>
              <w:t>21</w:t>
            </w:r>
            <w:r w:rsidR="008570CA">
              <w:rPr>
                <w:noProof/>
                <w:webHidden/>
              </w:rPr>
              <w:fldChar w:fldCharType="end"/>
            </w:r>
          </w:hyperlink>
        </w:p>
        <w:p w14:paraId="3A68A032" w14:textId="5391BD7A" w:rsidR="00DE3ED3" w:rsidRPr="00DA1C3B" w:rsidRDefault="00DE3ED3">
          <w:pPr>
            <w:rPr>
              <w:lang w:val="fr-FR"/>
            </w:rPr>
          </w:pPr>
          <w:r w:rsidRPr="00DA1C3B">
            <w:rPr>
              <w:b/>
              <w:bCs/>
              <w:noProof/>
              <w:lang w:val="fr-FR"/>
            </w:rPr>
            <w:fldChar w:fldCharType="end"/>
          </w:r>
        </w:p>
      </w:sdtContent>
    </w:sdt>
    <w:p w14:paraId="330BF423" w14:textId="1B1442B6" w:rsidR="00BC4ACF" w:rsidRPr="00DA1C3B" w:rsidRDefault="008729B8" w:rsidP="00EA01DB">
      <w:pPr>
        <w:pStyle w:val="Heading1"/>
        <w:rPr>
          <w:rFonts w:asciiTheme="minorHAnsi" w:hAnsiTheme="minorHAnsi" w:cstheme="minorHAnsi"/>
          <w:b/>
          <w:lang w:val="fr-FR"/>
        </w:rPr>
      </w:pPr>
      <w:bookmarkStart w:id="2" w:name="_Toc510130162"/>
      <w:r w:rsidRPr="00DA1C3B">
        <w:rPr>
          <w:rFonts w:asciiTheme="minorHAnsi" w:hAnsiTheme="minorHAnsi" w:cstheme="minorHAnsi"/>
          <w:b/>
          <w:lang w:val="fr-FR"/>
        </w:rPr>
        <w:t>Introduction</w:t>
      </w:r>
      <w:bookmarkEnd w:id="2"/>
      <w:r w:rsidRPr="00DA1C3B">
        <w:rPr>
          <w:rFonts w:asciiTheme="minorHAnsi" w:hAnsiTheme="minorHAnsi" w:cstheme="minorHAnsi"/>
          <w:b/>
          <w:lang w:val="fr-FR"/>
        </w:rPr>
        <w:t xml:space="preserve"> </w:t>
      </w:r>
    </w:p>
    <w:p w14:paraId="71E6C19C" w14:textId="1B5D4C5C" w:rsidR="00F34D67" w:rsidRPr="00DA1C3B" w:rsidRDefault="00035059" w:rsidP="00F34D67">
      <w:pPr>
        <w:pStyle w:val="Heading2"/>
        <w:jc w:val="both"/>
        <w:rPr>
          <w:b/>
          <w:i/>
          <w:sz w:val="24"/>
          <w:szCs w:val="24"/>
          <w:lang w:val="fr-FR"/>
        </w:rPr>
      </w:pPr>
      <w:bookmarkStart w:id="3" w:name="_Toc510130163"/>
      <w:r w:rsidRPr="00DA1C3B">
        <w:rPr>
          <w:b/>
          <w:i/>
          <w:sz w:val="24"/>
          <w:szCs w:val="24"/>
          <w:lang w:val="fr-FR"/>
        </w:rPr>
        <w:t>Qu’est-ce que la protection transv</w:t>
      </w:r>
      <w:r w:rsidR="00DA1C3B">
        <w:rPr>
          <w:b/>
          <w:i/>
          <w:sz w:val="24"/>
          <w:szCs w:val="24"/>
          <w:lang w:val="fr-FR"/>
        </w:rPr>
        <w:t>e</w:t>
      </w:r>
      <w:r w:rsidRPr="00DA1C3B">
        <w:rPr>
          <w:b/>
          <w:i/>
          <w:sz w:val="24"/>
          <w:szCs w:val="24"/>
          <w:lang w:val="fr-FR"/>
        </w:rPr>
        <w:t>rsale ?</w:t>
      </w:r>
      <w:bookmarkEnd w:id="3"/>
      <w:r w:rsidR="00F34D67" w:rsidRPr="00DA1C3B">
        <w:rPr>
          <w:b/>
          <w:i/>
          <w:sz w:val="24"/>
          <w:szCs w:val="24"/>
          <w:lang w:val="fr-FR"/>
        </w:rPr>
        <w:t xml:space="preserve"> </w:t>
      </w:r>
    </w:p>
    <w:p w14:paraId="352C9AEC" w14:textId="43B7C26C" w:rsidR="00F34D67" w:rsidRPr="00DA1C3B" w:rsidRDefault="00035059" w:rsidP="0010435C">
      <w:pPr>
        <w:spacing w:after="0" w:line="240" w:lineRule="auto"/>
        <w:jc w:val="both"/>
        <w:rPr>
          <w:lang w:val="fr-FR"/>
        </w:rPr>
      </w:pPr>
      <w:r w:rsidRPr="00DA1C3B">
        <w:rPr>
          <w:lang w:val="fr-FR"/>
        </w:rPr>
        <w:t xml:space="preserve">La protection transversale est un processus qui consiste à intégrer des principes de protection est à promouvoir un accès </w:t>
      </w:r>
      <w:r w:rsidR="006339F5">
        <w:rPr>
          <w:lang w:val="fr-FR"/>
        </w:rPr>
        <w:t>utile</w:t>
      </w:r>
      <w:r w:rsidRPr="00DA1C3B">
        <w:rPr>
          <w:lang w:val="fr-FR"/>
        </w:rPr>
        <w:t>, la sûreté et la dignité dans la mise en œuvre de l’assistance humanitaire.</w:t>
      </w:r>
      <w:r w:rsidRPr="00DA1C3B">
        <w:rPr>
          <w:rStyle w:val="FootnoteReference"/>
          <w:lang w:val="fr-FR"/>
        </w:rPr>
        <w:footnoteReference w:id="2"/>
      </w:r>
      <w:r w:rsidRPr="00DA1C3B">
        <w:rPr>
          <w:lang w:val="fr-FR"/>
        </w:rPr>
        <w:t xml:space="preserve"> Il existe quatre principes de protection clés qui doivent être pris en compte dans la mise en </w:t>
      </w:r>
      <w:r w:rsidR="00DA1C3B">
        <w:rPr>
          <w:lang w:val="fr-FR"/>
        </w:rPr>
        <w:t>œuvre</w:t>
      </w:r>
      <w:r w:rsidR="006D681C" w:rsidRPr="00DA1C3B">
        <w:rPr>
          <w:lang w:val="fr-FR"/>
        </w:rPr>
        <w:t xml:space="preserve"> de toute activité humanitaire :</w:t>
      </w:r>
    </w:p>
    <w:p w14:paraId="0B401F9D" w14:textId="04220C00" w:rsidR="00F34D67" w:rsidRPr="00DA1C3B" w:rsidRDefault="006D681C" w:rsidP="001E50D9">
      <w:pPr>
        <w:pStyle w:val="ListParagraph"/>
        <w:numPr>
          <w:ilvl w:val="0"/>
          <w:numId w:val="1"/>
        </w:numPr>
        <w:spacing w:after="0" w:line="240" w:lineRule="auto"/>
        <w:jc w:val="both"/>
        <w:rPr>
          <w:lang w:val="fr-FR"/>
        </w:rPr>
      </w:pPr>
      <w:r w:rsidRPr="00DA1C3B">
        <w:rPr>
          <w:rStyle w:val="IntenseEmphasis"/>
          <w:lang w:val="fr-FR"/>
        </w:rPr>
        <w:t xml:space="preserve">Prioriser la sécurité et la dignité et éviter de nuire : </w:t>
      </w:r>
      <w:r w:rsidR="008570CA">
        <w:rPr>
          <w:iCs/>
          <w:lang w:val="fr-FR"/>
        </w:rPr>
        <w:t>É</w:t>
      </w:r>
      <w:r w:rsidRPr="00DA1C3B">
        <w:rPr>
          <w:iCs/>
          <w:lang w:val="fr-FR"/>
        </w:rPr>
        <w:t>viter et minimiser autant que possible tout effet négatif que pourrait avoir votre intervention et qui augmenterait la vulnérabilité des personnes en termes de risques physiques et psychosociaux.</w:t>
      </w:r>
    </w:p>
    <w:p w14:paraId="70A1BC35" w14:textId="26CFB1FF" w:rsidR="00F34D67" w:rsidRPr="00DA1C3B" w:rsidRDefault="00DA1C3B" w:rsidP="001E50D9">
      <w:pPr>
        <w:pStyle w:val="ListParagraph"/>
        <w:numPr>
          <w:ilvl w:val="0"/>
          <w:numId w:val="1"/>
        </w:numPr>
        <w:spacing w:after="0" w:line="240" w:lineRule="auto"/>
        <w:jc w:val="both"/>
        <w:rPr>
          <w:lang w:val="fr-FR"/>
        </w:rPr>
      </w:pPr>
      <w:r>
        <w:rPr>
          <w:rStyle w:val="IntenseEmphasis"/>
          <w:lang w:val="fr-FR"/>
        </w:rPr>
        <w:t xml:space="preserve">Accès </w:t>
      </w:r>
      <w:r w:rsidR="00AF5DEE">
        <w:rPr>
          <w:rStyle w:val="IntenseEmphasis"/>
          <w:lang w:val="fr-FR"/>
        </w:rPr>
        <w:t>utile :</w:t>
      </w:r>
      <w:r w:rsidR="00F34D67" w:rsidRPr="00DA1C3B">
        <w:rPr>
          <w:b/>
          <w:lang w:val="fr-FR"/>
        </w:rPr>
        <w:t xml:space="preserve"> </w:t>
      </w:r>
      <w:r w:rsidR="00635129">
        <w:rPr>
          <w:lang w:val="fr-FR"/>
        </w:rPr>
        <w:t>Ga</w:t>
      </w:r>
      <w:r w:rsidR="00AF5DEE">
        <w:rPr>
          <w:lang w:val="fr-FR"/>
        </w:rPr>
        <w:t>rantir</w:t>
      </w:r>
      <w:r w:rsidR="00240550" w:rsidRPr="00240550">
        <w:rPr>
          <w:lang w:val="fr-FR"/>
        </w:rPr>
        <w:t xml:space="preserve"> </w:t>
      </w:r>
      <w:r w:rsidR="00240550">
        <w:rPr>
          <w:lang w:val="fr-FR"/>
        </w:rPr>
        <w:t>aux</w:t>
      </w:r>
      <w:r w:rsidR="00240550" w:rsidRPr="00240550">
        <w:rPr>
          <w:lang w:val="fr-FR"/>
        </w:rPr>
        <w:t xml:space="preserve"> populations l’accès à l’assistance est au</w:t>
      </w:r>
      <w:r w:rsidR="00240550">
        <w:rPr>
          <w:lang w:val="fr-FR"/>
        </w:rPr>
        <w:t>x</w:t>
      </w:r>
      <w:r w:rsidR="00240550" w:rsidRPr="00240550">
        <w:rPr>
          <w:lang w:val="fr-FR"/>
        </w:rPr>
        <w:t xml:space="preserve"> service</w:t>
      </w:r>
      <w:r w:rsidR="00240550">
        <w:rPr>
          <w:lang w:val="fr-FR"/>
        </w:rPr>
        <w:t>s</w:t>
      </w:r>
      <w:r w:rsidR="00240550" w:rsidRPr="00240550">
        <w:rPr>
          <w:lang w:val="fr-FR"/>
        </w:rPr>
        <w:t>–en fonction des besoins et sans entraves (</w:t>
      </w:r>
      <w:r w:rsidR="00240550">
        <w:rPr>
          <w:lang w:val="fr-FR"/>
        </w:rPr>
        <w:t xml:space="preserve">ex : </w:t>
      </w:r>
      <w:r w:rsidR="00240550" w:rsidRPr="00240550">
        <w:rPr>
          <w:lang w:val="fr-FR"/>
        </w:rPr>
        <w:t>discrimination)</w:t>
      </w:r>
      <w:r w:rsidR="00AF5DEE">
        <w:rPr>
          <w:lang w:val="fr-FR"/>
        </w:rPr>
        <w:t>,</w:t>
      </w:r>
      <w:r w:rsidR="00240550">
        <w:rPr>
          <w:b/>
          <w:lang w:val="fr-FR"/>
        </w:rPr>
        <w:t xml:space="preserve"> </w:t>
      </w:r>
      <w:r w:rsidR="00240550" w:rsidRPr="00240550">
        <w:rPr>
          <w:lang w:val="fr-FR"/>
        </w:rPr>
        <w:t xml:space="preserve">et </w:t>
      </w:r>
      <w:r w:rsidR="00240550">
        <w:rPr>
          <w:lang w:val="fr-FR"/>
        </w:rPr>
        <w:t>accorder</w:t>
      </w:r>
      <w:r w:rsidR="00240550" w:rsidRPr="00240550">
        <w:rPr>
          <w:lang w:val="fr-FR"/>
        </w:rPr>
        <w:t xml:space="preserve"> une attention spéciale </w:t>
      </w:r>
      <w:r w:rsidR="00240550">
        <w:rPr>
          <w:lang w:val="fr-FR"/>
        </w:rPr>
        <w:t>aux</w:t>
      </w:r>
      <w:r w:rsidR="00240550" w:rsidRPr="00240550">
        <w:rPr>
          <w:lang w:val="fr-FR"/>
        </w:rPr>
        <w:t xml:space="preserve"> individus et groupes qui serai</w:t>
      </w:r>
      <w:r w:rsidR="00240550">
        <w:rPr>
          <w:lang w:val="fr-FR"/>
        </w:rPr>
        <w:t>en</w:t>
      </w:r>
      <w:r w:rsidR="00240550" w:rsidRPr="00240550">
        <w:rPr>
          <w:lang w:val="fr-FR"/>
        </w:rPr>
        <w:t>t particulièrement vulnérable</w:t>
      </w:r>
      <w:r w:rsidR="00240550">
        <w:rPr>
          <w:lang w:val="fr-FR"/>
        </w:rPr>
        <w:t>s</w:t>
      </w:r>
      <w:r w:rsidR="00240550" w:rsidRPr="00240550">
        <w:rPr>
          <w:lang w:val="fr-FR"/>
        </w:rPr>
        <w:t xml:space="preserve"> ou </w:t>
      </w:r>
      <w:r w:rsidR="00240550">
        <w:rPr>
          <w:lang w:val="fr-FR"/>
        </w:rPr>
        <w:t>pour qui</w:t>
      </w:r>
      <w:r w:rsidR="00240550" w:rsidRPr="00240550">
        <w:rPr>
          <w:lang w:val="fr-FR"/>
        </w:rPr>
        <w:t xml:space="preserve"> l’accès à l’assistance est au</w:t>
      </w:r>
      <w:r w:rsidR="00240550">
        <w:rPr>
          <w:lang w:val="fr-FR"/>
        </w:rPr>
        <w:t>x</w:t>
      </w:r>
      <w:r w:rsidR="00240550" w:rsidRPr="00240550">
        <w:rPr>
          <w:lang w:val="fr-FR"/>
        </w:rPr>
        <w:t xml:space="preserve"> service</w:t>
      </w:r>
      <w:r w:rsidR="00240550">
        <w:rPr>
          <w:lang w:val="fr-FR"/>
        </w:rPr>
        <w:t>s</w:t>
      </w:r>
      <w:r w:rsidR="00240550" w:rsidRPr="00240550">
        <w:rPr>
          <w:lang w:val="fr-FR"/>
        </w:rPr>
        <w:t xml:space="preserve"> serait difficile.</w:t>
      </w:r>
    </w:p>
    <w:p w14:paraId="22FEB4D6" w14:textId="7F3DB829" w:rsidR="00F34D67" w:rsidRPr="00DA1C3B" w:rsidRDefault="00DA1C3B" w:rsidP="001E50D9">
      <w:pPr>
        <w:pStyle w:val="ListParagraph"/>
        <w:numPr>
          <w:ilvl w:val="0"/>
          <w:numId w:val="1"/>
        </w:numPr>
        <w:spacing w:after="0" w:line="240" w:lineRule="auto"/>
        <w:jc w:val="both"/>
        <w:rPr>
          <w:lang w:val="fr-FR"/>
        </w:rPr>
      </w:pPr>
      <w:r>
        <w:rPr>
          <w:rStyle w:val="IntenseEmphasis"/>
          <w:lang w:val="fr-FR"/>
        </w:rPr>
        <w:t>Redevabilité </w:t>
      </w:r>
      <w:r w:rsidR="00F34D67" w:rsidRPr="00DA1C3B">
        <w:rPr>
          <w:rStyle w:val="IntenseEmphasis"/>
          <w:lang w:val="fr-FR"/>
        </w:rPr>
        <w:t>:</w:t>
      </w:r>
      <w:r w:rsidR="00F34D67" w:rsidRPr="00DA1C3B">
        <w:rPr>
          <w:lang w:val="fr-FR"/>
        </w:rPr>
        <w:t xml:space="preserve"> </w:t>
      </w:r>
      <w:r w:rsidR="00240550">
        <w:rPr>
          <w:lang w:val="fr-FR"/>
        </w:rPr>
        <w:t>Mettre en place des mécanismes adaptés qui permettent aux populations af</w:t>
      </w:r>
      <w:r w:rsidR="00AF5DEE">
        <w:rPr>
          <w:lang w:val="fr-FR"/>
        </w:rPr>
        <w:t xml:space="preserve">fectées d’évaluer </w:t>
      </w:r>
      <w:r w:rsidR="00240550">
        <w:rPr>
          <w:lang w:val="fr-FR"/>
        </w:rPr>
        <w:t>l’efficacité des interventions</w:t>
      </w:r>
      <w:r w:rsidR="00635129">
        <w:rPr>
          <w:lang w:val="fr-FR"/>
        </w:rPr>
        <w:t> ; e</w:t>
      </w:r>
      <w:r w:rsidR="00240550">
        <w:rPr>
          <w:lang w:val="fr-FR"/>
        </w:rPr>
        <w:t xml:space="preserve">t de répondre aux préoccupations et plaintes. </w:t>
      </w:r>
    </w:p>
    <w:p w14:paraId="206C3881" w14:textId="274E635E" w:rsidR="00F34D67" w:rsidRPr="00DA1C3B" w:rsidRDefault="00F34D67" w:rsidP="001E50D9">
      <w:pPr>
        <w:pStyle w:val="ListParagraph"/>
        <w:numPr>
          <w:ilvl w:val="0"/>
          <w:numId w:val="1"/>
        </w:numPr>
        <w:spacing w:line="240" w:lineRule="auto"/>
        <w:jc w:val="both"/>
        <w:rPr>
          <w:lang w:val="fr-FR"/>
        </w:rPr>
      </w:pPr>
      <w:r w:rsidRPr="00DA1C3B">
        <w:rPr>
          <w:rStyle w:val="IntenseEmphasis"/>
          <w:lang w:val="fr-FR"/>
        </w:rPr>
        <w:t xml:space="preserve">Participation </w:t>
      </w:r>
      <w:r w:rsidR="00DA1C3B">
        <w:rPr>
          <w:rStyle w:val="IntenseEmphasis"/>
          <w:lang w:val="fr-FR"/>
        </w:rPr>
        <w:t>et autonomisation </w:t>
      </w:r>
      <w:r w:rsidRPr="00DA1C3B">
        <w:rPr>
          <w:rStyle w:val="IntenseEmphasis"/>
          <w:lang w:val="fr-FR"/>
        </w:rPr>
        <w:t>:</w:t>
      </w:r>
      <w:r w:rsidRPr="00DA1C3B">
        <w:rPr>
          <w:lang w:val="fr-FR"/>
        </w:rPr>
        <w:t xml:space="preserve"> </w:t>
      </w:r>
      <w:r w:rsidR="00240550">
        <w:rPr>
          <w:lang w:val="fr-FR"/>
        </w:rPr>
        <w:t>Soutenir</w:t>
      </w:r>
      <w:r w:rsidR="00DA1C3B">
        <w:rPr>
          <w:lang w:val="fr-FR"/>
        </w:rPr>
        <w:t xml:space="preserve"> le re</w:t>
      </w:r>
      <w:r w:rsidR="00AF5DEE">
        <w:rPr>
          <w:lang w:val="fr-FR"/>
        </w:rPr>
        <w:t>nforcement des capacités d’auto</w:t>
      </w:r>
      <w:r w:rsidR="00DA1C3B">
        <w:rPr>
          <w:lang w:val="fr-FR"/>
        </w:rPr>
        <w:t xml:space="preserve">protection et </w:t>
      </w:r>
      <w:r w:rsidR="00AF5DEE">
        <w:rPr>
          <w:lang w:val="fr-FR"/>
        </w:rPr>
        <w:t>aider</w:t>
      </w:r>
      <w:r w:rsidR="00DA1C3B">
        <w:rPr>
          <w:lang w:val="fr-FR"/>
        </w:rPr>
        <w:t xml:space="preserve"> les populations à faire valoir leurs droits</w:t>
      </w:r>
      <w:r w:rsidR="00AF5DEE">
        <w:rPr>
          <w:lang w:val="fr-FR"/>
        </w:rPr>
        <w:t>,</w:t>
      </w:r>
      <w:r w:rsidR="00DA1C3B">
        <w:rPr>
          <w:lang w:val="fr-FR"/>
        </w:rPr>
        <w:t xml:space="preserve"> notamment, mais pas exclusivement, leur droit à un abri, à la nourriture, à l’eau et à l’assainissemen</w:t>
      </w:r>
      <w:r w:rsidR="00AF5DEE">
        <w:rPr>
          <w:lang w:val="fr-FR"/>
        </w:rPr>
        <w:t>t, à la santé et à l’éducation</w:t>
      </w:r>
      <w:r w:rsidR="00CF5192" w:rsidRPr="00DA1C3B">
        <w:rPr>
          <w:lang w:val="fr-FR"/>
        </w:rPr>
        <w:t>.</w:t>
      </w:r>
    </w:p>
    <w:p w14:paraId="74B54F15" w14:textId="61901190" w:rsidR="008729B8" w:rsidRPr="00DA1C3B" w:rsidRDefault="00240550" w:rsidP="00F34D67">
      <w:pPr>
        <w:jc w:val="both"/>
        <w:rPr>
          <w:lang w:val="fr-FR"/>
        </w:rPr>
      </w:pPr>
      <w:r>
        <w:rPr>
          <w:lang w:val="fr-FR"/>
        </w:rPr>
        <w:lastRenderedPageBreak/>
        <w:t xml:space="preserve">La protection transversale concerne l'approche que nous adoptons dans la mise en œuvre de tous nos programmes. Il ne s'agit pas de </w:t>
      </w:r>
      <w:r w:rsidRPr="00AF5DEE">
        <w:rPr>
          <w:i/>
          <w:lang w:val="fr-FR"/>
        </w:rPr>
        <w:t>ce</w:t>
      </w:r>
      <w:r>
        <w:rPr>
          <w:lang w:val="fr-FR"/>
        </w:rPr>
        <w:t xml:space="preserve"> que nous changeons mais de la </w:t>
      </w:r>
      <w:r w:rsidRPr="00AF5DEE">
        <w:rPr>
          <w:i/>
          <w:lang w:val="fr-FR"/>
        </w:rPr>
        <w:t>manière</w:t>
      </w:r>
      <w:r>
        <w:rPr>
          <w:lang w:val="fr-FR"/>
        </w:rPr>
        <w:t xml:space="preserve"> dont nous apportons une assistance. La protection transversale relève de la responsabilité de tous les acteurs humanitaires et doit être mise en œuvre à travers tous les programmes.</w:t>
      </w:r>
    </w:p>
    <w:p w14:paraId="4F82A74E" w14:textId="3EAF62A4" w:rsidR="0010435C" w:rsidRPr="00DA1C3B" w:rsidRDefault="00240550" w:rsidP="0010435C">
      <w:pPr>
        <w:pStyle w:val="Heading2"/>
        <w:rPr>
          <w:b/>
          <w:i/>
          <w:sz w:val="24"/>
          <w:szCs w:val="24"/>
          <w:lang w:val="fr-FR"/>
        </w:rPr>
      </w:pPr>
      <w:bookmarkStart w:id="4" w:name="_Toc510130164"/>
      <w:r>
        <w:rPr>
          <w:b/>
          <w:i/>
          <w:sz w:val="24"/>
          <w:szCs w:val="24"/>
          <w:lang w:val="fr-FR"/>
        </w:rPr>
        <w:t>L’importance de la protection transversale</w:t>
      </w:r>
      <w:bookmarkEnd w:id="4"/>
      <w:r w:rsidR="0010435C" w:rsidRPr="00DA1C3B">
        <w:rPr>
          <w:b/>
          <w:i/>
          <w:sz w:val="24"/>
          <w:szCs w:val="24"/>
          <w:lang w:val="fr-FR"/>
        </w:rPr>
        <w:t xml:space="preserve"> </w:t>
      </w:r>
    </w:p>
    <w:p w14:paraId="6259468E" w14:textId="299D9DCE" w:rsidR="0010435C" w:rsidRPr="00DA1C3B" w:rsidRDefault="00240550" w:rsidP="0010435C">
      <w:pPr>
        <w:spacing w:after="0" w:line="240" w:lineRule="auto"/>
        <w:jc w:val="both"/>
        <w:rPr>
          <w:rFonts w:ascii="Calibri" w:hAnsi="Calibri" w:cs="Calibri"/>
          <w:lang w:val="fr-FR"/>
        </w:rPr>
      </w:pPr>
      <w:r>
        <w:rPr>
          <w:rFonts w:ascii="Calibri" w:hAnsi="Calibri" w:cs="Calibri"/>
          <w:lang w:val="fr-FR"/>
        </w:rPr>
        <w:t xml:space="preserve">La protection transversale nous permet d’améliorer la </w:t>
      </w:r>
      <w:r w:rsidRPr="00240550">
        <w:rPr>
          <w:rFonts w:ascii="Calibri" w:hAnsi="Calibri" w:cs="Calibri"/>
          <w:b/>
          <w:lang w:val="fr-FR"/>
        </w:rPr>
        <w:t>qualité de la programmation</w:t>
      </w:r>
      <w:r>
        <w:rPr>
          <w:rFonts w:ascii="Calibri" w:hAnsi="Calibri" w:cs="Calibri"/>
          <w:lang w:val="fr-FR"/>
        </w:rPr>
        <w:t xml:space="preserve"> en </w:t>
      </w:r>
      <w:r w:rsidR="00AF5DEE">
        <w:rPr>
          <w:rFonts w:ascii="Calibri" w:hAnsi="Calibri" w:cs="Calibri"/>
          <w:lang w:val="fr-FR"/>
        </w:rPr>
        <w:t>garantissant</w:t>
      </w:r>
      <w:r>
        <w:rPr>
          <w:rFonts w:ascii="Calibri" w:hAnsi="Calibri" w:cs="Calibri"/>
          <w:lang w:val="fr-FR"/>
        </w:rPr>
        <w:t xml:space="preserve"> au</w:t>
      </w:r>
      <w:r w:rsidR="006D4CE3">
        <w:rPr>
          <w:rFonts w:ascii="Calibri" w:hAnsi="Calibri" w:cs="Calibri"/>
          <w:lang w:val="fr-FR"/>
        </w:rPr>
        <w:t>x</w:t>
      </w:r>
      <w:r w:rsidR="00AF5DEE">
        <w:rPr>
          <w:rFonts w:ascii="Calibri" w:hAnsi="Calibri" w:cs="Calibri"/>
          <w:lang w:val="fr-FR"/>
        </w:rPr>
        <w:t xml:space="preserve"> plus vulnérables un </w:t>
      </w:r>
      <w:r>
        <w:rPr>
          <w:rFonts w:ascii="Calibri" w:hAnsi="Calibri" w:cs="Calibri"/>
          <w:lang w:val="fr-FR"/>
        </w:rPr>
        <w:t>accès à une assistance adéquate et pertine</w:t>
      </w:r>
      <w:r w:rsidR="006D4CE3">
        <w:rPr>
          <w:rFonts w:ascii="Calibri" w:hAnsi="Calibri" w:cs="Calibri"/>
          <w:lang w:val="fr-FR"/>
        </w:rPr>
        <w:t>n</w:t>
      </w:r>
      <w:r w:rsidR="00635129">
        <w:rPr>
          <w:rFonts w:ascii="Calibri" w:hAnsi="Calibri" w:cs="Calibri"/>
          <w:lang w:val="fr-FR"/>
        </w:rPr>
        <w:t>te par rapport à leurs besoins,</w:t>
      </w:r>
      <w:r w:rsidR="00AF5DEE">
        <w:rPr>
          <w:rFonts w:ascii="Calibri" w:hAnsi="Calibri" w:cs="Calibri"/>
          <w:lang w:val="fr-FR"/>
        </w:rPr>
        <w:t xml:space="preserve"> </w:t>
      </w:r>
      <w:r>
        <w:rPr>
          <w:rFonts w:ascii="Calibri" w:hAnsi="Calibri" w:cs="Calibri"/>
          <w:lang w:val="fr-FR"/>
        </w:rPr>
        <w:t>mise en œuvre dans des conditions sûres et dignes.</w:t>
      </w:r>
    </w:p>
    <w:p w14:paraId="15F4B305" w14:textId="77777777" w:rsidR="0010435C" w:rsidRPr="00DA1C3B" w:rsidRDefault="0010435C" w:rsidP="0010435C">
      <w:pPr>
        <w:spacing w:after="0" w:line="240" w:lineRule="auto"/>
        <w:jc w:val="both"/>
        <w:rPr>
          <w:rFonts w:ascii="Calibri" w:hAnsi="Calibri" w:cs="Calibri"/>
          <w:lang w:val="fr-FR"/>
        </w:rPr>
      </w:pPr>
    </w:p>
    <w:p w14:paraId="7BF564E3" w14:textId="1EBBA308" w:rsidR="00E80E2D" w:rsidRDefault="00E80E2D" w:rsidP="0010435C">
      <w:pPr>
        <w:spacing w:line="240" w:lineRule="auto"/>
        <w:jc w:val="both"/>
        <w:rPr>
          <w:rFonts w:ascii="Calibri" w:hAnsi="Calibri" w:cs="Calibri"/>
          <w:lang w:val="fr-FR"/>
        </w:rPr>
      </w:pPr>
      <w:r>
        <w:rPr>
          <w:rFonts w:ascii="Calibri" w:hAnsi="Calibri" w:cs="Calibri"/>
          <w:lang w:val="fr-FR"/>
        </w:rPr>
        <w:t xml:space="preserve">Nous avons également une </w:t>
      </w:r>
      <w:r w:rsidRPr="006D4CE3">
        <w:rPr>
          <w:rFonts w:ascii="Calibri" w:hAnsi="Calibri" w:cs="Calibri"/>
          <w:b/>
          <w:lang w:val="fr-FR"/>
        </w:rPr>
        <w:t>responsabilité éthique</w:t>
      </w:r>
      <w:r>
        <w:rPr>
          <w:rFonts w:ascii="Calibri" w:hAnsi="Calibri" w:cs="Calibri"/>
          <w:lang w:val="fr-FR"/>
        </w:rPr>
        <w:t xml:space="preserve"> d’intégrer la protection </w:t>
      </w:r>
      <w:r w:rsidR="006D4CE3">
        <w:rPr>
          <w:rFonts w:ascii="Calibri" w:hAnsi="Calibri" w:cs="Calibri"/>
          <w:lang w:val="fr-FR"/>
        </w:rPr>
        <w:t>au sein de</w:t>
      </w:r>
      <w:r>
        <w:rPr>
          <w:rFonts w:ascii="Calibri" w:hAnsi="Calibri" w:cs="Calibri"/>
          <w:lang w:val="fr-FR"/>
        </w:rPr>
        <w:t xml:space="preserve"> tous les secteurs humanitaires étant donné que notre travail a des répercussions au-delà de la satisfaction de</w:t>
      </w:r>
      <w:r w:rsidR="00635129">
        <w:rPr>
          <w:rFonts w:ascii="Calibri" w:hAnsi="Calibri" w:cs="Calibri"/>
          <w:lang w:val="fr-FR"/>
        </w:rPr>
        <w:t>s</w:t>
      </w:r>
      <w:r>
        <w:rPr>
          <w:rFonts w:ascii="Calibri" w:hAnsi="Calibri" w:cs="Calibri"/>
          <w:lang w:val="fr-FR"/>
        </w:rPr>
        <w:t xml:space="preserve"> besoins vitaux. Nos interventions peuvent aussi bien garantir le bien-être et la dignité des </w:t>
      </w:r>
      <w:r w:rsidR="00AF5DEE">
        <w:rPr>
          <w:rFonts w:ascii="Calibri" w:hAnsi="Calibri" w:cs="Calibri"/>
          <w:lang w:val="fr-FR"/>
        </w:rPr>
        <w:t>populations qu’exposer ces dernières</w:t>
      </w:r>
      <w:r>
        <w:rPr>
          <w:rFonts w:ascii="Calibri" w:hAnsi="Calibri" w:cs="Calibri"/>
          <w:lang w:val="fr-FR"/>
        </w:rPr>
        <w:t xml:space="preserve"> à des risques accrus. </w:t>
      </w:r>
      <w:r w:rsidR="00AF5DEE">
        <w:rPr>
          <w:rFonts w:ascii="Calibri" w:hAnsi="Calibri" w:cs="Calibri"/>
          <w:lang w:val="fr-FR"/>
        </w:rPr>
        <w:t>Ne</w:t>
      </w:r>
      <w:r w:rsidR="006D4CE3">
        <w:rPr>
          <w:rFonts w:ascii="Calibri" w:hAnsi="Calibri" w:cs="Calibri"/>
          <w:lang w:val="fr-FR"/>
        </w:rPr>
        <w:t xml:space="preserve"> pas intégrer la protection de cette manière peut entraver le relèvement et le renforcement des capacités de résilience des communautés affectées. Nos actions ou omissions sont également susceptibles de perpétuer la discrimination, l’abus, la </w:t>
      </w:r>
      <w:r w:rsidR="00C4100F">
        <w:rPr>
          <w:rFonts w:ascii="Calibri" w:hAnsi="Calibri" w:cs="Calibri"/>
          <w:lang w:val="fr-FR"/>
        </w:rPr>
        <w:t>violence</w:t>
      </w:r>
      <w:r w:rsidR="006D4CE3">
        <w:rPr>
          <w:rFonts w:ascii="Calibri" w:hAnsi="Calibri" w:cs="Calibri"/>
          <w:lang w:val="fr-FR"/>
        </w:rPr>
        <w:t xml:space="preserve"> et l’exploitation et </w:t>
      </w:r>
      <w:r w:rsidR="00C4100F">
        <w:rPr>
          <w:rFonts w:ascii="Calibri" w:hAnsi="Calibri" w:cs="Calibri"/>
          <w:lang w:val="fr-FR"/>
        </w:rPr>
        <w:t>de faire naître</w:t>
      </w:r>
      <w:r w:rsidR="006D4CE3">
        <w:rPr>
          <w:rFonts w:ascii="Calibri" w:hAnsi="Calibri" w:cs="Calibri"/>
          <w:lang w:val="fr-FR"/>
        </w:rPr>
        <w:t xml:space="preserve"> inutilement la compétition et le conflit au sein des communautés.</w:t>
      </w:r>
      <w:r>
        <w:rPr>
          <w:rFonts w:ascii="Calibri" w:hAnsi="Calibri" w:cs="Calibri"/>
          <w:lang w:val="fr-FR"/>
        </w:rPr>
        <w:t xml:space="preserve"> </w:t>
      </w:r>
    </w:p>
    <w:p w14:paraId="60B61C85" w14:textId="0623B981" w:rsidR="0010435C" w:rsidRPr="00DA1C3B" w:rsidRDefault="00C4100F" w:rsidP="0010435C">
      <w:pPr>
        <w:spacing w:line="240" w:lineRule="auto"/>
        <w:jc w:val="both"/>
        <w:rPr>
          <w:rFonts w:ascii="Calibri" w:hAnsi="Calibri" w:cs="Calibri"/>
          <w:lang w:val="fr-FR"/>
        </w:rPr>
      </w:pPr>
      <w:r>
        <w:rPr>
          <w:rFonts w:ascii="Calibri" w:hAnsi="Calibri" w:cs="Calibri"/>
          <w:lang w:val="fr-FR"/>
        </w:rPr>
        <w:t xml:space="preserve">Il s’agit donc d’une </w:t>
      </w:r>
      <w:r w:rsidRPr="00BD7803">
        <w:rPr>
          <w:rFonts w:ascii="Calibri" w:hAnsi="Calibri" w:cs="Calibri"/>
          <w:b/>
          <w:lang w:val="fr-FR"/>
        </w:rPr>
        <w:t>responsabilité partagée</w:t>
      </w:r>
      <w:r>
        <w:rPr>
          <w:rFonts w:ascii="Calibri" w:hAnsi="Calibri" w:cs="Calibri"/>
          <w:lang w:val="fr-FR"/>
        </w:rPr>
        <w:t xml:space="preserve"> pour tous les acteurs humanitaires que d’être conscients de la nuisance potentielle de leurs activités</w:t>
      </w:r>
      <w:r w:rsidR="00635129">
        <w:rPr>
          <w:rFonts w:ascii="Calibri" w:hAnsi="Calibri" w:cs="Calibri"/>
          <w:lang w:val="fr-FR"/>
        </w:rPr>
        <w:t> ;</w:t>
      </w:r>
      <w:r>
        <w:rPr>
          <w:rFonts w:ascii="Calibri" w:hAnsi="Calibri" w:cs="Calibri"/>
          <w:lang w:val="fr-FR"/>
        </w:rPr>
        <w:t xml:space="preserve"> et de prendre les mesures d’évitement nécessaires.</w:t>
      </w:r>
      <w:r w:rsidR="001E05C6">
        <w:rPr>
          <w:rFonts w:ascii="Calibri" w:hAnsi="Calibri" w:cs="Calibri"/>
          <w:lang w:val="fr-FR"/>
        </w:rPr>
        <w:t xml:space="preserve"> Les différentes responsabilités associées sont formulées sous forme de normes et directives internationales et deviennent de plus en plus un critère d’obtention de financement </w:t>
      </w:r>
      <w:r w:rsidR="00635129">
        <w:rPr>
          <w:rFonts w:ascii="Calibri" w:hAnsi="Calibri" w:cs="Calibri"/>
          <w:lang w:val="fr-FR"/>
        </w:rPr>
        <w:t>pour l</w:t>
      </w:r>
      <w:r w:rsidR="001E05C6">
        <w:rPr>
          <w:rFonts w:ascii="Calibri" w:hAnsi="Calibri" w:cs="Calibri"/>
          <w:lang w:val="fr-FR"/>
        </w:rPr>
        <w:t>es bailleurs</w:t>
      </w:r>
      <w:r w:rsidR="0010435C" w:rsidRPr="00DA1C3B">
        <w:rPr>
          <w:rFonts w:ascii="Calibri" w:hAnsi="Calibri" w:cs="Calibri"/>
          <w:lang w:val="fr-FR"/>
        </w:rPr>
        <w:t>.</w:t>
      </w:r>
      <w:r w:rsidR="0010435C" w:rsidRPr="00DA1C3B">
        <w:rPr>
          <w:rStyle w:val="FootnoteReference"/>
          <w:rFonts w:ascii="Calibri" w:hAnsi="Calibri" w:cs="Calibri"/>
          <w:lang w:val="fr-FR"/>
        </w:rPr>
        <w:footnoteReference w:id="3"/>
      </w:r>
    </w:p>
    <w:p w14:paraId="5B23AE55" w14:textId="3C9058BE" w:rsidR="00BC02AD" w:rsidRPr="00DA1C3B" w:rsidRDefault="006D4CE3" w:rsidP="00F34D67">
      <w:pPr>
        <w:pStyle w:val="Heading2"/>
        <w:jc w:val="both"/>
        <w:rPr>
          <w:b/>
          <w:i/>
          <w:sz w:val="24"/>
          <w:szCs w:val="24"/>
          <w:lang w:val="fr-FR"/>
        </w:rPr>
      </w:pPr>
      <w:bookmarkStart w:id="5" w:name="_Toc510130165"/>
      <w:r>
        <w:rPr>
          <w:b/>
          <w:i/>
          <w:sz w:val="24"/>
          <w:szCs w:val="24"/>
          <w:lang w:val="fr-FR"/>
        </w:rPr>
        <w:t xml:space="preserve">Le </w:t>
      </w:r>
      <w:r w:rsidR="00446261">
        <w:rPr>
          <w:b/>
          <w:i/>
          <w:sz w:val="24"/>
          <w:szCs w:val="24"/>
          <w:lang w:val="fr-FR"/>
        </w:rPr>
        <w:t>C</w:t>
      </w:r>
      <w:r>
        <w:rPr>
          <w:b/>
          <w:i/>
          <w:sz w:val="24"/>
          <w:szCs w:val="24"/>
          <w:lang w:val="fr-FR"/>
        </w:rPr>
        <w:t>adre de</w:t>
      </w:r>
      <w:r w:rsidR="002344E1">
        <w:rPr>
          <w:b/>
          <w:i/>
          <w:sz w:val="24"/>
          <w:szCs w:val="24"/>
          <w:lang w:val="fr-FR"/>
        </w:rPr>
        <w:t xml:space="preserve"> la</w:t>
      </w:r>
      <w:r>
        <w:rPr>
          <w:b/>
          <w:i/>
          <w:sz w:val="24"/>
          <w:szCs w:val="24"/>
          <w:lang w:val="fr-FR"/>
        </w:rPr>
        <w:t xml:space="preserve"> protection transversale</w:t>
      </w:r>
      <w:bookmarkEnd w:id="5"/>
    </w:p>
    <w:p w14:paraId="4FD8A0B5" w14:textId="565672F7" w:rsidR="00DB0716" w:rsidRDefault="00A95E9E" w:rsidP="00AD4251">
      <w:pPr>
        <w:jc w:val="both"/>
        <w:rPr>
          <w:rFonts w:ascii="Calibri" w:hAnsi="Calibri" w:cs="Calibri"/>
          <w:lang w:val="fr-FR"/>
        </w:rPr>
      </w:pPr>
      <w:r>
        <w:rPr>
          <w:rFonts w:ascii="Calibri" w:hAnsi="Calibri" w:cs="Calibri"/>
          <w:lang w:val="fr-FR"/>
        </w:rPr>
        <w:t>CAFOD, Caritas Australia</w:t>
      </w:r>
      <w:r w:rsidR="00DB0716">
        <w:rPr>
          <w:rFonts w:ascii="Calibri" w:hAnsi="Calibri" w:cs="Calibri"/>
          <w:lang w:val="fr-FR"/>
        </w:rPr>
        <w:t xml:space="preserve">, CRS et </w:t>
      </w:r>
      <w:r w:rsidR="00DB0716" w:rsidRPr="00DA1C3B">
        <w:rPr>
          <w:rFonts w:ascii="Calibri" w:hAnsi="Calibri" w:cs="Calibri"/>
          <w:lang w:val="fr-FR"/>
        </w:rPr>
        <w:t>Trócaire</w:t>
      </w:r>
      <w:r w:rsidR="00DB0716">
        <w:rPr>
          <w:rFonts w:ascii="Calibri" w:hAnsi="Calibri" w:cs="Calibri"/>
          <w:lang w:val="fr-FR"/>
        </w:rPr>
        <w:t xml:space="preserve"> ont élaboré les directives suivantes pour appuyer l’intégration des principes de protection au sein des activités de chaque organisation humanitaire. Les composantes centrales et indicateurs correspondants ainsi que les </w:t>
      </w:r>
      <w:r w:rsidR="006339F5">
        <w:rPr>
          <w:rFonts w:ascii="Calibri" w:hAnsi="Calibri" w:cs="Calibri"/>
          <w:lang w:val="fr-FR"/>
        </w:rPr>
        <w:t>questions</w:t>
      </w:r>
      <w:r w:rsidR="00DB0716">
        <w:rPr>
          <w:rFonts w:ascii="Calibri" w:hAnsi="Calibri" w:cs="Calibri"/>
          <w:lang w:val="fr-FR"/>
        </w:rPr>
        <w:t xml:space="preserve"> directrices sont destinées à aider le personnel, les programmes pays et les partenaires à réfléchir à leurs initiatives pour améliorer la sûreté, la dignité et le bien</w:t>
      </w:r>
      <w:r w:rsidR="00727956">
        <w:rPr>
          <w:rFonts w:ascii="Calibri" w:hAnsi="Calibri" w:cs="Calibri"/>
          <w:lang w:val="fr-FR"/>
        </w:rPr>
        <w:t>-</w:t>
      </w:r>
      <w:r w:rsidR="00DB0716">
        <w:rPr>
          <w:rFonts w:ascii="Calibri" w:hAnsi="Calibri" w:cs="Calibri"/>
          <w:lang w:val="fr-FR"/>
        </w:rPr>
        <w:t>être des bénéficiaires et participants aux programmes.</w:t>
      </w:r>
    </w:p>
    <w:p w14:paraId="2F8CCE8A" w14:textId="1005BBF6" w:rsidR="00DB0716" w:rsidRDefault="00727956" w:rsidP="00AD4251">
      <w:pPr>
        <w:jc w:val="both"/>
        <w:rPr>
          <w:rFonts w:ascii="Calibri" w:hAnsi="Calibri" w:cs="Calibri"/>
          <w:lang w:val="fr-FR"/>
        </w:rPr>
      </w:pPr>
      <w:r>
        <w:rPr>
          <w:rFonts w:ascii="Calibri" w:hAnsi="Calibri" w:cs="Calibri"/>
          <w:lang w:val="fr-FR"/>
        </w:rPr>
        <w:t xml:space="preserve">Le </w:t>
      </w:r>
      <w:r w:rsidR="00446261">
        <w:rPr>
          <w:rFonts w:ascii="Calibri" w:hAnsi="Calibri" w:cs="Calibri"/>
          <w:lang w:val="fr-FR"/>
        </w:rPr>
        <w:t>Cadre</w:t>
      </w:r>
      <w:r>
        <w:rPr>
          <w:rFonts w:ascii="Calibri" w:hAnsi="Calibri" w:cs="Calibri"/>
          <w:lang w:val="fr-FR"/>
        </w:rPr>
        <w:t xml:space="preserve"> peut servir à évaluer les projets et programmes en cours, à identifier des lacunes et des priorités et à diriger un plan d’action pour améliorer la réponse apportée. Le </w:t>
      </w:r>
      <w:r w:rsidR="00446261">
        <w:rPr>
          <w:rFonts w:ascii="Calibri" w:hAnsi="Calibri" w:cs="Calibri"/>
          <w:lang w:val="fr-FR"/>
        </w:rPr>
        <w:t>Cadre</w:t>
      </w:r>
      <w:r>
        <w:rPr>
          <w:rFonts w:ascii="Calibri" w:hAnsi="Calibri" w:cs="Calibri"/>
          <w:lang w:val="fr-FR"/>
        </w:rPr>
        <w:t xml:space="preserve"> peut également servir d’outil de référence en réitérant l’évaluation vers la fin des activités, afin de mesurer les améliorations. </w:t>
      </w:r>
      <w:r w:rsidR="00AF5DEE">
        <w:rPr>
          <w:rFonts w:ascii="Calibri" w:hAnsi="Calibri" w:cs="Calibri"/>
          <w:lang w:val="fr-FR"/>
        </w:rPr>
        <w:t>Par ailleurs,</w:t>
      </w:r>
      <w:r>
        <w:rPr>
          <w:rFonts w:ascii="Calibri" w:hAnsi="Calibri" w:cs="Calibri"/>
          <w:lang w:val="fr-FR"/>
        </w:rPr>
        <w:t xml:space="preserve"> le </w:t>
      </w:r>
      <w:r w:rsidR="00446261">
        <w:rPr>
          <w:rFonts w:ascii="Calibri" w:hAnsi="Calibri" w:cs="Calibri"/>
          <w:lang w:val="fr-FR"/>
        </w:rPr>
        <w:t>Cadre</w:t>
      </w:r>
      <w:r>
        <w:rPr>
          <w:rFonts w:ascii="Calibri" w:hAnsi="Calibri" w:cs="Calibri"/>
          <w:lang w:val="fr-FR"/>
        </w:rPr>
        <w:t xml:space="preserve"> peut être utilisé pour l’élaboration de descriptifs de postes, notamment pour mettre en lumière les responsabilités et compétences esse</w:t>
      </w:r>
      <w:r w:rsidR="00AF5DEE">
        <w:rPr>
          <w:rFonts w:ascii="Calibri" w:hAnsi="Calibri" w:cs="Calibri"/>
          <w:lang w:val="fr-FR"/>
        </w:rPr>
        <w:t>ntielles de certaines fonctions. Enfin, le Cadre peut être une</w:t>
      </w:r>
      <w:r>
        <w:rPr>
          <w:rFonts w:ascii="Calibri" w:hAnsi="Calibri" w:cs="Calibri"/>
          <w:lang w:val="fr-FR"/>
        </w:rPr>
        <w:t xml:space="preserve"> </w:t>
      </w:r>
      <w:r w:rsidR="00A95E9E">
        <w:rPr>
          <w:rFonts w:ascii="Calibri" w:hAnsi="Calibri" w:cs="Calibri"/>
          <w:lang w:val="fr-FR"/>
        </w:rPr>
        <w:t>check-list</w:t>
      </w:r>
      <w:r>
        <w:rPr>
          <w:rFonts w:ascii="Calibri" w:hAnsi="Calibri" w:cs="Calibri"/>
          <w:lang w:val="fr-FR"/>
        </w:rPr>
        <w:t xml:space="preserve"> pour </w:t>
      </w:r>
      <w:r w:rsidR="00AF5DEE">
        <w:rPr>
          <w:rFonts w:ascii="Calibri" w:hAnsi="Calibri" w:cs="Calibri"/>
          <w:lang w:val="fr-FR"/>
        </w:rPr>
        <w:t>l’intégration</w:t>
      </w:r>
      <w:r>
        <w:rPr>
          <w:rFonts w:ascii="Calibri" w:hAnsi="Calibri" w:cs="Calibri"/>
          <w:lang w:val="fr-FR"/>
        </w:rPr>
        <w:t xml:space="preserve"> de la protection transversale dans les propositions de projet.</w:t>
      </w:r>
    </w:p>
    <w:p w14:paraId="1547F5D1" w14:textId="346547C2" w:rsidR="00B056B2" w:rsidRDefault="00B056B2" w:rsidP="00AD4251">
      <w:pPr>
        <w:jc w:val="both"/>
        <w:rPr>
          <w:rFonts w:ascii="Calibri" w:hAnsi="Calibri" w:cs="Calibri"/>
          <w:lang w:val="fr-FR"/>
        </w:rPr>
      </w:pPr>
      <w:r>
        <w:rPr>
          <w:rFonts w:ascii="Calibri" w:hAnsi="Calibri" w:cs="Calibri"/>
          <w:lang w:val="fr-FR"/>
        </w:rPr>
        <w:t xml:space="preserve">Le </w:t>
      </w:r>
      <w:r w:rsidR="00446261">
        <w:rPr>
          <w:rFonts w:ascii="Calibri" w:hAnsi="Calibri" w:cs="Calibri"/>
          <w:lang w:val="fr-FR"/>
        </w:rPr>
        <w:t>Cadre</w:t>
      </w:r>
      <w:r>
        <w:rPr>
          <w:rFonts w:ascii="Calibri" w:hAnsi="Calibri" w:cs="Calibri"/>
          <w:lang w:val="fr-FR"/>
        </w:rPr>
        <w:t xml:space="preserve"> </w:t>
      </w:r>
      <w:r w:rsidR="004F2918">
        <w:rPr>
          <w:rFonts w:ascii="Calibri" w:hAnsi="Calibri" w:cs="Calibri"/>
          <w:lang w:val="fr-FR"/>
        </w:rPr>
        <w:t>vise</w:t>
      </w:r>
      <w:r>
        <w:rPr>
          <w:rFonts w:ascii="Calibri" w:hAnsi="Calibri" w:cs="Calibri"/>
          <w:lang w:val="fr-FR"/>
        </w:rPr>
        <w:t xml:space="preserve"> à </w:t>
      </w:r>
      <w:r w:rsidR="004F2918">
        <w:rPr>
          <w:rFonts w:ascii="Calibri" w:hAnsi="Calibri" w:cs="Calibri"/>
          <w:lang w:val="fr-FR"/>
        </w:rPr>
        <w:t>complét</w:t>
      </w:r>
      <w:r>
        <w:rPr>
          <w:rFonts w:ascii="Calibri" w:hAnsi="Calibri" w:cs="Calibri"/>
          <w:lang w:val="fr-FR"/>
        </w:rPr>
        <w:t>er les cadres, politiques et procédures existantes et</w:t>
      </w:r>
      <w:r w:rsidR="004F2918">
        <w:rPr>
          <w:rFonts w:ascii="Calibri" w:hAnsi="Calibri" w:cs="Calibri"/>
          <w:lang w:val="fr-FR"/>
        </w:rPr>
        <w:t xml:space="preserve"> non à remplacer les efforts </w:t>
      </w:r>
      <w:r w:rsidR="00AF5DEE">
        <w:rPr>
          <w:rFonts w:ascii="Calibri" w:hAnsi="Calibri" w:cs="Calibri"/>
          <w:lang w:val="fr-FR"/>
        </w:rPr>
        <w:t>derrière</w:t>
      </w:r>
      <w:r w:rsidR="00A95E9E">
        <w:rPr>
          <w:rFonts w:ascii="Calibri" w:hAnsi="Calibri" w:cs="Calibri"/>
          <w:lang w:val="fr-FR"/>
        </w:rPr>
        <w:t xml:space="preserve"> ces outils déjà existants</w:t>
      </w:r>
      <w:r w:rsidR="004F2918">
        <w:rPr>
          <w:rFonts w:ascii="Calibri" w:hAnsi="Calibri" w:cs="Calibri"/>
          <w:lang w:val="fr-FR"/>
        </w:rPr>
        <w:t xml:space="preserve">. </w:t>
      </w:r>
      <w:r w:rsidR="00446261">
        <w:rPr>
          <w:rFonts w:ascii="Calibri" w:hAnsi="Calibri" w:cs="Calibri"/>
          <w:lang w:val="fr-FR"/>
        </w:rPr>
        <w:t>Il est possible que certaines</w:t>
      </w:r>
      <w:r w:rsidR="004F2918">
        <w:rPr>
          <w:rFonts w:ascii="Calibri" w:hAnsi="Calibri" w:cs="Calibri"/>
          <w:lang w:val="fr-FR"/>
        </w:rPr>
        <w:t xml:space="preserve"> des composantes centrales </w:t>
      </w:r>
      <w:r w:rsidR="00446261">
        <w:rPr>
          <w:rFonts w:ascii="Calibri" w:hAnsi="Calibri" w:cs="Calibri"/>
          <w:lang w:val="fr-FR"/>
        </w:rPr>
        <w:t>constituent</w:t>
      </w:r>
      <w:r w:rsidR="003F11E5">
        <w:rPr>
          <w:rFonts w:ascii="Calibri" w:hAnsi="Calibri" w:cs="Calibri"/>
          <w:lang w:val="fr-FR"/>
        </w:rPr>
        <w:t xml:space="preserve"> déjà</w:t>
      </w:r>
      <w:r w:rsidR="00446261">
        <w:rPr>
          <w:rFonts w:ascii="Calibri" w:hAnsi="Calibri" w:cs="Calibri"/>
          <w:lang w:val="fr-FR"/>
        </w:rPr>
        <w:t xml:space="preserve"> une partie essentielle de certains programmes humanitaires et que certaines équipes aient déjà commencé à les mettre en œuvre (notamment les composantes relatives à la redevabilité). De même, il se peut que les indicateurs soient plus ou moins pertinents suivant le contexte. Le Cadre peut assister </w:t>
      </w:r>
      <w:r w:rsidR="00AF5DEE">
        <w:rPr>
          <w:rFonts w:ascii="Calibri" w:hAnsi="Calibri" w:cs="Calibri"/>
          <w:lang w:val="fr-FR"/>
        </w:rPr>
        <w:t>les</w:t>
      </w:r>
      <w:r w:rsidR="00446261">
        <w:rPr>
          <w:rFonts w:ascii="Calibri" w:hAnsi="Calibri" w:cs="Calibri"/>
          <w:lang w:val="fr-FR"/>
        </w:rPr>
        <w:t xml:space="preserve"> équipes dans l’identification d</w:t>
      </w:r>
      <w:r w:rsidR="003F11E5">
        <w:rPr>
          <w:rFonts w:ascii="Calibri" w:hAnsi="Calibri" w:cs="Calibri"/>
          <w:lang w:val="fr-FR"/>
        </w:rPr>
        <w:t>e leurs pratiques actuelles, de</w:t>
      </w:r>
      <w:r w:rsidR="00446261">
        <w:rPr>
          <w:rFonts w:ascii="Calibri" w:hAnsi="Calibri" w:cs="Calibri"/>
          <w:lang w:val="fr-FR"/>
        </w:rPr>
        <w:t xml:space="preserve"> lacunes </w:t>
      </w:r>
      <w:r w:rsidR="003F11E5">
        <w:rPr>
          <w:rFonts w:ascii="Calibri" w:hAnsi="Calibri" w:cs="Calibri"/>
          <w:lang w:val="fr-FR"/>
        </w:rPr>
        <w:t>qui persistent</w:t>
      </w:r>
      <w:r w:rsidR="00446261">
        <w:rPr>
          <w:rFonts w:ascii="Calibri" w:hAnsi="Calibri" w:cs="Calibri"/>
          <w:lang w:val="fr-FR"/>
        </w:rPr>
        <w:t xml:space="preserve">, et des actions qu’elles doivent développer pour atteindre davantage </w:t>
      </w:r>
      <w:r w:rsidR="003F11E5">
        <w:rPr>
          <w:rFonts w:ascii="Calibri" w:hAnsi="Calibri" w:cs="Calibri"/>
          <w:lang w:val="fr-FR"/>
        </w:rPr>
        <w:t>les objectifs fixés par le</w:t>
      </w:r>
      <w:r w:rsidR="00446261">
        <w:rPr>
          <w:rFonts w:ascii="Calibri" w:hAnsi="Calibri" w:cs="Calibri"/>
          <w:lang w:val="fr-FR"/>
        </w:rPr>
        <w:t xml:space="preserve"> Cadre. Les équipes sont libres d’adapter l’outil au contexte de leur intervention afin d’y inclure des indicateurs supplémentaires ou de rendre les indicateurs établis plus spécifiques à leur contexte d’intervention.</w:t>
      </w:r>
    </w:p>
    <w:p w14:paraId="0151DA6A" w14:textId="02C1FFD1" w:rsidR="00446261" w:rsidRDefault="00446261" w:rsidP="00AD4251">
      <w:pPr>
        <w:jc w:val="both"/>
        <w:rPr>
          <w:rFonts w:ascii="Calibri" w:hAnsi="Calibri" w:cs="Calibri"/>
          <w:lang w:val="fr-FR"/>
        </w:rPr>
      </w:pPr>
      <w:r>
        <w:rPr>
          <w:rFonts w:ascii="Calibri" w:hAnsi="Calibri" w:cs="Calibri"/>
          <w:lang w:val="fr-FR"/>
        </w:rPr>
        <w:t>Le Cadre peut être utilisé par le personnel et les partenaires à tous les niveaux. Il peut être utilisé</w:t>
      </w:r>
      <w:r w:rsidR="008816EB">
        <w:rPr>
          <w:rFonts w:ascii="Calibri" w:hAnsi="Calibri" w:cs="Calibri"/>
          <w:lang w:val="fr-FR"/>
        </w:rPr>
        <w:t xml:space="preserve"> au niveau organisationnel comme base pour élaborer la stratég</w:t>
      </w:r>
      <w:r w:rsidR="00AF5DEE">
        <w:rPr>
          <w:rFonts w:ascii="Calibri" w:hAnsi="Calibri" w:cs="Calibri"/>
          <w:lang w:val="fr-FR"/>
        </w:rPr>
        <w:t>ie d’un bureau</w:t>
      </w:r>
      <w:r w:rsidR="003F11E5">
        <w:rPr>
          <w:rFonts w:ascii="Calibri" w:hAnsi="Calibri" w:cs="Calibri"/>
          <w:lang w:val="fr-FR"/>
        </w:rPr>
        <w:t>,</w:t>
      </w:r>
      <w:r w:rsidR="00AF5DEE">
        <w:rPr>
          <w:rFonts w:ascii="Calibri" w:hAnsi="Calibri" w:cs="Calibri"/>
          <w:lang w:val="fr-FR"/>
        </w:rPr>
        <w:t xml:space="preserve"> ou à l’échelle d’un</w:t>
      </w:r>
      <w:r w:rsidR="008816EB">
        <w:rPr>
          <w:rFonts w:ascii="Calibri" w:hAnsi="Calibri" w:cs="Calibri"/>
          <w:lang w:val="fr-FR"/>
        </w:rPr>
        <w:t xml:space="preserve"> pays. Au niveau individuel ou </w:t>
      </w:r>
      <w:r w:rsidR="008816EB">
        <w:rPr>
          <w:rFonts w:ascii="Calibri" w:hAnsi="Calibri" w:cs="Calibri"/>
          <w:lang w:val="fr-FR"/>
        </w:rPr>
        <w:lastRenderedPageBreak/>
        <w:t xml:space="preserve">projet, le cadre peut servir, avec l’utilisation de </w:t>
      </w:r>
      <w:r w:rsidR="003F11E5">
        <w:rPr>
          <w:rFonts w:ascii="Calibri" w:hAnsi="Calibri" w:cs="Calibri"/>
          <w:lang w:val="fr-FR"/>
        </w:rPr>
        <w:t>check-lists</w:t>
      </w:r>
      <w:r w:rsidR="008816EB">
        <w:rPr>
          <w:rFonts w:ascii="Calibri" w:hAnsi="Calibri" w:cs="Calibri"/>
          <w:lang w:val="fr-FR"/>
        </w:rPr>
        <w:t xml:space="preserve"> spécifiques au secteur en question, à évaluer les pratiques actuelles et à identifier des solutions pratiques.</w:t>
      </w:r>
    </w:p>
    <w:p w14:paraId="4D87AE1C" w14:textId="4A3DB008" w:rsidR="004D0474" w:rsidRPr="00DA1C3B" w:rsidRDefault="00DB0716" w:rsidP="00AD4251">
      <w:pPr>
        <w:pStyle w:val="Heading2"/>
        <w:rPr>
          <w:b/>
          <w:i/>
          <w:sz w:val="24"/>
          <w:szCs w:val="24"/>
          <w:lang w:val="fr-FR"/>
        </w:rPr>
      </w:pPr>
      <w:bookmarkStart w:id="6" w:name="_Toc510130166"/>
      <w:r>
        <w:rPr>
          <w:b/>
          <w:i/>
          <w:sz w:val="24"/>
          <w:szCs w:val="24"/>
          <w:lang w:val="fr-FR"/>
        </w:rPr>
        <w:t>Évaluation des indicateurs</w:t>
      </w:r>
      <w:bookmarkEnd w:id="6"/>
      <w:r w:rsidR="002B27CA" w:rsidRPr="00DA1C3B">
        <w:rPr>
          <w:b/>
          <w:i/>
          <w:sz w:val="24"/>
          <w:szCs w:val="24"/>
          <w:lang w:val="fr-FR"/>
        </w:rPr>
        <w:t xml:space="preserve"> </w:t>
      </w:r>
    </w:p>
    <w:p w14:paraId="5C5321C4" w14:textId="3FD0E140" w:rsidR="00D869A9" w:rsidRPr="00DA1C3B" w:rsidRDefault="008816EB" w:rsidP="00BF6FDC">
      <w:pPr>
        <w:jc w:val="both"/>
        <w:rPr>
          <w:lang w:val="fr-FR"/>
        </w:rPr>
      </w:pPr>
      <w:r>
        <w:rPr>
          <w:lang w:val="fr-FR"/>
        </w:rPr>
        <w:t>Les composantes centrales et leurs indicateurs spécifiques correspondants sont présentés dans le Cadre à l’Annexe 1. La colonne « Notes » permet de renseigner d</w:t>
      </w:r>
      <w:r w:rsidR="00523C46">
        <w:rPr>
          <w:lang w:val="fr-FR"/>
        </w:rPr>
        <w:t xml:space="preserve">es exemples concrets pour </w:t>
      </w:r>
      <w:r>
        <w:rPr>
          <w:lang w:val="fr-FR"/>
        </w:rPr>
        <w:t>expliquer pourquoi les indicateurs ont été évalués de telle ou telle manière.</w:t>
      </w:r>
      <w:r w:rsidR="00D869A9" w:rsidRPr="00DA1C3B">
        <w:rPr>
          <w:lang w:val="fr-FR"/>
        </w:rPr>
        <w:t xml:space="preserve"> </w:t>
      </w:r>
    </w:p>
    <w:p w14:paraId="19687CDF" w14:textId="32F067F9" w:rsidR="0029433C" w:rsidRDefault="00FC2405" w:rsidP="00BF6FDC">
      <w:pPr>
        <w:jc w:val="both"/>
        <w:rPr>
          <w:lang w:val="fr-FR"/>
        </w:rPr>
      </w:pPr>
      <w:r>
        <w:rPr>
          <w:lang w:val="fr-FR"/>
        </w:rPr>
        <w:t xml:space="preserve">Les </w:t>
      </w:r>
      <w:r w:rsidR="00523C46">
        <w:rPr>
          <w:lang w:val="fr-FR"/>
        </w:rPr>
        <w:t>questions</w:t>
      </w:r>
      <w:r>
        <w:rPr>
          <w:lang w:val="fr-FR"/>
        </w:rPr>
        <w:t xml:space="preserve"> directrices figurent à l’Annexe 2 et apportent une orientation au personnel </w:t>
      </w:r>
      <w:r w:rsidR="003F11E5">
        <w:rPr>
          <w:lang w:val="fr-FR"/>
        </w:rPr>
        <w:t>chargé</w:t>
      </w:r>
      <w:r>
        <w:rPr>
          <w:lang w:val="fr-FR"/>
        </w:rPr>
        <w:t xml:space="preserve"> d’évaluer les activi</w:t>
      </w:r>
      <w:r w:rsidR="0029433C">
        <w:rPr>
          <w:lang w:val="fr-FR"/>
        </w:rPr>
        <w:t xml:space="preserve">tés en fonction des indicateurs. Il est possible que certaines </w:t>
      </w:r>
      <w:r w:rsidR="006339F5">
        <w:rPr>
          <w:lang w:val="fr-FR"/>
        </w:rPr>
        <w:t>questions</w:t>
      </w:r>
      <w:r w:rsidR="0029433C">
        <w:rPr>
          <w:lang w:val="fr-FR"/>
        </w:rPr>
        <w:t xml:space="preserve"> soient moins pertinentes </w:t>
      </w:r>
      <w:r w:rsidR="003F11E5">
        <w:rPr>
          <w:lang w:val="fr-FR"/>
        </w:rPr>
        <w:t>dans certains contextes que d’autres</w:t>
      </w:r>
      <w:r w:rsidR="0029433C">
        <w:rPr>
          <w:lang w:val="fr-FR"/>
        </w:rPr>
        <w:t>.</w:t>
      </w:r>
    </w:p>
    <w:p w14:paraId="483FBBC5" w14:textId="191A4BF8" w:rsidR="0029433C" w:rsidRDefault="0029433C" w:rsidP="00BF6FDC">
      <w:pPr>
        <w:jc w:val="both"/>
        <w:rPr>
          <w:lang w:val="fr-FR"/>
        </w:rPr>
      </w:pPr>
      <w:r>
        <w:rPr>
          <w:lang w:val="fr-FR"/>
        </w:rPr>
        <w:t>Il est essentiel que les utilisateurs du Cadre fassent preuve d’objectivité lors de l’évaluation de chaque indicateur. Le Cadre ne se veut pas un outil de contrôle des efforts du personnel mais plutôt un outil qui favorisera les discussions internes et qui permettra de mettre en lumière les possibilités d’améliorer les interventions.</w:t>
      </w:r>
    </w:p>
    <w:p w14:paraId="03482608" w14:textId="2F9393E4" w:rsidR="00641C13" w:rsidRPr="00DA1C3B" w:rsidRDefault="0029433C" w:rsidP="00CA2F3A">
      <w:pPr>
        <w:jc w:val="both"/>
        <w:rPr>
          <w:lang w:val="fr-FR"/>
        </w:rPr>
      </w:pPr>
      <w:r>
        <w:rPr>
          <w:lang w:val="fr-FR"/>
        </w:rPr>
        <w:t xml:space="preserve">Chaque indicateur peut être évalué selon trois </w:t>
      </w:r>
      <w:r w:rsidR="00CA2F3A">
        <w:rPr>
          <w:lang w:val="fr-FR"/>
        </w:rPr>
        <w:t>méthodes</w:t>
      </w:r>
      <w:r>
        <w:rPr>
          <w:lang w:val="fr-FR"/>
        </w:rPr>
        <w:t xml:space="preserve">. Il est utile de rappeler qu’il </w:t>
      </w:r>
      <w:r w:rsidR="00CA2F3A">
        <w:rPr>
          <w:lang w:val="fr-FR"/>
        </w:rPr>
        <w:t>revient</w:t>
      </w:r>
      <w:r>
        <w:rPr>
          <w:lang w:val="fr-FR"/>
        </w:rPr>
        <w:t xml:space="preserve"> aux équipes de décider </w:t>
      </w:r>
      <w:r w:rsidR="00CA2F3A">
        <w:rPr>
          <w:lang w:val="fr-FR"/>
        </w:rPr>
        <w:t>de la</w:t>
      </w:r>
      <w:r>
        <w:rPr>
          <w:lang w:val="fr-FR"/>
        </w:rPr>
        <w:t xml:space="preserve"> méthode</w:t>
      </w:r>
      <w:r w:rsidR="00CA2F3A">
        <w:rPr>
          <w:lang w:val="fr-FR"/>
        </w:rPr>
        <w:t xml:space="preserve"> à</w:t>
      </w:r>
      <w:r>
        <w:rPr>
          <w:lang w:val="fr-FR"/>
        </w:rPr>
        <w:t xml:space="preserve"> utiliser (ex : numéros, </w:t>
      </w:r>
      <w:r w:rsidR="00CA2F3A">
        <w:rPr>
          <w:lang w:val="fr-FR"/>
        </w:rPr>
        <w:t>couleurs, etc.). Les exemples ci-dessous font office d’illustration uniquement :</w:t>
      </w:r>
      <w:r w:rsidR="00D869A9" w:rsidRPr="00DA1C3B">
        <w:rPr>
          <w:lang w:val="fr-FR"/>
        </w:rPr>
        <w:t xml:space="preserve"> </w:t>
      </w:r>
    </w:p>
    <w:tbl>
      <w:tblPr>
        <w:tblStyle w:val="TableGrid"/>
        <w:tblW w:w="0" w:type="auto"/>
        <w:tblLook w:val="04A0" w:firstRow="1" w:lastRow="0" w:firstColumn="1" w:lastColumn="0" w:noHBand="0" w:noVBand="1"/>
      </w:tblPr>
      <w:tblGrid>
        <w:gridCol w:w="817"/>
        <w:gridCol w:w="459"/>
        <w:gridCol w:w="841"/>
        <w:gridCol w:w="8565"/>
      </w:tblGrid>
      <w:tr w:rsidR="00A67598" w:rsidRPr="00DA1C3B" w14:paraId="55442434" w14:textId="77777777" w:rsidTr="00A67598">
        <w:trPr>
          <w:trHeight w:val="438"/>
        </w:trPr>
        <w:tc>
          <w:tcPr>
            <w:tcW w:w="817" w:type="dxa"/>
            <w:shd w:val="clear" w:color="auto" w:fill="92D050"/>
          </w:tcPr>
          <w:p w14:paraId="3BD563B7" w14:textId="25F85C54" w:rsidR="00A67598" w:rsidRPr="00DA1C3B" w:rsidRDefault="00AB6310" w:rsidP="00A67598">
            <w:pPr>
              <w:jc w:val="center"/>
              <w:rPr>
                <w:lang w:val="fr-FR"/>
              </w:rPr>
            </w:pPr>
            <w:r>
              <w:rPr>
                <w:lang w:val="fr-FR"/>
              </w:rPr>
              <w:t>Vert</w:t>
            </w:r>
          </w:p>
        </w:tc>
        <w:tc>
          <w:tcPr>
            <w:tcW w:w="460" w:type="dxa"/>
          </w:tcPr>
          <w:p w14:paraId="4E9D66F6" w14:textId="2FADFBAC" w:rsidR="00A67598" w:rsidRPr="00DA1C3B" w:rsidRDefault="00A67598" w:rsidP="00A67598">
            <w:pPr>
              <w:jc w:val="center"/>
              <w:rPr>
                <w:lang w:val="fr-FR"/>
              </w:rPr>
            </w:pPr>
            <w:r w:rsidRPr="00DA1C3B">
              <w:rPr>
                <w:lang w:val="fr-FR"/>
              </w:rPr>
              <w:t>1</w:t>
            </w:r>
          </w:p>
        </w:tc>
        <w:tc>
          <w:tcPr>
            <w:tcW w:w="566" w:type="dxa"/>
            <w:shd w:val="clear" w:color="auto" w:fill="FFD966" w:themeFill="accent4" w:themeFillTint="99"/>
          </w:tcPr>
          <w:p w14:paraId="7079D0F0" w14:textId="0FE48196" w:rsidR="00A67598" w:rsidRPr="00DA1C3B" w:rsidRDefault="00AB6310" w:rsidP="00A67598">
            <w:pPr>
              <w:jc w:val="center"/>
              <w:rPr>
                <w:lang w:val="fr-FR"/>
              </w:rPr>
            </w:pPr>
            <w:r>
              <w:rPr>
                <w:lang w:val="fr-FR"/>
              </w:rPr>
              <w:t>Or</w:t>
            </w:r>
          </w:p>
        </w:tc>
        <w:tc>
          <w:tcPr>
            <w:tcW w:w="8623" w:type="dxa"/>
          </w:tcPr>
          <w:p w14:paraId="045F25DF" w14:textId="3F53AE9C" w:rsidR="00A67598" w:rsidRPr="00DA1C3B" w:rsidRDefault="00663292" w:rsidP="00663292">
            <w:pPr>
              <w:rPr>
                <w:lang w:val="fr-FR"/>
              </w:rPr>
            </w:pPr>
            <w:r>
              <w:rPr>
                <w:lang w:val="fr-FR"/>
              </w:rPr>
              <w:t>Ces indicateurs ont été atteints / toutes les actions sont en cours de mise en œuvre</w:t>
            </w:r>
          </w:p>
        </w:tc>
      </w:tr>
      <w:tr w:rsidR="00A67598" w:rsidRPr="00DA1C3B" w14:paraId="520E7600" w14:textId="77777777" w:rsidTr="00A67598">
        <w:trPr>
          <w:trHeight w:val="438"/>
        </w:trPr>
        <w:tc>
          <w:tcPr>
            <w:tcW w:w="817" w:type="dxa"/>
            <w:shd w:val="clear" w:color="auto" w:fill="FFFF00"/>
          </w:tcPr>
          <w:p w14:paraId="255524E5" w14:textId="05697456" w:rsidR="00A67598" w:rsidRPr="00DA1C3B" w:rsidRDefault="00AB6310" w:rsidP="00A67598">
            <w:pPr>
              <w:jc w:val="center"/>
              <w:rPr>
                <w:color w:val="FFFF00"/>
                <w:lang w:val="fr-FR"/>
              </w:rPr>
            </w:pPr>
            <w:r>
              <w:rPr>
                <w:lang w:val="fr-FR"/>
              </w:rPr>
              <w:t>Jaune</w:t>
            </w:r>
          </w:p>
        </w:tc>
        <w:tc>
          <w:tcPr>
            <w:tcW w:w="460" w:type="dxa"/>
          </w:tcPr>
          <w:p w14:paraId="64038181" w14:textId="409CCA61" w:rsidR="00A67598" w:rsidRPr="00DA1C3B" w:rsidRDefault="00A67598" w:rsidP="00A67598">
            <w:pPr>
              <w:jc w:val="center"/>
              <w:rPr>
                <w:lang w:val="fr-FR"/>
              </w:rPr>
            </w:pPr>
            <w:r w:rsidRPr="00DA1C3B">
              <w:rPr>
                <w:lang w:val="fr-FR"/>
              </w:rPr>
              <w:t>2</w:t>
            </w:r>
          </w:p>
        </w:tc>
        <w:tc>
          <w:tcPr>
            <w:tcW w:w="566" w:type="dxa"/>
            <w:shd w:val="clear" w:color="auto" w:fill="BFBFBF" w:themeFill="background1" w:themeFillShade="BF"/>
          </w:tcPr>
          <w:p w14:paraId="2D1A6C37" w14:textId="1A98B16D" w:rsidR="00A67598" w:rsidRPr="00DA1C3B" w:rsidRDefault="00AB6310" w:rsidP="00A67598">
            <w:pPr>
              <w:jc w:val="center"/>
              <w:rPr>
                <w:lang w:val="fr-FR"/>
              </w:rPr>
            </w:pPr>
            <w:r>
              <w:rPr>
                <w:lang w:val="fr-FR"/>
              </w:rPr>
              <w:t>Argent</w:t>
            </w:r>
          </w:p>
        </w:tc>
        <w:tc>
          <w:tcPr>
            <w:tcW w:w="8623" w:type="dxa"/>
          </w:tcPr>
          <w:p w14:paraId="4E7518BE" w14:textId="7A095B42" w:rsidR="00A67598" w:rsidRPr="00DA1C3B" w:rsidRDefault="00663292" w:rsidP="00663292">
            <w:pPr>
              <w:rPr>
                <w:lang w:val="fr-FR"/>
              </w:rPr>
            </w:pPr>
            <w:r>
              <w:rPr>
                <w:lang w:val="fr-FR"/>
              </w:rPr>
              <w:t>Ces indicateurs ont été partiellement atteints / certaines actions sont en cours de mise en œuvre</w:t>
            </w:r>
          </w:p>
        </w:tc>
      </w:tr>
      <w:tr w:rsidR="00A67598" w:rsidRPr="00DA1C3B" w14:paraId="13C12FF0" w14:textId="77777777" w:rsidTr="00A67598">
        <w:trPr>
          <w:trHeight w:val="426"/>
        </w:trPr>
        <w:tc>
          <w:tcPr>
            <w:tcW w:w="817" w:type="dxa"/>
            <w:shd w:val="clear" w:color="auto" w:fill="FF0000"/>
          </w:tcPr>
          <w:p w14:paraId="6F01BAC4" w14:textId="654AA079" w:rsidR="00A67598" w:rsidRPr="00DA1C3B" w:rsidRDefault="00AB6310" w:rsidP="00A67598">
            <w:pPr>
              <w:jc w:val="center"/>
              <w:rPr>
                <w:lang w:val="fr-FR"/>
              </w:rPr>
            </w:pPr>
            <w:r>
              <w:rPr>
                <w:lang w:val="fr-FR"/>
              </w:rPr>
              <w:t>Rouge</w:t>
            </w:r>
          </w:p>
        </w:tc>
        <w:tc>
          <w:tcPr>
            <w:tcW w:w="460" w:type="dxa"/>
          </w:tcPr>
          <w:p w14:paraId="1A339859" w14:textId="5A0CBD5C" w:rsidR="00A67598" w:rsidRPr="00DA1C3B" w:rsidRDefault="00A67598" w:rsidP="00A67598">
            <w:pPr>
              <w:jc w:val="center"/>
              <w:rPr>
                <w:lang w:val="fr-FR"/>
              </w:rPr>
            </w:pPr>
            <w:r w:rsidRPr="00DA1C3B">
              <w:rPr>
                <w:lang w:val="fr-FR"/>
              </w:rPr>
              <w:t>3</w:t>
            </w:r>
          </w:p>
        </w:tc>
        <w:tc>
          <w:tcPr>
            <w:tcW w:w="566" w:type="dxa"/>
            <w:shd w:val="clear" w:color="auto" w:fill="F4B083" w:themeFill="accent2" w:themeFillTint="99"/>
          </w:tcPr>
          <w:p w14:paraId="131F0C70" w14:textId="025C2D29" w:rsidR="00A67598" w:rsidRPr="00DA1C3B" w:rsidRDefault="00A67598" w:rsidP="00A67598">
            <w:pPr>
              <w:jc w:val="center"/>
              <w:rPr>
                <w:lang w:val="fr-FR"/>
              </w:rPr>
            </w:pPr>
            <w:r w:rsidRPr="00DA1C3B">
              <w:rPr>
                <w:lang w:val="fr-FR"/>
              </w:rPr>
              <w:t>Bronze</w:t>
            </w:r>
          </w:p>
        </w:tc>
        <w:tc>
          <w:tcPr>
            <w:tcW w:w="8623" w:type="dxa"/>
          </w:tcPr>
          <w:p w14:paraId="3066E45F" w14:textId="53FD600E" w:rsidR="00A67598" w:rsidRPr="00DA1C3B" w:rsidRDefault="00663292" w:rsidP="00663292">
            <w:pPr>
              <w:rPr>
                <w:lang w:val="fr-FR"/>
              </w:rPr>
            </w:pPr>
            <w:r>
              <w:rPr>
                <w:lang w:val="fr-FR"/>
              </w:rPr>
              <w:t>Ces indicateurs n’ont pas été atteints / aucune action n’est en cours de mise en œuvre</w:t>
            </w:r>
          </w:p>
        </w:tc>
      </w:tr>
    </w:tbl>
    <w:p w14:paraId="45851F94" w14:textId="77777777" w:rsidR="00CF501E" w:rsidRPr="00DA1C3B" w:rsidRDefault="00CF501E" w:rsidP="00D869A9">
      <w:pPr>
        <w:pStyle w:val="Heading2"/>
        <w:rPr>
          <w:b/>
          <w:i/>
          <w:sz w:val="24"/>
          <w:szCs w:val="24"/>
          <w:lang w:val="fr-FR"/>
        </w:rPr>
      </w:pPr>
    </w:p>
    <w:p w14:paraId="1E84F613" w14:textId="333AC2B8" w:rsidR="00641C13" w:rsidRPr="00DA1C3B" w:rsidRDefault="00DB0716" w:rsidP="00D869A9">
      <w:pPr>
        <w:pStyle w:val="Heading2"/>
        <w:rPr>
          <w:b/>
          <w:i/>
          <w:sz w:val="24"/>
          <w:szCs w:val="24"/>
          <w:lang w:val="fr-FR"/>
        </w:rPr>
      </w:pPr>
      <w:bookmarkStart w:id="7" w:name="_Toc510130167"/>
      <w:r>
        <w:rPr>
          <w:b/>
          <w:i/>
          <w:sz w:val="24"/>
          <w:szCs w:val="24"/>
          <w:lang w:val="fr-FR"/>
        </w:rPr>
        <w:t>Classement des indicateurs par ordre de priorité</w:t>
      </w:r>
      <w:bookmarkEnd w:id="7"/>
      <w:r w:rsidR="00D869A9" w:rsidRPr="00DA1C3B">
        <w:rPr>
          <w:b/>
          <w:i/>
          <w:sz w:val="24"/>
          <w:szCs w:val="24"/>
          <w:lang w:val="fr-FR"/>
        </w:rPr>
        <w:t xml:space="preserve"> </w:t>
      </w:r>
    </w:p>
    <w:p w14:paraId="4B9D64C6" w14:textId="2335EDED" w:rsidR="00CA2F3A" w:rsidRDefault="00CA2F3A" w:rsidP="00F34D67">
      <w:pPr>
        <w:jc w:val="both"/>
        <w:rPr>
          <w:lang w:val="fr-FR"/>
        </w:rPr>
      </w:pPr>
      <w:r>
        <w:rPr>
          <w:lang w:val="fr-FR"/>
        </w:rPr>
        <w:t xml:space="preserve">Pour éviter d’avoir trop de domaines de suivi, il est recommandé que </w:t>
      </w:r>
      <w:r w:rsidR="00523C46">
        <w:rPr>
          <w:lang w:val="fr-FR"/>
        </w:rPr>
        <w:t>ceux qui utilisent le</w:t>
      </w:r>
      <w:r>
        <w:rPr>
          <w:lang w:val="fr-FR"/>
        </w:rPr>
        <w:t xml:space="preserve"> Cadre à des fins d’évaluation des activités accordent une priorité aux indicateurs sur lesquels ils comptent se focaliser. Par exemple, si les équipes </w:t>
      </w:r>
      <w:r w:rsidR="00DD7AA3">
        <w:rPr>
          <w:lang w:val="fr-FR"/>
        </w:rPr>
        <w:t>évaluent de nombreu</w:t>
      </w:r>
      <w:r w:rsidR="003F11E5">
        <w:rPr>
          <w:lang w:val="fr-FR"/>
        </w:rPr>
        <w:t>x indicateurs avec</w:t>
      </w:r>
      <w:r w:rsidR="00DD7AA3">
        <w:rPr>
          <w:lang w:val="fr-FR"/>
        </w:rPr>
        <w:t xml:space="preserve"> </w:t>
      </w:r>
      <w:r w:rsidR="003F11E5">
        <w:rPr>
          <w:lang w:val="fr-FR"/>
        </w:rPr>
        <w:t>la couleur</w:t>
      </w:r>
      <w:r w:rsidR="00DD7AA3">
        <w:rPr>
          <w:lang w:val="fr-FR"/>
        </w:rPr>
        <w:t xml:space="preserve"> r</w:t>
      </w:r>
      <w:r w:rsidR="00AD7242">
        <w:rPr>
          <w:lang w:val="fr-FR"/>
        </w:rPr>
        <w:t xml:space="preserve">ouge, elles peuvent décider de se consacrer à cinq d’entre eux dans un premier temps. S’il n’y a que deux indicateurs associés à la couleur rouge et </w:t>
      </w:r>
      <w:r w:rsidR="003F11E5">
        <w:rPr>
          <w:lang w:val="fr-FR"/>
        </w:rPr>
        <w:t xml:space="preserve">davantage d’indicateurs associés </w:t>
      </w:r>
      <w:r w:rsidR="00AD7242">
        <w:rPr>
          <w:lang w:val="fr-FR"/>
        </w:rPr>
        <w:t>à la couleur jaune, les équipes pourront donner la priorité par exemple à deux indicateurs « jaune » pour des actions immédiates.</w:t>
      </w:r>
    </w:p>
    <w:p w14:paraId="7D1AAE09" w14:textId="61C476BD" w:rsidR="00DE3ED3" w:rsidRPr="00DA1C3B" w:rsidRDefault="00DB0716" w:rsidP="00DE3ED3">
      <w:pPr>
        <w:pStyle w:val="Heading2"/>
        <w:rPr>
          <w:b/>
          <w:i/>
          <w:sz w:val="24"/>
          <w:szCs w:val="24"/>
          <w:lang w:val="fr-FR"/>
        </w:rPr>
      </w:pPr>
      <w:bookmarkStart w:id="8" w:name="_Toc510130168"/>
      <w:r>
        <w:rPr>
          <w:b/>
          <w:i/>
          <w:sz w:val="24"/>
          <w:szCs w:val="24"/>
          <w:lang w:val="fr-FR"/>
        </w:rPr>
        <w:t>Élaboration de plans d’action</w:t>
      </w:r>
      <w:bookmarkEnd w:id="8"/>
    </w:p>
    <w:p w14:paraId="3E6B91A2" w14:textId="076E65A3" w:rsidR="00AD7242" w:rsidRDefault="00AD7242" w:rsidP="00E24650">
      <w:pPr>
        <w:jc w:val="both"/>
        <w:rPr>
          <w:lang w:val="fr-FR"/>
        </w:rPr>
      </w:pPr>
      <w:r>
        <w:rPr>
          <w:lang w:val="fr-FR"/>
        </w:rPr>
        <w:t xml:space="preserve">Pour garantir l’utilité du Cadre et pour assurer une intégration effective de la protection, l’évaluation des programmes doit être reliée à des actions spécifiques et concrètes. Certaines initiatives de protection transversale </w:t>
      </w:r>
      <w:r w:rsidR="009F0AF6">
        <w:rPr>
          <w:lang w:val="fr-FR"/>
        </w:rPr>
        <w:t>estiment</w:t>
      </w:r>
      <w:r w:rsidR="00973277">
        <w:rPr>
          <w:lang w:val="fr-FR"/>
        </w:rPr>
        <w:t xml:space="preserve"> que les </w:t>
      </w:r>
      <w:r w:rsidR="003F11E5">
        <w:rPr>
          <w:lang w:val="fr-FR"/>
        </w:rPr>
        <w:t>p</w:t>
      </w:r>
      <w:r w:rsidR="00973277">
        <w:rPr>
          <w:lang w:val="fr-FR"/>
        </w:rPr>
        <w:t xml:space="preserve">lans d’action pour l’intégration (PAI, ou </w:t>
      </w:r>
      <w:r w:rsidR="00973277" w:rsidRPr="00523C46">
        <w:rPr>
          <w:i/>
          <w:lang w:val="fr-FR"/>
        </w:rPr>
        <w:t>MAP</w:t>
      </w:r>
      <w:r w:rsidR="00973277">
        <w:rPr>
          <w:lang w:val="fr-FR"/>
        </w:rPr>
        <w:t xml:space="preserve"> en anglais) </w:t>
      </w:r>
      <w:r w:rsidR="009F0AF6">
        <w:rPr>
          <w:lang w:val="fr-FR"/>
        </w:rPr>
        <w:t>sont</w:t>
      </w:r>
      <w:r w:rsidR="00973277">
        <w:rPr>
          <w:lang w:val="fr-FR"/>
        </w:rPr>
        <w:t xml:space="preserve"> particulièrement utiles. Un modèle de plan d’action est disponible à l’Annexe 3. En identifiant des actions clés, il est important de s’assurer qu</w:t>
      </w:r>
      <w:r w:rsidR="00523C46">
        <w:rPr>
          <w:lang w:val="fr-FR"/>
        </w:rPr>
        <w:t>e celles-ci</w:t>
      </w:r>
      <w:r w:rsidR="00BE299A">
        <w:rPr>
          <w:lang w:val="fr-FR"/>
        </w:rPr>
        <w:t> :</w:t>
      </w:r>
    </w:p>
    <w:p w14:paraId="2CD8A4CB" w14:textId="1402271F" w:rsidR="00973277" w:rsidRPr="00BE299A" w:rsidRDefault="00BE299A" w:rsidP="00215668">
      <w:pPr>
        <w:pStyle w:val="ListParagraph"/>
        <w:numPr>
          <w:ilvl w:val="0"/>
          <w:numId w:val="6"/>
        </w:numPr>
        <w:jc w:val="both"/>
        <w:rPr>
          <w:lang w:val="fr-FR"/>
        </w:rPr>
      </w:pPr>
      <w:r w:rsidRPr="00BE299A">
        <w:rPr>
          <w:lang w:val="fr-FR"/>
        </w:rPr>
        <w:t>correspondent à des lacunes identifiées</w:t>
      </w:r>
      <w:r w:rsidR="00523C46">
        <w:rPr>
          <w:lang w:val="fr-FR"/>
        </w:rPr>
        <w:t> ;</w:t>
      </w:r>
    </w:p>
    <w:p w14:paraId="18EAF893" w14:textId="6C37D658" w:rsidR="00BE299A" w:rsidRDefault="00BE299A" w:rsidP="00215668">
      <w:pPr>
        <w:pStyle w:val="ListParagraph"/>
        <w:numPr>
          <w:ilvl w:val="0"/>
          <w:numId w:val="6"/>
        </w:numPr>
        <w:jc w:val="both"/>
        <w:rPr>
          <w:lang w:val="fr-FR"/>
        </w:rPr>
      </w:pPr>
      <w:r>
        <w:rPr>
          <w:lang w:val="fr-FR"/>
        </w:rPr>
        <w:t>sont limitées dans le temps</w:t>
      </w:r>
      <w:r w:rsidR="00523C46">
        <w:rPr>
          <w:lang w:val="fr-FR"/>
        </w:rPr>
        <w:t> ;</w:t>
      </w:r>
    </w:p>
    <w:p w14:paraId="2039C3D5" w14:textId="2D53105C" w:rsidR="00BE299A" w:rsidRDefault="00BE299A" w:rsidP="00215668">
      <w:pPr>
        <w:pStyle w:val="ListParagraph"/>
        <w:numPr>
          <w:ilvl w:val="0"/>
          <w:numId w:val="6"/>
        </w:numPr>
        <w:jc w:val="both"/>
        <w:rPr>
          <w:lang w:val="fr-FR"/>
        </w:rPr>
      </w:pPr>
      <w:r>
        <w:rPr>
          <w:lang w:val="fr-FR"/>
        </w:rPr>
        <w:t>ont fait l’objet d’une estimation des coûts adaptée</w:t>
      </w:r>
      <w:r w:rsidR="00523C46">
        <w:rPr>
          <w:lang w:val="fr-FR"/>
        </w:rPr>
        <w:t> ;</w:t>
      </w:r>
    </w:p>
    <w:p w14:paraId="180B156F" w14:textId="3E76E01C" w:rsidR="00BE299A" w:rsidRDefault="00BE299A" w:rsidP="00215668">
      <w:pPr>
        <w:pStyle w:val="ListParagraph"/>
        <w:numPr>
          <w:ilvl w:val="0"/>
          <w:numId w:val="6"/>
        </w:numPr>
        <w:jc w:val="both"/>
        <w:rPr>
          <w:lang w:val="fr-FR"/>
        </w:rPr>
      </w:pPr>
      <w:r>
        <w:rPr>
          <w:lang w:val="fr-FR"/>
        </w:rPr>
        <w:t>sont réalistes</w:t>
      </w:r>
      <w:r w:rsidR="00523C46">
        <w:rPr>
          <w:lang w:val="fr-FR"/>
        </w:rPr>
        <w:t> ;</w:t>
      </w:r>
    </w:p>
    <w:p w14:paraId="08E63D30" w14:textId="67A55649" w:rsidR="00BE299A" w:rsidRDefault="00BE299A" w:rsidP="00215668">
      <w:pPr>
        <w:pStyle w:val="ListParagraph"/>
        <w:numPr>
          <w:ilvl w:val="0"/>
          <w:numId w:val="6"/>
        </w:numPr>
        <w:jc w:val="both"/>
        <w:rPr>
          <w:lang w:val="fr-FR"/>
        </w:rPr>
      </w:pPr>
      <w:r>
        <w:rPr>
          <w:lang w:val="fr-FR"/>
        </w:rPr>
        <w:t>sont mesurables</w:t>
      </w:r>
      <w:r w:rsidR="00523C46">
        <w:rPr>
          <w:lang w:val="fr-FR"/>
        </w:rPr>
        <w:t> ;</w:t>
      </w:r>
    </w:p>
    <w:p w14:paraId="03C5FF28" w14:textId="4CEC1373" w:rsidR="00BE299A" w:rsidRDefault="00BE299A" w:rsidP="00215668">
      <w:pPr>
        <w:pStyle w:val="ListParagraph"/>
        <w:numPr>
          <w:ilvl w:val="0"/>
          <w:numId w:val="6"/>
        </w:numPr>
        <w:jc w:val="both"/>
        <w:rPr>
          <w:lang w:val="fr-FR"/>
        </w:rPr>
      </w:pPr>
      <w:r>
        <w:rPr>
          <w:lang w:val="fr-FR"/>
        </w:rPr>
        <w:t>sont attribuées à quelqu’un chargé de leur mise en œuvre</w:t>
      </w:r>
      <w:r w:rsidR="00523C46">
        <w:rPr>
          <w:lang w:val="fr-FR"/>
        </w:rPr>
        <w:t>.</w:t>
      </w:r>
      <w:r>
        <w:rPr>
          <w:lang w:val="fr-FR"/>
        </w:rPr>
        <w:t xml:space="preserve"> </w:t>
      </w:r>
    </w:p>
    <w:p w14:paraId="6965B84B" w14:textId="6BEA0FB3" w:rsidR="00BE299A" w:rsidRPr="00BE299A" w:rsidRDefault="00BE299A" w:rsidP="00BE299A">
      <w:pPr>
        <w:jc w:val="both"/>
        <w:rPr>
          <w:lang w:val="fr-FR"/>
        </w:rPr>
      </w:pPr>
      <w:r>
        <w:rPr>
          <w:lang w:val="fr-FR"/>
        </w:rPr>
        <w:t>Les exemplaires du Cadre et des plans d’act</w:t>
      </w:r>
      <w:r w:rsidR="00523C46">
        <w:rPr>
          <w:lang w:val="fr-FR"/>
        </w:rPr>
        <w:t>ion remplis doivent être stocké</w:t>
      </w:r>
      <w:r>
        <w:rPr>
          <w:lang w:val="fr-FR"/>
        </w:rPr>
        <w:t>s électroniquement. Cela facilitera le processus de suivi afin de vérifier si le</w:t>
      </w:r>
      <w:r w:rsidR="009F0AF6">
        <w:rPr>
          <w:lang w:val="fr-FR"/>
        </w:rPr>
        <w:t>s actions sont arrivées à terme ;</w:t>
      </w:r>
      <w:r>
        <w:rPr>
          <w:lang w:val="fr-FR"/>
        </w:rPr>
        <w:t xml:space="preserve"> d’identifier les domaines nécessitant un soutien supplémentaire</w:t>
      </w:r>
      <w:r w:rsidR="009F0AF6">
        <w:rPr>
          <w:lang w:val="fr-FR"/>
        </w:rPr>
        <w:t> ;</w:t>
      </w:r>
      <w:r>
        <w:rPr>
          <w:lang w:val="fr-FR"/>
        </w:rPr>
        <w:t xml:space="preserve"> et de mesurer les améliorations lorsque le Cadre a</w:t>
      </w:r>
      <w:r w:rsidR="00523C46">
        <w:rPr>
          <w:lang w:val="fr-FR"/>
        </w:rPr>
        <w:t>ura</w:t>
      </w:r>
      <w:r>
        <w:rPr>
          <w:lang w:val="fr-FR"/>
        </w:rPr>
        <w:t xml:space="preserve"> servi d’outil de référence.</w:t>
      </w:r>
    </w:p>
    <w:p w14:paraId="1C6C1847" w14:textId="16FBAAEA" w:rsidR="00BF6FDC" w:rsidRPr="00DA1C3B" w:rsidRDefault="00DB0716" w:rsidP="00BF6FDC">
      <w:pPr>
        <w:pStyle w:val="Heading2"/>
        <w:rPr>
          <w:b/>
          <w:i/>
          <w:sz w:val="24"/>
          <w:szCs w:val="24"/>
          <w:lang w:val="fr-FR"/>
        </w:rPr>
      </w:pPr>
      <w:bookmarkStart w:id="9" w:name="_Toc510130169"/>
      <w:r>
        <w:rPr>
          <w:b/>
          <w:i/>
          <w:sz w:val="24"/>
          <w:szCs w:val="24"/>
          <w:lang w:val="fr-FR"/>
        </w:rPr>
        <w:lastRenderedPageBreak/>
        <w:t>Moyens supplémentaires</w:t>
      </w:r>
      <w:bookmarkEnd w:id="9"/>
    </w:p>
    <w:p w14:paraId="114FCC6D" w14:textId="6381881B" w:rsidR="00511870" w:rsidRPr="00DA1C3B" w:rsidRDefault="00BE299A" w:rsidP="00523C46">
      <w:pPr>
        <w:jc w:val="both"/>
        <w:rPr>
          <w:lang w:val="fr-FR"/>
        </w:rPr>
      </w:pPr>
      <w:r>
        <w:rPr>
          <w:lang w:val="fr-FR"/>
        </w:rPr>
        <w:t xml:space="preserve">Des moyens supplémentaires sur la protection transversale sont disponibles, notamment des outils programmatiques et de formation qui apportent des informations plus approfondies et des conseils sur la manière d’aborder chaque composante </w:t>
      </w:r>
      <w:r w:rsidR="00523C46">
        <w:rPr>
          <w:lang w:val="fr-FR"/>
        </w:rPr>
        <w:t>centrale</w:t>
      </w:r>
      <w:r>
        <w:rPr>
          <w:lang w:val="fr-FR"/>
        </w:rPr>
        <w:t>. Des listes de vérification spécifiques à chaque secteur ont également été élaborées pour couvrir les domaines suivants : programmes basés sur les tr</w:t>
      </w:r>
      <w:r w:rsidR="00523C46">
        <w:rPr>
          <w:lang w:val="fr-FR"/>
        </w:rPr>
        <w:t>ansferts d’espèces, abri, WASH,</w:t>
      </w:r>
      <w:r>
        <w:rPr>
          <w:lang w:val="fr-FR"/>
        </w:rPr>
        <w:t xml:space="preserve"> moyens de subsistance, distributions </w:t>
      </w:r>
      <w:r w:rsidR="00523C46">
        <w:rPr>
          <w:lang w:val="fr-FR"/>
        </w:rPr>
        <w:t>dans des conditions sûres</w:t>
      </w:r>
      <w:r>
        <w:rPr>
          <w:lang w:val="fr-FR"/>
        </w:rPr>
        <w:t xml:space="preserve">. </w:t>
      </w:r>
    </w:p>
    <w:p w14:paraId="1723B70D" w14:textId="18A16F3D" w:rsidR="001373C0" w:rsidRPr="00DA1C3B" w:rsidRDefault="00AD7242" w:rsidP="00523C46">
      <w:pPr>
        <w:jc w:val="both"/>
        <w:rPr>
          <w:lang w:val="fr-FR"/>
        </w:rPr>
      </w:pPr>
      <w:r>
        <w:rPr>
          <w:lang w:val="fr-FR"/>
        </w:rPr>
        <w:t xml:space="preserve">Le site </w:t>
      </w:r>
      <w:r w:rsidR="009F0AF6">
        <w:rPr>
          <w:lang w:val="fr-FR"/>
        </w:rPr>
        <w:t>web du G</w:t>
      </w:r>
      <w:r w:rsidR="00523C46">
        <w:rPr>
          <w:lang w:val="fr-FR"/>
        </w:rPr>
        <w:t>roupe sectoriel mondial</w:t>
      </w:r>
      <w:r>
        <w:rPr>
          <w:lang w:val="fr-FR"/>
        </w:rPr>
        <w:t xml:space="preserve"> </w:t>
      </w:r>
      <w:r w:rsidR="00427267">
        <w:rPr>
          <w:lang w:val="fr-FR"/>
        </w:rPr>
        <w:t>de</w:t>
      </w:r>
      <w:r>
        <w:rPr>
          <w:lang w:val="fr-FR"/>
        </w:rPr>
        <w:t xml:space="preserve"> la protection </w:t>
      </w:r>
      <w:r w:rsidR="00427267">
        <w:rPr>
          <w:lang w:val="fr-FR"/>
        </w:rPr>
        <w:t>constitue</w:t>
      </w:r>
      <w:r>
        <w:rPr>
          <w:lang w:val="fr-FR"/>
        </w:rPr>
        <w:t xml:space="preserve"> également une source utile d’informations, notamment </w:t>
      </w:r>
      <w:r w:rsidR="00427267">
        <w:rPr>
          <w:lang w:val="fr-FR"/>
        </w:rPr>
        <w:t xml:space="preserve">grâce à des </w:t>
      </w:r>
      <w:r>
        <w:rPr>
          <w:lang w:val="fr-FR"/>
        </w:rPr>
        <w:t>études de cas et de</w:t>
      </w:r>
      <w:r w:rsidR="00427267">
        <w:rPr>
          <w:lang w:val="fr-FR"/>
        </w:rPr>
        <w:t>s</w:t>
      </w:r>
      <w:r>
        <w:rPr>
          <w:lang w:val="fr-FR"/>
        </w:rPr>
        <w:t xml:space="preserve"> directives spécifiques à chaque pays</w:t>
      </w:r>
      <w:r w:rsidR="000D5E79" w:rsidRPr="00DA1C3B">
        <w:rPr>
          <w:lang w:val="fr-FR"/>
        </w:rPr>
        <w:t>.</w:t>
      </w:r>
      <w:r w:rsidR="000D5E79" w:rsidRPr="00DA1C3B">
        <w:rPr>
          <w:rStyle w:val="FootnoteReference"/>
          <w:lang w:val="fr-FR"/>
        </w:rPr>
        <w:footnoteReference w:id="4"/>
      </w:r>
      <w:r w:rsidR="000D5E79" w:rsidRPr="00DA1C3B">
        <w:rPr>
          <w:lang w:val="fr-FR"/>
        </w:rPr>
        <w:t xml:space="preserve"> </w:t>
      </w:r>
    </w:p>
    <w:p w14:paraId="7471F2C2" w14:textId="5ED50347" w:rsidR="00040EE3" w:rsidRPr="00DA1C3B" w:rsidRDefault="008C7D8A" w:rsidP="00F34D67">
      <w:pPr>
        <w:jc w:val="both"/>
        <w:rPr>
          <w:rFonts w:ascii="Calibri" w:hAnsi="Calibri" w:cs="Calibri"/>
          <w:sz w:val="21"/>
          <w:szCs w:val="21"/>
          <w:lang w:val="fr-FR"/>
        </w:rPr>
      </w:pPr>
      <w:r w:rsidRPr="00DA1C3B">
        <w:rPr>
          <w:rFonts w:ascii="Calibri" w:hAnsi="Calibri" w:cs="Calibri"/>
          <w:sz w:val="21"/>
          <w:szCs w:val="21"/>
          <w:lang w:val="fr-FR"/>
        </w:rPr>
        <w:t xml:space="preserve"> </w:t>
      </w:r>
    </w:p>
    <w:p w14:paraId="78589A39" w14:textId="77777777" w:rsidR="00040EE3" w:rsidRPr="00DA1C3B" w:rsidRDefault="00040EE3" w:rsidP="00F34D67">
      <w:pPr>
        <w:jc w:val="both"/>
        <w:rPr>
          <w:lang w:val="fr-FR"/>
        </w:rPr>
        <w:sectPr w:rsidR="00040EE3" w:rsidRPr="00DA1C3B" w:rsidSect="004509DB">
          <w:headerReference w:type="default" r:id="rId16"/>
          <w:footerReference w:type="default" r:id="rId17"/>
          <w:pgSz w:w="11906" w:h="16838"/>
          <w:pgMar w:top="720" w:right="720" w:bottom="720" w:left="720" w:header="708" w:footer="708" w:gutter="0"/>
          <w:pgBorders w:display="firstPage"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titlePg/>
          <w:docGrid w:linePitch="360"/>
        </w:sectPr>
      </w:pPr>
    </w:p>
    <w:p w14:paraId="3DDC7539" w14:textId="3D9662C3" w:rsidR="00724C65" w:rsidRPr="00984618" w:rsidRDefault="00724C65" w:rsidP="00724C65">
      <w:pPr>
        <w:pStyle w:val="Heading1"/>
      </w:pPr>
      <w:bookmarkStart w:id="10" w:name="_Toc422478903"/>
      <w:bookmarkStart w:id="11" w:name="_Toc510130170"/>
      <w:r w:rsidRPr="00F914ED">
        <w:rPr>
          <w:rFonts w:asciiTheme="minorHAnsi" w:hAnsiTheme="minorHAnsi" w:cstheme="minorHAnsi"/>
          <w:b/>
          <w:lang w:val="fr-FR"/>
        </w:rPr>
        <w:lastRenderedPageBreak/>
        <w:t>Annexe</w:t>
      </w:r>
      <w:r>
        <w:rPr>
          <w:rFonts w:asciiTheme="minorHAnsi" w:hAnsiTheme="minorHAnsi" w:cstheme="minorHAnsi"/>
          <w:b/>
          <w:lang w:val="fr-FR"/>
        </w:rPr>
        <w:t> </w:t>
      </w:r>
      <w:r w:rsidRPr="00F914ED">
        <w:rPr>
          <w:rFonts w:asciiTheme="minorHAnsi" w:hAnsiTheme="minorHAnsi" w:cstheme="minorHAnsi"/>
          <w:b/>
          <w:lang w:val="fr-FR"/>
        </w:rPr>
        <w:t>1</w:t>
      </w:r>
      <w:r>
        <w:rPr>
          <w:rFonts w:asciiTheme="minorHAnsi" w:hAnsiTheme="minorHAnsi" w:cstheme="minorHAnsi"/>
          <w:b/>
          <w:lang w:val="fr-FR"/>
        </w:rPr>
        <w:t> </w:t>
      </w:r>
      <w:r w:rsidRPr="00F914ED">
        <w:rPr>
          <w:rFonts w:asciiTheme="minorHAnsi" w:hAnsiTheme="minorHAnsi" w:cstheme="minorHAnsi"/>
          <w:b/>
          <w:lang w:val="fr-FR"/>
        </w:rPr>
        <w:t xml:space="preserve">: </w:t>
      </w:r>
      <w:bookmarkEnd w:id="10"/>
      <w:r w:rsidR="006339F5">
        <w:rPr>
          <w:rFonts w:asciiTheme="minorHAnsi" w:hAnsiTheme="minorHAnsi" w:cstheme="minorHAnsi"/>
          <w:b/>
          <w:lang w:val="fr-FR"/>
        </w:rPr>
        <w:t xml:space="preserve">Cadre de </w:t>
      </w:r>
      <w:r w:rsidR="00F47427">
        <w:rPr>
          <w:rFonts w:asciiTheme="minorHAnsi" w:hAnsiTheme="minorHAnsi" w:cstheme="minorHAnsi"/>
          <w:b/>
          <w:lang w:val="fr-FR"/>
        </w:rPr>
        <w:t xml:space="preserve">la </w:t>
      </w:r>
      <w:r w:rsidRPr="00F914ED">
        <w:rPr>
          <w:rFonts w:asciiTheme="minorHAnsi" w:hAnsiTheme="minorHAnsi" w:cstheme="minorHAnsi"/>
          <w:b/>
          <w:lang w:val="fr-FR"/>
        </w:rPr>
        <w:t>protection transversale</w:t>
      </w:r>
      <w:bookmarkEnd w:id="11"/>
      <w:r w:rsidRPr="00F914ED">
        <w:rPr>
          <w:rFonts w:asciiTheme="minorHAnsi" w:hAnsiTheme="minorHAnsi" w:cstheme="minorHAnsi"/>
          <w:b/>
          <w:lang w:val="fr-FR"/>
        </w:rPr>
        <w:t xml:space="preserve"> </w:t>
      </w:r>
    </w:p>
    <w:tbl>
      <w:tblPr>
        <w:tblStyle w:val="TableGrid"/>
        <w:tblpPr w:leftFromText="180" w:rightFromText="180" w:vertAnchor="text" w:tblpX="78" w:tblpY="1"/>
        <w:tblOverlap w:val="never"/>
        <w:tblW w:w="15163" w:type="dxa"/>
        <w:tblLayout w:type="fixed"/>
        <w:tblLook w:val="04A0" w:firstRow="1" w:lastRow="0" w:firstColumn="1" w:lastColumn="0" w:noHBand="0" w:noVBand="1"/>
      </w:tblPr>
      <w:tblGrid>
        <w:gridCol w:w="1101"/>
        <w:gridCol w:w="2735"/>
        <w:gridCol w:w="512"/>
        <w:gridCol w:w="6260"/>
        <w:gridCol w:w="427"/>
        <w:gridCol w:w="427"/>
        <w:gridCol w:w="428"/>
        <w:gridCol w:w="3273"/>
      </w:tblGrid>
      <w:tr w:rsidR="00A5080A" w:rsidRPr="00FE2884" w14:paraId="6906A84C" w14:textId="77777777" w:rsidTr="00A379F6">
        <w:trPr>
          <w:cantSplit/>
          <w:trHeight w:val="699"/>
        </w:trPr>
        <w:tc>
          <w:tcPr>
            <w:tcW w:w="1101" w:type="dxa"/>
          </w:tcPr>
          <w:p w14:paraId="1482EFE2" w14:textId="77777777" w:rsidR="00A5080A" w:rsidRPr="00FE2884" w:rsidRDefault="00A5080A" w:rsidP="00A379F6">
            <w:pPr>
              <w:jc w:val="center"/>
              <w:rPr>
                <w:rFonts w:cstheme="minorHAnsi"/>
                <w:b/>
                <w:lang w:val="fr-FR"/>
              </w:rPr>
            </w:pPr>
          </w:p>
        </w:tc>
        <w:tc>
          <w:tcPr>
            <w:tcW w:w="2735" w:type="dxa"/>
          </w:tcPr>
          <w:p w14:paraId="7E395F54" w14:textId="77777777" w:rsidR="00A5080A" w:rsidRPr="00FE2884" w:rsidRDefault="00A5080A" w:rsidP="00A379F6">
            <w:pPr>
              <w:rPr>
                <w:rFonts w:cstheme="minorHAnsi"/>
                <w:b/>
                <w:lang w:val="fr-FR"/>
              </w:rPr>
            </w:pPr>
            <w:r w:rsidRPr="00FE2884">
              <w:rPr>
                <w:rFonts w:cstheme="minorHAnsi"/>
                <w:b/>
                <w:lang w:val="fr-FR"/>
              </w:rPr>
              <w:t>En pratique, cela signifie que….</w:t>
            </w:r>
          </w:p>
        </w:tc>
        <w:tc>
          <w:tcPr>
            <w:tcW w:w="512" w:type="dxa"/>
          </w:tcPr>
          <w:p w14:paraId="7A0B1C7D" w14:textId="77777777" w:rsidR="00A5080A" w:rsidRPr="00FE2884" w:rsidRDefault="00A5080A" w:rsidP="00A379F6">
            <w:pPr>
              <w:rPr>
                <w:rFonts w:cstheme="minorHAnsi"/>
                <w:b/>
                <w:lang w:val="fr-FR"/>
              </w:rPr>
            </w:pPr>
          </w:p>
        </w:tc>
        <w:tc>
          <w:tcPr>
            <w:tcW w:w="6260" w:type="dxa"/>
          </w:tcPr>
          <w:p w14:paraId="1750D4BC" w14:textId="77777777" w:rsidR="00A5080A" w:rsidRPr="00FE2884" w:rsidRDefault="00A5080A" w:rsidP="00A379F6">
            <w:pPr>
              <w:rPr>
                <w:rFonts w:cstheme="minorHAnsi"/>
                <w:b/>
                <w:lang w:val="fr-FR"/>
              </w:rPr>
            </w:pPr>
            <w:r w:rsidRPr="00FE2884">
              <w:rPr>
                <w:rFonts w:cstheme="minorHAnsi"/>
                <w:b/>
                <w:lang w:val="fr-FR"/>
              </w:rPr>
              <w:t>Indicateurs</w:t>
            </w:r>
          </w:p>
        </w:tc>
        <w:tc>
          <w:tcPr>
            <w:tcW w:w="427" w:type="dxa"/>
          </w:tcPr>
          <w:p w14:paraId="12FDE460" w14:textId="77777777" w:rsidR="00A5080A" w:rsidRPr="00FE2884" w:rsidRDefault="00A5080A" w:rsidP="00A379F6">
            <w:pPr>
              <w:rPr>
                <w:rFonts w:cstheme="minorHAnsi"/>
                <w:b/>
                <w:lang w:val="fr-FR"/>
              </w:rPr>
            </w:pPr>
          </w:p>
        </w:tc>
        <w:tc>
          <w:tcPr>
            <w:tcW w:w="427" w:type="dxa"/>
          </w:tcPr>
          <w:p w14:paraId="312EF391" w14:textId="77777777" w:rsidR="00A5080A" w:rsidRPr="00FE2884" w:rsidRDefault="00A5080A" w:rsidP="00A379F6">
            <w:pPr>
              <w:rPr>
                <w:rFonts w:cstheme="minorHAnsi"/>
                <w:b/>
                <w:lang w:val="fr-FR"/>
              </w:rPr>
            </w:pPr>
          </w:p>
        </w:tc>
        <w:tc>
          <w:tcPr>
            <w:tcW w:w="428" w:type="dxa"/>
          </w:tcPr>
          <w:p w14:paraId="7142E075" w14:textId="77777777" w:rsidR="00A5080A" w:rsidRPr="00FE2884" w:rsidRDefault="00A5080A" w:rsidP="00A379F6">
            <w:pPr>
              <w:rPr>
                <w:rFonts w:cstheme="minorHAnsi"/>
                <w:b/>
                <w:lang w:val="fr-FR"/>
              </w:rPr>
            </w:pPr>
          </w:p>
        </w:tc>
        <w:tc>
          <w:tcPr>
            <w:tcW w:w="3273" w:type="dxa"/>
          </w:tcPr>
          <w:p w14:paraId="2DA9E017" w14:textId="77777777" w:rsidR="00A5080A" w:rsidRPr="00FE2884" w:rsidRDefault="00A5080A" w:rsidP="00A379F6">
            <w:pPr>
              <w:rPr>
                <w:rFonts w:cstheme="minorHAnsi"/>
                <w:b/>
                <w:lang w:val="fr-FR"/>
              </w:rPr>
            </w:pPr>
            <w:r w:rsidRPr="00FE2884">
              <w:rPr>
                <w:rFonts w:cstheme="minorHAnsi"/>
                <w:b/>
                <w:lang w:val="fr-FR"/>
              </w:rPr>
              <w:t>Notes</w:t>
            </w:r>
          </w:p>
        </w:tc>
      </w:tr>
      <w:tr w:rsidR="00A5080A" w:rsidRPr="00FE2884" w14:paraId="519E905E" w14:textId="77777777" w:rsidTr="00A379F6">
        <w:tc>
          <w:tcPr>
            <w:tcW w:w="1101" w:type="dxa"/>
            <w:vMerge w:val="restart"/>
            <w:shd w:val="clear" w:color="auto" w:fill="9CC2E5" w:themeFill="accent1" w:themeFillTint="99"/>
            <w:textDirection w:val="btLr"/>
          </w:tcPr>
          <w:p w14:paraId="3F735290" w14:textId="77777777" w:rsidR="00A5080A" w:rsidRPr="00FE2884" w:rsidRDefault="00A5080A" w:rsidP="00A379F6">
            <w:pPr>
              <w:ind w:left="113" w:right="113"/>
              <w:jc w:val="center"/>
              <w:rPr>
                <w:rFonts w:cstheme="minorHAnsi"/>
                <w:b/>
                <w:lang w:val="fr-FR"/>
              </w:rPr>
            </w:pPr>
            <w:r w:rsidRPr="00FE2884">
              <w:rPr>
                <w:rFonts w:cstheme="minorHAnsi"/>
                <w:b/>
                <w:lang w:val="fr-FR"/>
              </w:rPr>
              <w:t>Analyse</w:t>
            </w:r>
          </w:p>
        </w:tc>
        <w:tc>
          <w:tcPr>
            <w:tcW w:w="2735" w:type="dxa"/>
            <w:vMerge w:val="restart"/>
          </w:tcPr>
          <w:p w14:paraId="463327D1" w14:textId="77777777" w:rsidR="00A5080A" w:rsidRPr="00FE2884" w:rsidRDefault="00A5080A" w:rsidP="00A379F6">
            <w:pPr>
              <w:rPr>
                <w:rFonts w:cstheme="minorHAnsi"/>
                <w:lang w:val="fr-FR"/>
              </w:rPr>
            </w:pPr>
            <w:r w:rsidRPr="00FE2884">
              <w:rPr>
                <w:rFonts w:cstheme="minorHAnsi"/>
                <w:lang w:val="fr-FR"/>
              </w:rPr>
              <w:t xml:space="preserve">Tous les programmes sont étayés, tout au long </w:t>
            </w:r>
            <w:r>
              <w:rPr>
                <w:rFonts w:cstheme="minorHAnsi"/>
                <w:lang w:val="fr-FR"/>
              </w:rPr>
              <w:t>de leur</w:t>
            </w:r>
            <w:r w:rsidRPr="00FE2884">
              <w:rPr>
                <w:rFonts w:cstheme="minorHAnsi"/>
                <w:lang w:val="fr-FR"/>
              </w:rPr>
              <w:t xml:space="preserve"> cycle, par une compréhension du contexte de protection</w:t>
            </w:r>
            <w:r>
              <w:rPr>
                <w:rFonts w:cstheme="minorHAnsi"/>
                <w:lang w:val="fr-FR"/>
              </w:rPr>
              <w:t>, et ce, pour toute la durée du programme afin de garantir la sûreté et la dignité des communautés affectées et un accès utile à l’assistance par celles-ci.</w:t>
            </w:r>
          </w:p>
        </w:tc>
        <w:tc>
          <w:tcPr>
            <w:tcW w:w="512" w:type="dxa"/>
            <w:tcBorders>
              <w:bottom w:val="single" w:sz="4" w:space="0" w:color="auto"/>
            </w:tcBorders>
          </w:tcPr>
          <w:p w14:paraId="338B5E09" w14:textId="77777777" w:rsidR="00A5080A" w:rsidRPr="00FE2884" w:rsidRDefault="00A5080A" w:rsidP="00A379F6">
            <w:pPr>
              <w:rPr>
                <w:rFonts w:cstheme="minorHAnsi"/>
                <w:lang w:val="fr-FR"/>
              </w:rPr>
            </w:pPr>
            <w:r w:rsidRPr="00FE2884">
              <w:rPr>
                <w:rFonts w:cstheme="minorHAnsi"/>
                <w:lang w:val="fr-FR"/>
              </w:rPr>
              <w:t>1.1</w:t>
            </w:r>
          </w:p>
        </w:tc>
        <w:tc>
          <w:tcPr>
            <w:tcW w:w="6260" w:type="dxa"/>
            <w:tcBorders>
              <w:bottom w:val="single" w:sz="4" w:space="0" w:color="auto"/>
            </w:tcBorders>
          </w:tcPr>
          <w:p w14:paraId="04A34256" w14:textId="77777777" w:rsidR="00A5080A" w:rsidRPr="00FE2884" w:rsidRDefault="00A5080A" w:rsidP="00A379F6">
            <w:pPr>
              <w:rPr>
                <w:rFonts w:cstheme="minorHAnsi"/>
                <w:lang w:val="fr-FR"/>
              </w:rPr>
            </w:pPr>
            <w:r>
              <w:rPr>
                <w:rFonts w:cstheme="minorHAnsi"/>
                <w:lang w:val="fr-FR"/>
              </w:rPr>
              <w:t>Des questions sont prévues dans le cadre de l’évaluation des besoins pour garantir une compréhension des vulnérabilités et pour identifier les obstacles à la sûreté, à la dignité et à l’accès à l’assistance pour différents groupes</w:t>
            </w:r>
            <w:r w:rsidRPr="00FE2884">
              <w:rPr>
                <w:rFonts w:cstheme="minorHAnsi"/>
                <w:lang w:val="fr-FR"/>
              </w:rPr>
              <w:t>.</w:t>
            </w:r>
            <w:r w:rsidRPr="00DA1320">
              <w:rPr>
                <w:rStyle w:val="FootnoteReference"/>
              </w:rPr>
              <w:footnoteReference w:id="5"/>
            </w:r>
            <w:r w:rsidRPr="00FE2884">
              <w:rPr>
                <w:rFonts w:cstheme="minorHAnsi"/>
                <w:lang w:val="fr-FR"/>
              </w:rPr>
              <w:t xml:space="preserve"> </w:t>
            </w:r>
          </w:p>
        </w:tc>
        <w:tc>
          <w:tcPr>
            <w:tcW w:w="427" w:type="dxa"/>
          </w:tcPr>
          <w:p w14:paraId="0634802A" w14:textId="77777777" w:rsidR="00A5080A" w:rsidRPr="00FE2884" w:rsidRDefault="00A5080A" w:rsidP="00A379F6">
            <w:pPr>
              <w:rPr>
                <w:rFonts w:cstheme="minorHAnsi"/>
                <w:lang w:val="fr-FR"/>
              </w:rPr>
            </w:pPr>
          </w:p>
        </w:tc>
        <w:tc>
          <w:tcPr>
            <w:tcW w:w="427" w:type="dxa"/>
          </w:tcPr>
          <w:p w14:paraId="27257119" w14:textId="77777777" w:rsidR="00A5080A" w:rsidRPr="00FE2884" w:rsidRDefault="00A5080A" w:rsidP="00A379F6">
            <w:pPr>
              <w:rPr>
                <w:rFonts w:cstheme="minorHAnsi"/>
                <w:lang w:val="fr-FR"/>
              </w:rPr>
            </w:pPr>
          </w:p>
        </w:tc>
        <w:tc>
          <w:tcPr>
            <w:tcW w:w="428" w:type="dxa"/>
          </w:tcPr>
          <w:p w14:paraId="62709B81" w14:textId="77777777" w:rsidR="00A5080A" w:rsidRPr="00FE2884" w:rsidRDefault="00A5080A" w:rsidP="00A379F6">
            <w:pPr>
              <w:rPr>
                <w:rFonts w:cstheme="minorHAnsi"/>
                <w:lang w:val="fr-FR"/>
              </w:rPr>
            </w:pPr>
          </w:p>
        </w:tc>
        <w:tc>
          <w:tcPr>
            <w:tcW w:w="3273" w:type="dxa"/>
            <w:vMerge w:val="restart"/>
          </w:tcPr>
          <w:p w14:paraId="150A9263" w14:textId="77777777" w:rsidR="00A5080A" w:rsidRPr="00FE2884" w:rsidRDefault="00A5080A" w:rsidP="00A379F6">
            <w:pPr>
              <w:rPr>
                <w:rFonts w:cstheme="minorHAnsi"/>
                <w:lang w:val="fr-FR"/>
              </w:rPr>
            </w:pPr>
          </w:p>
        </w:tc>
      </w:tr>
      <w:tr w:rsidR="00A5080A" w:rsidRPr="00FE2884" w14:paraId="05818B3C" w14:textId="77777777" w:rsidTr="00A379F6">
        <w:tc>
          <w:tcPr>
            <w:tcW w:w="1101" w:type="dxa"/>
            <w:vMerge/>
            <w:shd w:val="clear" w:color="auto" w:fill="9CC2E5" w:themeFill="accent1" w:themeFillTint="99"/>
            <w:textDirection w:val="btLr"/>
          </w:tcPr>
          <w:p w14:paraId="4B154D06" w14:textId="77777777" w:rsidR="00A5080A" w:rsidRPr="00FE2884" w:rsidRDefault="00A5080A" w:rsidP="00A379F6">
            <w:pPr>
              <w:ind w:left="113" w:right="113"/>
              <w:jc w:val="center"/>
              <w:rPr>
                <w:rFonts w:cstheme="minorHAnsi"/>
                <w:lang w:val="fr-FR"/>
              </w:rPr>
            </w:pPr>
          </w:p>
        </w:tc>
        <w:tc>
          <w:tcPr>
            <w:tcW w:w="2735" w:type="dxa"/>
            <w:vMerge/>
          </w:tcPr>
          <w:p w14:paraId="0B38C815" w14:textId="77777777" w:rsidR="00A5080A" w:rsidRPr="00FE2884" w:rsidRDefault="00A5080A" w:rsidP="00A379F6">
            <w:pPr>
              <w:rPr>
                <w:rFonts w:cstheme="minorHAnsi"/>
                <w:lang w:val="fr-FR"/>
              </w:rPr>
            </w:pPr>
          </w:p>
        </w:tc>
        <w:tc>
          <w:tcPr>
            <w:tcW w:w="512" w:type="dxa"/>
            <w:shd w:val="clear" w:color="auto" w:fill="auto"/>
          </w:tcPr>
          <w:p w14:paraId="1C608C7F" w14:textId="77777777" w:rsidR="00A5080A" w:rsidRPr="00FE2884" w:rsidRDefault="00A5080A" w:rsidP="00A379F6">
            <w:pPr>
              <w:rPr>
                <w:rFonts w:cstheme="minorHAnsi"/>
                <w:lang w:val="fr-FR"/>
              </w:rPr>
            </w:pPr>
            <w:r>
              <w:rPr>
                <w:rFonts w:cstheme="minorHAnsi"/>
                <w:lang w:val="fr-FR"/>
              </w:rPr>
              <w:t>1.2</w:t>
            </w:r>
          </w:p>
        </w:tc>
        <w:tc>
          <w:tcPr>
            <w:tcW w:w="6260" w:type="dxa"/>
            <w:shd w:val="clear" w:color="auto" w:fill="auto"/>
          </w:tcPr>
          <w:p w14:paraId="3EFAA6D3" w14:textId="77777777" w:rsidR="00A5080A" w:rsidRPr="00FE2884" w:rsidRDefault="00A5080A" w:rsidP="00A379F6">
            <w:pPr>
              <w:rPr>
                <w:rFonts w:cstheme="minorHAnsi"/>
                <w:lang w:val="fr-FR"/>
              </w:rPr>
            </w:pPr>
            <w:r>
              <w:rPr>
                <w:rFonts w:cstheme="minorHAnsi"/>
                <w:lang w:val="fr-FR"/>
              </w:rPr>
              <w:t>Les capacités locales, y compris les stratégies de résilience positives et négatives, sont analysées et utilisées judicieusement dans la conception des programmes.</w:t>
            </w:r>
          </w:p>
        </w:tc>
        <w:tc>
          <w:tcPr>
            <w:tcW w:w="427" w:type="dxa"/>
          </w:tcPr>
          <w:p w14:paraId="30DEB975" w14:textId="77777777" w:rsidR="00A5080A" w:rsidRPr="00FE2884" w:rsidRDefault="00A5080A" w:rsidP="00A379F6">
            <w:pPr>
              <w:rPr>
                <w:rFonts w:cstheme="minorHAnsi"/>
                <w:lang w:val="fr-FR"/>
              </w:rPr>
            </w:pPr>
          </w:p>
        </w:tc>
        <w:tc>
          <w:tcPr>
            <w:tcW w:w="427" w:type="dxa"/>
          </w:tcPr>
          <w:p w14:paraId="6B7D77F2" w14:textId="77777777" w:rsidR="00A5080A" w:rsidRPr="00FE2884" w:rsidRDefault="00A5080A" w:rsidP="00A379F6">
            <w:pPr>
              <w:rPr>
                <w:rFonts w:cstheme="minorHAnsi"/>
                <w:lang w:val="fr-FR"/>
              </w:rPr>
            </w:pPr>
          </w:p>
        </w:tc>
        <w:tc>
          <w:tcPr>
            <w:tcW w:w="428" w:type="dxa"/>
          </w:tcPr>
          <w:p w14:paraId="476F72D4" w14:textId="77777777" w:rsidR="00A5080A" w:rsidRPr="00FE2884" w:rsidRDefault="00A5080A" w:rsidP="00A379F6">
            <w:pPr>
              <w:rPr>
                <w:rFonts w:cstheme="minorHAnsi"/>
                <w:lang w:val="fr-FR"/>
              </w:rPr>
            </w:pPr>
          </w:p>
        </w:tc>
        <w:tc>
          <w:tcPr>
            <w:tcW w:w="3273" w:type="dxa"/>
            <w:vMerge/>
          </w:tcPr>
          <w:p w14:paraId="199508DB" w14:textId="77777777" w:rsidR="00A5080A" w:rsidRPr="00FE2884" w:rsidRDefault="00A5080A" w:rsidP="00A379F6">
            <w:pPr>
              <w:rPr>
                <w:rFonts w:cstheme="minorHAnsi"/>
                <w:lang w:val="fr-FR"/>
              </w:rPr>
            </w:pPr>
          </w:p>
        </w:tc>
      </w:tr>
      <w:tr w:rsidR="00A5080A" w:rsidRPr="00FE2884" w14:paraId="2136AD89" w14:textId="77777777" w:rsidTr="00A379F6">
        <w:tc>
          <w:tcPr>
            <w:tcW w:w="1101" w:type="dxa"/>
            <w:vMerge/>
            <w:shd w:val="clear" w:color="auto" w:fill="9CC2E5" w:themeFill="accent1" w:themeFillTint="99"/>
            <w:textDirection w:val="btLr"/>
          </w:tcPr>
          <w:p w14:paraId="55C72FD2" w14:textId="77777777" w:rsidR="00A5080A" w:rsidRPr="00FE2884" w:rsidRDefault="00A5080A" w:rsidP="00A379F6">
            <w:pPr>
              <w:ind w:left="113" w:right="113"/>
              <w:jc w:val="center"/>
              <w:rPr>
                <w:rFonts w:cstheme="minorHAnsi"/>
                <w:lang w:val="fr-FR"/>
              </w:rPr>
            </w:pPr>
          </w:p>
        </w:tc>
        <w:tc>
          <w:tcPr>
            <w:tcW w:w="2735" w:type="dxa"/>
            <w:vMerge/>
          </w:tcPr>
          <w:p w14:paraId="55827FE0" w14:textId="77777777" w:rsidR="00A5080A" w:rsidRPr="00FE2884" w:rsidRDefault="00A5080A" w:rsidP="00A379F6">
            <w:pPr>
              <w:rPr>
                <w:rFonts w:cstheme="minorHAnsi"/>
                <w:lang w:val="fr-FR"/>
              </w:rPr>
            </w:pPr>
          </w:p>
        </w:tc>
        <w:tc>
          <w:tcPr>
            <w:tcW w:w="512" w:type="dxa"/>
          </w:tcPr>
          <w:p w14:paraId="0A70A67F" w14:textId="77777777" w:rsidR="00A5080A" w:rsidRPr="00FE2884" w:rsidRDefault="00A5080A" w:rsidP="00A379F6">
            <w:pPr>
              <w:rPr>
                <w:rFonts w:cstheme="minorHAnsi"/>
                <w:lang w:val="fr-FR"/>
              </w:rPr>
            </w:pPr>
            <w:r w:rsidRPr="00FE2884">
              <w:rPr>
                <w:rFonts w:cstheme="minorHAnsi"/>
                <w:lang w:val="fr-FR"/>
              </w:rPr>
              <w:t>1.</w:t>
            </w:r>
            <w:r>
              <w:rPr>
                <w:rFonts w:cstheme="minorHAnsi"/>
                <w:lang w:val="fr-FR"/>
              </w:rPr>
              <w:t>3</w:t>
            </w:r>
          </w:p>
        </w:tc>
        <w:tc>
          <w:tcPr>
            <w:tcW w:w="6260" w:type="dxa"/>
          </w:tcPr>
          <w:p w14:paraId="1EAFFBC1" w14:textId="77777777" w:rsidR="00A5080A" w:rsidRPr="00FE2884" w:rsidRDefault="00A5080A" w:rsidP="00A379F6">
            <w:pPr>
              <w:rPr>
                <w:rFonts w:cstheme="minorHAnsi"/>
                <w:lang w:val="fr-FR"/>
              </w:rPr>
            </w:pPr>
            <w:r w:rsidRPr="00FE2884">
              <w:rPr>
                <w:rFonts w:cstheme="minorHAnsi"/>
                <w:lang w:val="fr-FR"/>
              </w:rPr>
              <w:t xml:space="preserve">L’analyse des </w:t>
            </w:r>
            <w:r>
              <w:rPr>
                <w:rFonts w:cstheme="minorHAnsi"/>
                <w:lang w:val="fr-FR"/>
              </w:rPr>
              <w:t>besoins en matière</w:t>
            </w:r>
            <w:r w:rsidRPr="00FE2884">
              <w:rPr>
                <w:rFonts w:cstheme="minorHAnsi"/>
                <w:lang w:val="fr-FR"/>
              </w:rPr>
              <w:t xml:space="preserve"> de protection est mise à jour tout au long du cycle du programme.</w:t>
            </w:r>
          </w:p>
        </w:tc>
        <w:tc>
          <w:tcPr>
            <w:tcW w:w="427" w:type="dxa"/>
          </w:tcPr>
          <w:p w14:paraId="6059D5A1" w14:textId="77777777" w:rsidR="00A5080A" w:rsidRPr="00FE2884" w:rsidRDefault="00A5080A" w:rsidP="00A379F6">
            <w:pPr>
              <w:rPr>
                <w:rFonts w:cstheme="minorHAnsi"/>
                <w:lang w:val="fr-FR"/>
              </w:rPr>
            </w:pPr>
          </w:p>
        </w:tc>
        <w:tc>
          <w:tcPr>
            <w:tcW w:w="427" w:type="dxa"/>
          </w:tcPr>
          <w:p w14:paraId="71657C5E" w14:textId="77777777" w:rsidR="00A5080A" w:rsidRPr="00FE2884" w:rsidRDefault="00A5080A" w:rsidP="00A379F6">
            <w:pPr>
              <w:rPr>
                <w:rFonts w:cstheme="minorHAnsi"/>
                <w:lang w:val="fr-FR"/>
              </w:rPr>
            </w:pPr>
          </w:p>
        </w:tc>
        <w:tc>
          <w:tcPr>
            <w:tcW w:w="428" w:type="dxa"/>
          </w:tcPr>
          <w:p w14:paraId="5D611E27" w14:textId="77777777" w:rsidR="00A5080A" w:rsidRPr="00FE2884" w:rsidRDefault="00A5080A" w:rsidP="00A379F6">
            <w:pPr>
              <w:rPr>
                <w:rFonts w:cstheme="minorHAnsi"/>
                <w:lang w:val="fr-FR"/>
              </w:rPr>
            </w:pPr>
          </w:p>
        </w:tc>
        <w:tc>
          <w:tcPr>
            <w:tcW w:w="3273" w:type="dxa"/>
            <w:vMerge/>
          </w:tcPr>
          <w:p w14:paraId="71CEAFAE" w14:textId="77777777" w:rsidR="00A5080A" w:rsidRPr="00FE2884" w:rsidRDefault="00A5080A" w:rsidP="00A379F6">
            <w:pPr>
              <w:rPr>
                <w:rFonts w:cstheme="minorHAnsi"/>
                <w:lang w:val="fr-FR"/>
              </w:rPr>
            </w:pPr>
          </w:p>
        </w:tc>
      </w:tr>
      <w:tr w:rsidR="00A5080A" w:rsidRPr="00FE2884" w14:paraId="67F81323" w14:textId="77777777" w:rsidTr="00A379F6">
        <w:tc>
          <w:tcPr>
            <w:tcW w:w="1101" w:type="dxa"/>
            <w:vMerge/>
            <w:shd w:val="clear" w:color="auto" w:fill="9CC2E5" w:themeFill="accent1" w:themeFillTint="99"/>
            <w:textDirection w:val="btLr"/>
          </w:tcPr>
          <w:p w14:paraId="49AC160B" w14:textId="77777777" w:rsidR="00A5080A" w:rsidRPr="00FE2884" w:rsidRDefault="00A5080A" w:rsidP="00A379F6">
            <w:pPr>
              <w:ind w:left="113" w:right="113"/>
              <w:jc w:val="center"/>
              <w:rPr>
                <w:rFonts w:cstheme="minorHAnsi"/>
                <w:lang w:val="fr-FR"/>
              </w:rPr>
            </w:pPr>
          </w:p>
        </w:tc>
        <w:tc>
          <w:tcPr>
            <w:tcW w:w="2735" w:type="dxa"/>
            <w:vMerge/>
          </w:tcPr>
          <w:p w14:paraId="69D68374" w14:textId="77777777" w:rsidR="00A5080A" w:rsidRPr="00FE2884" w:rsidRDefault="00A5080A" w:rsidP="00A379F6">
            <w:pPr>
              <w:rPr>
                <w:rFonts w:cstheme="minorHAnsi"/>
                <w:lang w:val="fr-FR"/>
              </w:rPr>
            </w:pPr>
          </w:p>
        </w:tc>
        <w:tc>
          <w:tcPr>
            <w:tcW w:w="512" w:type="dxa"/>
          </w:tcPr>
          <w:p w14:paraId="657DE2B6" w14:textId="77777777" w:rsidR="00A5080A" w:rsidRPr="00FE2884" w:rsidRDefault="00A5080A" w:rsidP="00A379F6">
            <w:pPr>
              <w:rPr>
                <w:rFonts w:cstheme="minorHAnsi"/>
                <w:lang w:val="fr-FR"/>
              </w:rPr>
            </w:pPr>
            <w:r w:rsidRPr="00FE2884">
              <w:rPr>
                <w:rFonts w:cstheme="minorHAnsi"/>
                <w:lang w:val="fr-FR"/>
              </w:rPr>
              <w:t>1.</w:t>
            </w:r>
            <w:r>
              <w:rPr>
                <w:rFonts w:cstheme="minorHAnsi"/>
                <w:lang w:val="fr-FR"/>
              </w:rPr>
              <w:t>4</w:t>
            </w:r>
          </w:p>
        </w:tc>
        <w:tc>
          <w:tcPr>
            <w:tcW w:w="6260" w:type="dxa"/>
          </w:tcPr>
          <w:p w14:paraId="296F5DB3" w14:textId="77777777" w:rsidR="00A5080A" w:rsidRPr="00FE2884" w:rsidRDefault="00A5080A" w:rsidP="00A379F6">
            <w:pPr>
              <w:rPr>
                <w:rFonts w:cstheme="minorHAnsi"/>
                <w:lang w:val="fr-FR"/>
              </w:rPr>
            </w:pPr>
            <w:r w:rsidRPr="00FE2884">
              <w:rPr>
                <w:rFonts w:cstheme="minorHAnsi"/>
                <w:lang w:val="fr-FR"/>
              </w:rPr>
              <w:t>Toutes les données collectées sont désagrégées par âge, genre et</w:t>
            </w:r>
            <w:r>
              <w:rPr>
                <w:rFonts w:cstheme="minorHAnsi"/>
                <w:lang w:val="fr-FR"/>
              </w:rPr>
              <w:t xml:space="preserve"> diversité, y compris, et au moins, par</w:t>
            </w:r>
            <w:r w:rsidRPr="00FE2884">
              <w:rPr>
                <w:rFonts w:cstheme="minorHAnsi"/>
                <w:lang w:val="fr-FR"/>
              </w:rPr>
              <w:t xml:space="preserve"> handicap.</w:t>
            </w:r>
          </w:p>
        </w:tc>
        <w:tc>
          <w:tcPr>
            <w:tcW w:w="427" w:type="dxa"/>
          </w:tcPr>
          <w:p w14:paraId="306A5FFD" w14:textId="77777777" w:rsidR="00A5080A" w:rsidRPr="00FE2884" w:rsidRDefault="00A5080A" w:rsidP="00A379F6">
            <w:pPr>
              <w:rPr>
                <w:rFonts w:cstheme="minorHAnsi"/>
                <w:lang w:val="fr-FR"/>
              </w:rPr>
            </w:pPr>
          </w:p>
        </w:tc>
        <w:tc>
          <w:tcPr>
            <w:tcW w:w="427" w:type="dxa"/>
          </w:tcPr>
          <w:p w14:paraId="7BF13D15" w14:textId="77777777" w:rsidR="00A5080A" w:rsidRPr="00FE2884" w:rsidRDefault="00A5080A" w:rsidP="00A379F6">
            <w:pPr>
              <w:rPr>
                <w:rFonts w:cstheme="minorHAnsi"/>
                <w:lang w:val="fr-FR"/>
              </w:rPr>
            </w:pPr>
          </w:p>
        </w:tc>
        <w:tc>
          <w:tcPr>
            <w:tcW w:w="428" w:type="dxa"/>
          </w:tcPr>
          <w:p w14:paraId="70C1361A" w14:textId="77777777" w:rsidR="00A5080A" w:rsidRPr="00FE2884" w:rsidRDefault="00A5080A" w:rsidP="00A379F6">
            <w:pPr>
              <w:rPr>
                <w:rFonts w:cstheme="minorHAnsi"/>
                <w:lang w:val="fr-FR"/>
              </w:rPr>
            </w:pPr>
          </w:p>
        </w:tc>
        <w:tc>
          <w:tcPr>
            <w:tcW w:w="3273" w:type="dxa"/>
            <w:vMerge/>
          </w:tcPr>
          <w:p w14:paraId="3F457DCE" w14:textId="77777777" w:rsidR="00A5080A" w:rsidRPr="00FE2884" w:rsidRDefault="00A5080A" w:rsidP="00A379F6">
            <w:pPr>
              <w:rPr>
                <w:rFonts w:cstheme="minorHAnsi"/>
                <w:lang w:val="fr-FR"/>
              </w:rPr>
            </w:pPr>
          </w:p>
        </w:tc>
      </w:tr>
      <w:tr w:rsidR="00A5080A" w:rsidRPr="00FE2884" w14:paraId="52E389EB" w14:textId="77777777" w:rsidTr="00A379F6">
        <w:tc>
          <w:tcPr>
            <w:tcW w:w="1101" w:type="dxa"/>
            <w:vMerge/>
            <w:shd w:val="clear" w:color="auto" w:fill="9CC2E5" w:themeFill="accent1" w:themeFillTint="99"/>
            <w:textDirection w:val="btLr"/>
          </w:tcPr>
          <w:p w14:paraId="3303149C" w14:textId="77777777" w:rsidR="00A5080A" w:rsidRPr="00FE2884" w:rsidRDefault="00A5080A" w:rsidP="00A379F6">
            <w:pPr>
              <w:ind w:left="113" w:right="113"/>
              <w:jc w:val="center"/>
              <w:rPr>
                <w:rFonts w:cstheme="minorHAnsi"/>
                <w:lang w:val="fr-FR"/>
              </w:rPr>
            </w:pPr>
          </w:p>
        </w:tc>
        <w:tc>
          <w:tcPr>
            <w:tcW w:w="2735" w:type="dxa"/>
            <w:vMerge/>
          </w:tcPr>
          <w:p w14:paraId="183A77EC" w14:textId="77777777" w:rsidR="00A5080A" w:rsidRPr="00FE2884" w:rsidRDefault="00A5080A" w:rsidP="00A379F6">
            <w:pPr>
              <w:rPr>
                <w:rFonts w:cstheme="minorHAnsi"/>
                <w:lang w:val="fr-FR"/>
              </w:rPr>
            </w:pPr>
          </w:p>
        </w:tc>
        <w:tc>
          <w:tcPr>
            <w:tcW w:w="512" w:type="dxa"/>
          </w:tcPr>
          <w:p w14:paraId="161744A5" w14:textId="77777777" w:rsidR="00A5080A" w:rsidRPr="00FE2884" w:rsidRDefault="00A5080A" w:rsidP="00A379F6">
            <w:pPr>
              <w:rPr>
                <w:rFonts w:cstheme="minorHAnsi"/>
                <w:lang w:val="fr-FR"/>
              </w:rPr>
            </w:pPr>
            <w:r w:rsidRPr="00FE2884">
              <w:rPr>
                <w:rFonts w:cstheme="minorHAnsi"/>
                <w:lang w:val="fr-FR"/>
              </w:rPr>
              <w:t>1.</w:t>
            </w:r>
            <w:r>
              <w:rPr>
                <w:rFonts w:cstheme="minorHAnsi"/>
                <w:lang w:val="fr-FR"/>
              </w:rPr>
              <w:t>5</w:t>
            </w:r>
          </w:p>
        </w:tc>
        <w:tc>
          <w:tcPr>
            <w:tcW w:w="6260" w:type="dxa"/>
          </w:tcPr>
          <w:p w14:paraId="15B1325B" w14:textId="77777777" w:rsidR="00A5080A" w:rsidRPr="00FE2884" w:rsidRDefault="00A5080A" w:rsidP="00A379F6">
            <w:pPr>
              <w:rPr>
                <w:rFonts w:cstheme="minorHAnsi"/>
                <w:lang w:val="fr-FR"/>
              </w:rPr>
            </w:pPr>
            <w:r w:rsidRPr="00FE2884">
              <w:rPr>
                <w:rFonts w:cstheme="minorHAnsi"/>
                <w:lang w:val="fr-FR"/>
              </w:rPr>
              <w:t>Les programmes sont adaptés en réponse au</w:t>
            </w:r>
            <w:r>
              <w:rPr>
                <w:rFonts w:cstheme="minorHAnsi"/>
                <w:lang w:val="fr-FR"/>
              </w:rPr>
              <w:t>x évolutions du</w:t>
            </w:r>
            <w:r w:rsidRPr="00FE2884">
              <w:rPr>
                <w:rFonts w:cstheme="minorHAnsi"/>
                <w:lang w:val="fr-FR"/>
              </w:rPr>
              <w:t xml:space="preserve"> contexte de protection</w:t>
            </w:r>
            <w:r>
              <w:rPr>
                <w:rFonts w:cstheme="minorHAnsi"/>
                <w:lang w:val="fr-FR"/>
              </w:rPr>
              <w:t xml:space="preserve"> pour, notamment, atténuer d’éventuelles répercussions négatives</w:t>
            </w:r>
            <w:r w:rsidRPr="00FE2884">
              <w:rPr>
                <w:rFonts w:cstheme="minorHAnsi"/>
                <w:lang w:val="fr-FR"/>
              </w:rPr>
              <w:t>.</w:t>
            </w:r>
          </w:p>
        </w:tc>
        <w:tc>
          <w:tcPr>
            <w:tcW w:w="427" w:type="dxa"/>
          </w:tcPr>
          <w:p w14:paraId="49E57A51" w14:textId="77777777" w:rsidR="00A5080A" w:rsidRPr="00FE2884" w:rsidRDefault="00A5080A" w:rsidP="00A379F6">
            <w:pPr>
              <w:rPr>
                <w:rFonts w:cstheme="minorHAnsi"/>
                <w:lang w:val="fr-FR"/>
              </w:rPr>
            </w:pPr>
          </w:p>
        </w:tc>
        <w:tc>
          <w:tcPr>
            <w:tcW w:w="427" w:type="dxa"/>
          </w:tcPr>
          <w:p w14:paraId="0392442E" w14:textId="77777777" w:rsidR="00A5080A" w:rsidRPr="00FE2884" w:rsidRDefault="00A5080A" w:rsidP="00A379F6">
            <w:pPr>
              <w:rPr>
                <w:rFonts w:cstheme="minorHAnsi"/>
                <w:lang w:val="fr-FR"/>
              </w:rPr>
            </w:pPr>
          </w:p>
        </w:tc>
        <w:tc>
          <w:tcPr>
            <w:tcW w:w="428" w:type="dxa"/>
          </w:tcPr>
          <w:p w14:paraId="1D4E4885" w14:textId="77777777" w:rsidR="00A5080A" w:rsidRPr="00FE2884" w:rsidRDefault="00A5080A" w:rsidP="00A379F6">
            <w:pPr>
              <w:rPr>
                <w:rFonts w:cstheme="minorHAnsi"/>
                <w:lang w:val="fr-FR"/>
              </w:rPr>
            </w:pPr>
          </w:p>
        </w:tc>
        <w:tc>
          <w:tcPr>
            <w:tcW w:w="3273" w:type="dxa"/>
            <w:vMerge/>
          </w:tcPr>
          <w:p w14:paraId="5F40C572" w14:textId="77777777" w:rsidR="00A5080A" w:rsidRPr="00FE2884" w:rsidRDefault="00A5080A" w:rsidP="00A379F6">
            <w:pPr>
              <w:rPr>
                <w:rFonts w:cstheme="minorHAnsi"/>
                <w:lang w:val="fr-FR"/>
              </w:rPr>
            </w:pPr>
          </w:p>
        </w:tc>
      </w:tr>
      <w:tr w:rsidR="00A5080A" w:rsidRPr="00FE2884" w14:paraId="731D6640" w14:textId="77777777" w:rsidTr="00A379F6">
        <w:trPr>
          <w:trHeight w:val="806"/>
        </w:trPr>
        <w:tc>
          <w:tcPr>
            <w:tcW w:w="1101" w:type="dxa"/>
            <w:vMerge w:val="restart"/>
            <w:shd w:val="clear" w:color="auto" w:fill="9CC2E5" w:themeFill="accent1" w:themeFillTint="99"/>
            <w:textDirection w:val="btLr"/>
          </w:tcPr>
          <w:p w14:paraId="7E2EDE99" w14:textId="77777777" w:rsidR="00A5080A" w:rsidRPr="00FE2884" w:rsidRDefault="00A5080A" w:rsidP="00A379F6">
            <w:pPr>
              <w:ind w:left="113" w:right="113"/>
              <w:jc w:val="center"/>
              <w:rPr>
                <w:rFonts w:cstheme="minorHAnsi"/>
                <w:b/>
                <w:lang w:val="fr-FR"/>
              </w:rPr>
            </w:pPr>
            <w:r>
              <w:rPr>
                <w:rFonts w:cstheme="minorHAnsi"/>
                <w:b/>
                <w:lang w:val="fr-FR"/>
              </w:rPr>
              <w:t>Ciblage &amp; Diversité des besoins</w:t>
            </w:r>
          </w:p>
        </w:tc>
        <w:tc>
          <w:tcPr>
            <w:tcW w:w="2735" w:type="dxa"/>
            <w:vMerge w:val="restart"/>
          </w:tcPr>
          <w:p w14:paraId="671E98CD" w14:textId="77777777" w:rsidR="00A5080A" w:rsidRPr="00FE2884" w:rsidRDefault="00A5080A" w:rsidP="00A379F6">
            <w:pPr>
              <w:rPr>
                <w:rFonts w:cstheme="minorHAnsi"/>
                <w:lang w:val="fr-FR"/>
              </w:rPr>
            </w:pPr>
            <w:r w:rsidRPr="00FE2884">
              <w:rPr>
                <w:rFonts w:cstheme="minorHAnsi"/>
                <w:lang w:val="fr-FR"/>
              </w:rPr>
              <w:t>Les besoins</w:t>
            </w:r>
            <w:r>
              <w:rPr>
                <w:rFonts w:cstheme="minorHAnsi"/>
                <w:lang w:val="fr-FR"/>
              </w:rPr>
              <w:t>, vulnérabilités</w:t>
            </w:r>
            <w:r w:rsidRPr="00FE2884">
              <w:rPr>
                <w:rFonts w:cstheme="minorHAnsi"/>
                <w:lang w:val="fr-FR"/>
              </w:rPr>
              <w:t xml:space="preserve"> et capacités des </w:t>
            </w:r>
            <w:r>
              <w:rPr>
                <w:rFonts w:cstheme="minorHAnsi"/>
                <w:lang w:val="fr-FR"/>
              </w:rPr>
              <w:t>communautés</w:t>
            </w:r>
            <w:r w:rsidRPr="00FE2884">
              <w:rPr>
                <w:rFonts w:cstheme="minorHAnsi"/>
                <w:lang w:val="fr-FR"/>
              </w:rPr>
              <w:t xml:space="preserve"> sont identifiés</w:t>
            </w:r>
            <w:r>
              <w:rPr>
                <w:rFonts w:cstheme="minorHAnsi"/>
                <w:lang w:val="fr-FR"/>
              </w:rPr>
              <w:t>,</w:t>
            </w:r>
            <w:r w:rsidRPr="00FE2884">
              <w:rPr>
                <w:rFonts w:cstheme="minorHAnsi"/>
                <w:lang w:val="fr-FR"/>
              </w:rPr>
              <w:t xml:space="preserve"> et l’assistance est ciblée en conséquence</w:t>
            </w:r>
            <w:r>
              <w:rPr>
                <w:rFonts w:cstheme="minorHAnsi"/>
                <w:lang w:val="fr-FR"/>
              </w:rPr>
              <w:t>, tenant compte de la diversité au sein des communautés, y compris les communautés marginalisées ou défavorisées</w:t>
            </w:r>
            <w:r w:rsidRPr="00FE2884">
              <w:rPr>
                <w:rFonts w:cstheme="minorHAnsi"/>
                <w:lang w:val="fr-FR"/>
              </w:rPr>
              <w:t>.</w:t>
            </w:r>
          </w:p>
        </w:tc>
        <w:tc>
          <w:tcPr>
            <w:tcW w:w="512" w:type="dxa"/>
          </w:tcPr>
          <w:p w14:paraId="1BD8EF2E" w14:textId="77777777" w:rsidR="00A5080A" w:rsidRPr="00FE2884" w:rsidRDefault="00A5080A" w:rsidP="00A379F6">
            <w:pPr>
              <w:rPr>
                <w:rFonts w:cstheme="minorHAnsi"/>
                <w:lang w:val="fr-FR"/>
              </w:rPr>
            </w:pPr>
            <w:r w:rsidRPr="00FE2884">
              <w:rPr>
                <w:rFonts w:cstheme="minorHAnsi"/>
                <w:lang w:val="fr-FR"/>
              </w:rPr>
              <w:t>2.</w:t>
            </w:r>
            <w:r>
              <w:rPr>
                <w:rFonts w:cstheme="minorHAnsi"/>
                <w:lang w:val="fr-FR"/>
              </w:rPr>
              <w:t>1</w:t>
            </w:r>
          </w:p>
        </w:tc>
        <w:tc>
          <w:tcPr>
            <w:tcW w:w="6260" w:type="dxa"/>
          </w:tcPr>
          <w:p w14:paraId="6C5C711B" w14:textId="77777777" w:rsidR="00A5080A" w:rsidRPr="00FE2884" w:rsidRDefault="00A5080A" w:rsidP="00A379F6">
            <w:pPr>
              <w:rPr>
                <w:rFonts w:cstheme="minorHAnsi"/>
                <w:lang w:val="fr-FR"/>
              </w:rPr>
            </w:pPr>
            <w:r w:rsidRPr="00FE2884">
              <w:rPr>
                <w:rFonts w:cstheme="minorHAnsi"/>
                <w:lang w:val="fr-FR"/>
              </w:rPr>
              <w:t xml:space="preserve">Les </w:t>
            </w:r>
            <w:r>
              <w:rPr>
                <w:rFonts w:cstheme="minorHAnsi"/>
                <w:lang w:val="fr-FR"/>
              </w:rPr>
              <w:t xml:space="preserve">différents </w:t>
            </w:r>
            <w:r w:rsidRPr="00FE2884">
              <w:rPr>
                <w:rFonts w:cstheme="minorHAnsi"/>
                <w:lang w:val="fr-FR"/>
              </w:rPr>
              <w:t xml:space="preserve">groupes </w:t>
            </w:r>
            <w:r>
              <w:rPr>
                <w:rFonts w:cstheme="minorHAnsi"/>
                <w:lang w:val="fr-FR"/>
              </w:rPr>
              <w:t>participent à</w:t>
            </w:r>
            <w:r w:rsidRPr="00FE2884">
              <w:rPr>
                <w:rFonts w:cstheme="minorHAnsi"/>
                <w:lang w:val="fr-FR"/>
              </w:rPr>
              <w:t xml:space="preserve"> la sélection des critères de ciblage</w:t>
            </w:r>
            <w:r>
              <w:rPr>
                <w:rFonts w:cstheme="minorHAnsi"/>
                <w:lang w:val="fr-FR"/>
              </w:rPr>
              <w:t xml:space="preserve"> et à l’identification des personnes les plus nécessiteuses en termes d’assistance</w:t>
            </w:r>
            <w:r w:rsidRPr="00FE2884">
              <w:rPr>
                <w:rFonts w:cstheme="minorHAnsi"/>
                <w:lang w:val="fr-FR"/>
              </w:rPr>
              <w:t>.</w:t>
            </w:r>
          </w:p>
        </w:tc>
        <w:tc>
          <w:tcPr>
            <w:tcW w:w="427" w:type="dxa"/>
          </w:tcPr>
          <w:p w14:paraId="316BF7E5" w14:textId="77777777" w:rsidR="00A5080A" w:rsidRPr="00FE2884" w:rsidRDefault="00A5080A" w:rsidP="00A379F6">
            <w:pPr>
              <w:rPr>
                <w:rFonts w:cstheme="minorHAnsi"/>
                <w:lang w:val="fr-FR"/>
              </w:rPr>
            </w:pPr>
          </w:p>
        </w:tc>
        <w:tc>
          <w:tcPr>
            <w:tcW w:w="427" w:type="dxa"/>
          </w:tcPr>
          <w:p w14:paraId="1611D300" w14:textId="77777777" w:rsidR="00A5080A" w:rsidRPr="00FE2884" w:rsidRDefault="00A5080A" w:rsidP="00A379F6">
            <w:pPr>
              <w:rPr>
                <w:rFonts w:cstheme="minorHAnsi"/>
                <w:lang w:val="fr-FR"/>
              </w:rPr>
            </w:pPr>
          </w:p>
        </w:tc>
        <w:tc>
          <w:tcPr>
            <w:tcW w:w="428" w:type="dxa"/>
          </w:tcPr>
          <w:p w14:paraId="44D8736D" w14:textId="77777777" w:rsidR="00A5080A" w:rsidRPr="00FE2884" w:rsidRDefault="00A5080A" w:rsidP="00A379F6">
            <w:pPr>
              <w:rPr>
                <w:rFonts w:cstheme="minorHAnsi"/>
                <w:lang w:val="fr-FR"/>
              </w:rPr>
            </w:pPr>
          </w:p>
        </w:tc>
        <w:tc>
          <w:tcPr>
            <w:tcW w:w="3273" w:type="dxa"/>
            <w:vMerge w:val="restart"/>
          </w:tcPr>
          <w:p w14:paraId="3ED100ED" w14:textId="77777777" w:rsidR="00A5080A" w:rsidRPr="00FE2884" w:rsidRDefault="00A5080A" w:rsidP="00A379F6">
            <w:pPr>
              <w:rPr>
                <w:rFonts w:cstheme="minorHAnsi"/>
                <w:lang w:val="fr-FR"/>
              </w:rPr>
            </w:pPr>
          </w:p>
        </w:tc>
      </w:tr>
      <w:tr w:rsidR="00A5080A" w:rsidRPr="00FE2884" w14:paraId="1E81A8F7" w14:textId="77777777" w:rsidTr="00A379F6">
        <w:tc>
          <w:tcPr>
            <w:tcW w:w="1101" w:type="dxa"/>
            <w:vMerge/>
            <w:shd w:val="clear" w:color="auto" w:fill="9CC2E5" w:themeFill="accent1" w:themeFillTint="99"/>
            <w:textDirection w:val="btLr"/>
          </w:tcPr>
          <w:p w14:paraId="49E8A381" w14:textId="77777777" w:rsidR="00A5080A" w:rsidRPr="00FE2884" w:rsidRDefault="00A5080A" w:rsidP="00A379F6">
            <w:pPr>
              <w:ind w:left="113" w:right="113"/>
              <w:jc w:val="center"/>
              <w:rPr>
                <w:rFonts w:cstheme="minorHAnsi"/>
                <w:lang w:val="fr-FR"/>
              </w:rPr>
            </w:pPr>
          </w:p>
        </w:tc>
        <w:tc>
          <w:tcPr>
            <w:tcW w:w="2735" w:type="dxa"/>
            <w:vMerge/>
          </w:tcPr>
          <w:p w14:paraId="7CD5683F" w14:textId="77777777" w:rsidR="00A5080A" w:rsidRPr="00FE2884" w:rsidRDefault="00A5080A" w:rsidP="00A379F6">
            <w:pPr>
              <w:rPr>
                <w:rFonts w:cstheme="minorHAnsi"/>
                <w:lang w:val="fr-FR"/>
              </w:rPr>
            </w:pPr>
          </w:p>
        </w:tc>
        <w:tc>
          <w:tcPr>
            <w:tcW w:w="512" w:type="dxa"/>
            <w:shd w:val="clear" w:color="auto" w:fill="auto"/>
          </w:tcPr>
          <w:p w14:paraId="220D37AB" w14:textId="77777777" w:rsidR="00A5080A" w:rsidRPr="00FE2884" w:rsidRDefault="00A5080A" w:rsidP="00A379F6">
            <w:pPr>
              <w:rPr>
                <w:rFonts w:cstheme="minorHAnsi"/>
                <w:lang w:val="fr-FR"/>
              </w:rPr>
            </w:pPr>
            <w:r>
              <w:rPr>
                <w:rFonts w:cstheme="minorHAnsi"/>
                <w:lang w:val="fr-FR"/>
              </w:rPr>
              <w:t>2.2</w:t>
            </w:r>
          </w:p>
        </w:tc>
        <w:tc>
          <w:tcPr>
            <w:tcW w:w="6260" w:type="dxa"/>
            <w:shd w:val="clear" w:color="auto" w:fill="auto"/>
          </w:tcPr>
          <w:p w14:paraId="701D5B7B" w14:textId="77777777" w:rsidR="00A5080A" w:rsidRPr="00FE2884" w:rsidRDefault="00A5080A" w:rsidP="00A379F6">
            <w:pPr>
              <w:rPr>
                <w:rFonts w:cstheme="minorHAnsi"/>
                <w:lang w:val="fr-FR"/>
              </w:rPr>
            </w:pPr>
            <w:r>
              <w:rPr>
                <w:rFonts w:cstheme="minorHAnsi"/>
                <w:lang w:val="fr-FR"/>
              </w:rPr>
              <w:t>Le ciblage et la sélection tiennent compte de l’analyse des risques liés à la protection.</w:t>
            </w:r>
          </w:p>
        </w:tc>
        <w:tc>
          <w:tcPr>
            <w:tcW w:w="427" w:type="dxa"/>
            <w:shd w:val="clear" w:color="auto" w:fill="auto"/>
          </w:tcPr>
          <w:p w14:paraId="314B7F03" w14:textId="77777777" w:rsidR="00A5080A" w:rsidRPr="00FE2884" w:rsidRDefault="00A5080A" w:rsidP="00A379F6">
            <w:pPr>
              <w:rPr>
                <w:rFonts w:cstheme="minorHAnsi"/>
                <w:lang w:val="fr-FR"/>
              </w:rPr>
            </w:pPr>
          </w:p>
        </w:tc>
        <w:tc>
          <w:tcPr>
            <w:tcW w:w="427" w:type="dxa"/>
            <w:shd w:val="clear" w:color="auto" w:fill="auto"/>
          </w:tcPr>
          <w:p w14:paraId="38545D59" w14:textId="77777777" w:rsidR="00A5080A" w:rsidRPr="00FE2884" w:rsidRDefault="00A5080A" w:rsidP="00A379F6">
            <w:pPr>
              <w:rPr>
                <w:rFonts w:cstheme="minorHAnsi"/>
                <w:lang w:val="fr-FR"/>
              </w:rPr>
            </w:pPr>
          </w:p>
        </w:tc>
        <w:tc>
          <w:tcPr>
            <w:tcW w:w="428" w:type="dxa"/>
            <w:shd w:val="clear" w:color="auto" w:fill="auto"/>
          </w:tcPr>
          <w:p w14:paraId="178DEF35" w14:textId="77777777" w:rsidR="00A5080A" w:rsidRPr="00FE2884" w:rsidRDefault="00A5080A" w:rsidP="00A379F6">
            <w:pPr>
              <w:rPr>
                <w:rFonts w:cstheme="minorHAnsi"/>
                <w:lang w:val="fr-FR"/>
              </w:rPr>
            </w:pPr>
          </w:p>
        </w:tc>
        <w:tc>
          <w:tcPr>
            <w:tcW w:w="3273" w:type="dxa"/>
            <w:vMerge/>
          </w:tcPr>
          <w:p w14:paraId="3B1E8FDB" w14:textId="77777777" w:rsidR="00A5080A" w:rsidRPr="00FE2884" w:rsidRDefault="00A5080A" w:rsidP="00A379F6">
            <w:pPr>
              <w:rPr>
                <w:rFonts w:cstheme="minorHAnsi"/>
                <w:lang w:val="fr-FR"/>
              </w:rPr>
            </w:pPr>
          </w:p>
        </w:tc>
      </w:tr>
      <w:tr w:rsidR="00A5080A" w:rsidRPr="00FE2884" w14:paraId="10905BD3" w14:textId="77777777" w:rsidTr="00A5080A">
        <w:trPr>
          <w:trHeight w:val="1622"/>
        </w:trPr>
        <w:tc>
          <w:tcPr>
            <w:tcW w:w="1101" w:type="dxa"/>
            <w:vMerge/>
            <w:shd w:val="clear" w:color="auto" w:fill="9CC2E5" w:themeFill="accent1" w:themeFillTint="99"/>
            <w:textDirection w:val="btLr"/>
          </w:tcPr>
          <w:p w14:paraId="6F3BCE7D" w14:textId="77777777" w:rsidR="00A5080A" w:rsidRPr="00FE2884" w:rsidRDefault="00A5080A" w:rsidP="00A379F6">
            <w:pPr>
              <w:ind w:left="113" w:right="113"/>
              <w:jc w:val="center"/>
              <w:rPr>
                <w:rFonts w:cstheme="minorHAnsi"/>
                <w:lang w:val="fr-FR"/>
              </w:rPr>
            </w:pPr>
          </w:p>
        </w:tc>
        <w:tc>
          <w:tcPr>
            <w:tcW w:w="2735" w:type="dxa"/>
            <w:vMerge/>
          </w:tcPr>
          <w:p w14:paraId="646D8B8B" w14:textId="77777777" w:rsidR="00A5080A" w:rsidRPr="00FE2884" w:rsidRDefault="00A5080A" w:rsidP="00A379F6">
            <w:pPr>
              <w:rPr>
                <w:rFonts w:cstheme="minorHAnsi"/>
                <w:lang w:val="fr-FR"/>
              </w:rPr>
            </w:pPr>
          </w:p>
        </w:tc>
        <w:tc>
          <w:tcPr>
            <w:tcW w:w="512" w:type="dxa"/>
          </w:tcPr>
          <w:p w14:paraId="598F3055" w14:textId="77777777" w:rsidR="00A5080A" w:rsidRPr="00FE2884" w:rsidRDefault="00A5080A" w:rsidP="00A379F6">
            <w:pPr>
              <w:rPr>
                <w:rFonts w:cstheme="minorHAnsi"/>
                <w:lang w:val="fr-FR"/>
              </w:rPr>
            </w:pPr>
            <w:r w:rsidRPr="00FE2884">
              <w:rPr>
                <w:rFonts w:cstheme="minorHAnsi"/>
                <w:lang w:val="fr-FR"/>
              </w:rPr>
              <w:t>2.3</w:t>
            </w:r>
          </w:p>
        </w:tc>
        <w:tc>
          <w:tcPr>
            <w:tcW w:w="6260" w:type="dxa"/>
          </w:tcPr>
          <w:p w14:paraId="653E08BD" w14:textId="77777777" w:rsidR="00A5080A" w:rsidRPr="00FE2884" w:rsidRDefault="00A5080A" w:rsidP="00A379F6">
            <w:pPr>
              <w:rPr>
                <w:rFonts w:cstheme="minorHAnsi"/>
                <w:lang w:val="fr-FR"/>
              </w:rPr>
            </w:pPr>
            <w:r w:rsidRPr="00FE2884">
              <w:rPr>
                <w:rFonts w:cstheme="minorHAnsi"/>
                <w:lang w:val="fr-FR"/>
              </w:rPr>
              <w:t xml:space="preserve">Les mesures d’assistance sont conçues </w:t>
            </w:r>
            <w:r>
              <w:rPr>
                <w:rFonts w:cstheme="minorHAnsi"/>
                <w:lang w:val="fr-FR"/>
              </w:rPr>
              <w:t xml:space="preserve">et adaptées en accord avec les capacités locales </w:t>
            </w:r>
            <w:r w:rsidRPr="00FE2884">
              <w:rPr>
                <w:rFonts w:cstheme="minorHAnsi"/>
                <w:lang w:val="fr-FR"/>
              </w:rPr>
              <w:t xml:space="preserve">pour répondre aux besoins </w:t>
            </w:r>
            <w:r>
              <w:rPr>
                <w:rFonts w:cstheme="minorHAnsi"/>
                <w:lang w:val="fr-FR"/>
              </w:rPr>
              <w:t xml:space="preserve">spécifiques des </w:t>
            </w:r>
            <w:r w:rsidRPr="00FE2884">
              <w:rPr>
                <w:rFonts w:cstheme="minorHAnsi"/>
                <w:lang w:val="fr-FR"/>
              </w:rPr>
              <w:t>différents groupes.</w:t>
            </w:r>
          </w:p>
        </w:tc>
        <w:tc>
          <w:tcPr>
            <w:tcW w:w="427" w:type="dxa"/>
          </w:tcPr>
          <w:p w14:paraId="17E22F07" w14:textId="77777777" w:rsidR="00A5080A" w:rsidRPr="00FE2884" w:rsidRDefault="00A5080A" w:rsidP="00A379F6">
            <w:pPr>
              <w:rPr>
                <w:rFonts w:cstheme="minorHAnsi"/>
                <w:lang w:val="fr-FR"/>
              </w:rPr>
            </w:pPr>
          </w:p>
        </w:tc>
        <w:tc>
          <w:tcPr>
            <w:tcW w:w="427" w:type="dxa"/>
          </w:tcPr>
          <w:p w14:paraId="5B32D664" w14:textId="77777777" w:rsidR="00A5080A" w:rsidRPr="00FE2884" w:rsidRDefault="00A5080A" w:rsidP="00A379F6">
            <w:pPr>
              <w:rPr>
                <w:rFonts w:cstheme="minorHAnsi"/>
                <w:lang w:val="fr-FR"/>
              </w:rPr>
            </w:pPr>
          </w:p>
        </w:tc>
        <w:tc>
          <w:tcPr>
            <w:tcW w:w="428" w:type="dxa"/>
          </w:tcPr>
          <w:p w14:paraId="485792AB" w14:textId="77777777" w:rsidR="00A5080A" w:rsidRPr="00FE2884" w:rsidRDefault="00A5080A" w:rsidP="00A379F6">
            <w:pPr>
              <w:rPr>
                <w:rFonts w:cstheme="minorHAnsi"/>
                <w:lang w:val="fr-FR"/>
              </w:rPr>
            </w:pPr>
          </w:p>
        </w:tc>
        <w:tc>
          <w:tcPr>
            <w:tcW w:w="3273" w:type="dxa"/>
            <w:vMerge/>
          </w:tcPr>
          <w:p w14:paraId="62A289E1" w14:textId="77777777" w:rsidR="00A5080A" w:rsidRPr="00FE2884" w:rsidRDefault="00A5080A" w:rsidP="00A379F6">
            <w:pPr>
              <w:rPr>
                <w:rFonts w:cstheme="minorHAnsi"/>
                <w:lang w:val="fr-FR"/>
              </w:rPr>
            </w:pPr>
          </w:p>
        </w:tc>
      </w:tr>
      <w:tr w:rsidR="00A5080A" w:rsidRPr="00FE2884" w14:paraId="4FBCCE1C" w14:textId="77777777" w:rsidTr="00A379F6">
        <w:tc>
          <w:tcPr>
            <w:tcW w:w="1101" w:type="dxa"/>
            <w:vMerge w:val="restart"/>
            <w:shd w:val="clear" w:color="auto" w:fill="9CC2E5" w:themeFill="accent1" w:themeFillTint="99"/>
            <w:textDirection w:val="btLr"/>
          </w:tcPr>
          <w:p w14:paraId="0D1F7463" w14:textId="77777777" w:rsidR="00A5080A" w:rsidRPr="00FE2884" w:rsidRDefault="00A5080A" w:rsidP="00A379F6">
            <w:pPr>
              <w:ind w:left="113" w:right="113"/>
              <w:jc w:val="center"/>
              <w:rPr>
                <w:rFonts w:cstheme="minorHAnsi"/>
                <w:b/>
                <w:lang w:val="fr-FR"/>
              </w:rPr>
            </w:pPr>
            <w:r>
              <w:rPr>
                <w:rFonts w:cstheme="minorHAnsi"/>
                <w:b/>
                <w:lang w:val="fr-FR"/>
              </w:rPr>
              <w:t>Diffusion des informations</w:t>
            </w:r>
          </w:p>
        </w:tc>
        <w:tc>
          <w:tcPr>
            <w:tcW w:w="2735" w:type="dxa"/>
            <w:vMerge w:val="restart"/>
          </w:tcPr>
          <w:p w14:paraId="0AC0BF6D" w14:textId="77777777" w:rsidR="00A5080A" w:rsidRPr="00FE2884" w:rsidRDefault="00A5080A" w:rsidP="00A379F6">
            <w:pPr>
              <w:rPr>
                <w:rFonts w:cstheme="minorHAnsi"/>
                <w:lang w:val="fr-FR"/>
              </w:rPr>
            </w:pPr>
            <w:r>
              <w:rPr>
                <w:rFonts w:cstheme="minorHAnsi"/>
                <w:lang w:val="fr-FR"/>
              </w:rPr>
              <w:t xml:space="preserve">Les communautés affectées par la crise sont informées de leurs droits et </w:t>
            </w:r>
            <w:r>
              <w:rPr>
                <w:rFonts w:cstheme="minorHAnsi"/>
                <w:lang w:val="fr-FR"/>
              </w:rPr>
              <w:lastRenderedPageBreak/>
              <w:t>prérogatives et ont accès à des informations exactes et en temps opportun</w:t>
            </w:r>
            <w:r w:rsidRPr="00FE2884">
              <w:rPr>
                <w:rFonts w:cstheme="minorHAnsi"/>
                <w:lang w:val="fr-FR"/>
              </w:rPr>
              <w:t>.</w:t>
            </w:r>
          </w:p>
        </w:tc>
        <w:tc>
          <w:tcPr>
            <w:tcW w:w="512" w:type="dxa"/>
          </w:tcPr>
          <w:p w14:paraId="1F7C7AB0" w14:textId="77777777" w:rsidR="00A5080A" w:rsidRPr="00FE2884" w:rsidRDefault="00A5080A" w:rsidP="00A379F6">
            <w:pPr>
              <w:rPr>
                <w:rFonts w:cstheme="minorHAnsi"/>
                <w:lang w:val="fr-FR"/>
              </w:rPr>
            </w:pPr>
            <w:r>
              <w:rPr>
                <w:rFonts w:cstheme="minorHAnsi"/>
                <w:lang w:val="fr-FR"/>
              </w:rPr>
              <w:lastRenderedPageBreak/>
              <w:t>3</w:t>
            </w:r>
            <w:r w:rsidRPr="00FE2884">
              <w:rPr>
                <w:rFonts w:cstheme="minorHAnsi"/>
                <w:lang w:val="fr-FR"/>
              </w:rPr>
              <w:t>.1</w:t>
            </w:r>
          </w:p>
        </w:tc>
        <w:tc>
          <w:tcPr>
            <w:tcW w:w="6260" w:type="dxa"/>
          </w:tcPr>
          <w:p w14:paraId="057B6D5C" w14:textId="77777777" w:rsidR="00A5080A" w:rsidRPr="00FE2884" w:rsidRDefault="00A5080A" w:rsidP="00A379F6">
            <w:pPr>
              <w:rPr>
                <w:rFonts w:cstheme="minorHAnsi"/>
                <w:lang w:val="fr-FR"/>
              </w:rPr>
            </w:pPr>
            <w:r w:rsidRPr="00FE2884">
              <w:rPr>
                <w:rFonts w:cstheme="minorHAnsi"/>
                <w:lang w:val="fr-FR"/>
              </w:rPr>
              <w:t>Les différents groupes comprennent le rôle de l’</w:t>
            </w:r>
            <w:r>
              <w:rPr>
                <w:rFonts w:cstheme="minorHAnsi"/>
                <w:lang w:val="fr-FR"/>
              </w:rPr>
              <w:t>o</w:t>
            </w:r>
            <w:r w:rsidRPr="00FE2884">
              <w:rPr>
                <w:rFonts w:cstheme="minorHAnsi"/>
                <w:lang w:val="fr-FR"/>
              </w:rPr>
              <w:t xml:space="preserve">rganisation et son travail ainsi que </w:t>
            </w:r>
            <w:r>
              <w:rPr>
                <w:rFonts w:cstheme="minorHAnsi"/>
                <w:lang w:val="fr-FR"/>
              </w:rPr>
              <w:t>la nature des services</w:t>
            </w:r>
            <w:r w:rsidRPr="00FE2884">
              <w:rPr>
                <w:rFonts w:cstheme="minorHAnsi"/>
                <w:lang w:val="fr-FR"/>
              </w:rPr>
              <w:t xml:space="preserve"> qui leur </w:t>
            </w:r>
            <w:r>
              <w:rPr>
                <w:rFonts w:cstheme="minorHAnsi"/>
                <w:lang w:val="fr-FR"/>
              </w:rPr>
              <w:t>sont proposés</w:t>
            </w:r>
            <w:r w:rsidRPr="00FE2884">
              <w:rPr>
                <w:rFonts w:cstheme="minorHAnsi"/>
                <w:lang w:val="fr-FR"/>
              </w:rPr>
              <w:t>.</w:t>
            </w:r>
          </w:p>
        </w:tc>
        <w:tc>
          <w:tcPr>
            <w:tcW w:w="427" w:type="dxa"/>
          </w:tcPr>
          <w:p w14:paraId="6B1F1778" w14:textId="77777777" w:rsidR="00A5080A" w:rsidRPr="00FE2884" w:rsidRDefault="00A5080A" w:rsidP="00A379F6">
            <w:pPr>
              <w:rPr>
                <w:rFonts w:cstheme="minorHAnsi"/>
                <w:lang w:val="fr-FR"/>
              </w:rPr>
            </w:pPr>
          </w:p>
        </w:tc>
        <w:tc>
          <w:tcPr>
            <w:tcW w:w="427" w:type="dxa"/>
          </w:tcPr>
          <w:p w14:paraId="22D44783" w14:textId="77777777" w:rsidR="00A5080A" w:rsidRPr="00FE2884" w:rsidRDefault="00A5080A" w:rsidP="00A379F6">
            <w:pPr>
              <w:rPr>
                <w:rFonts w:cstheme="minorHAnsi"/>
                <w:lang w:val="fr-FR"/>
              </w:rPr>
            </w:pPr>
          </w:p>
        </w:tc>
        <w:tc>
          <w:tcPr>
            <w:tcW w:w="428" w:type="dxa"/>
          </w:tcPr>
          <w:p w14:paraId="44C83C3D" w14:textId="77777777" w:rsidR="00A5080A" w:rsidRPr="00FE2884" w:rsidRDefault="00A5080A" w:rsidP="00A379F6">
            <w:pPr>
              <w:rPr>
                <w:rFonts w:cstheme="minorHAnsi"/>
                <w:lang w:val="fr-FR"/>
              </w:rPr>
            </w:pPr>
          </w:p>
        </w:tc>
        <w:tc>
          <w:tcPr>
            <w:tcW w:w="3273" w:type="dxa"/>
            <w:vMerge w:val="restart"/>
          </w:tcPr>
          <w:p w14:paraId="50BBCD38" w14:textId="77777777" w:rsidR="00A5080A" w:rsidRPr="00FE2884" w:rsidRDefault="00A5080A" w:rsidP="00A379F6">
            <w:pPr>
              <w:rPr>
                <w:rFonts w:cstheme="minorHAnsi"/>
                <w:lang w:val="fr-FR"/>
              </w:rPr>
            </w:pPr>
          </w:p>
        </w:tc>
      </w:tr>
      <w:tr w:rsidR="00A5080A" w:rsidRPr="00FE2884" w14:paraId="49F43FAC" w14:textId="77777777" w:rsidTr="00A379F6">
        <w:tc>
          <w:tcPr>
            <w:tcW w:w="1101" w:type="dxa"/>
            <w:vMerge/>
            <w:shd w:val="clear" w:color="auto" w:fill="9CC2E5" w:themeFill="accent1" w:themeFillTint="99"/>
            <w:textDirection w:val="btLr"/>
          </w:tcPr>
          <w:p w14:paraId="193BF02D" w14:textId="77777777" w:rsidR="00A5080A" w:rsidRPr="00FE2884" w:rsidRDefault="00A5080A" w:rsidP="00A379F6">
            <w:pPr>
              <w:ind w:left="113" w:right="113"/>
              <w:jc w:val="center"/>
              <w:rPr>
                <w:rFonts w:cstheme="minorHAnsi"/>
                <w:lang w:val="fr-FR"/>
              </w:rPr>
            </w:pPr>
          </w:p>
        </w:tc>
        <w:tc>
          <w:tcPr>
            <w:tcW w:w="2735" w:type="dxa"/>
            <w:vMerge/>
          </w:tcPr>
          <w:p w14:paraId="2B79A652" w14:textId="77777777" w:rsidR="00A5080A" w:rsidRPr="00FE2884" w:rsidRDefault="00A5080A" w:rsidP="00A379F6">
            <w:pPr>
              <w:rPr>
                <w:rFonts w:cstheme="minorHAnsi"/>
                <w:lang w:val="fr-FR"/>
              </w:rPr>
            </w:pPr>
          </w:p>
        </w:tc>
        <w:tc>
          <w:tcPr>
            <w:tcW w:w="512" w:type="dxa"/>
          </w:tcPr>
          <w:p w14:paraId="74EE6590" w14:textId="77777777" w:rsidR="00A5080A" w:rsidRPr="00FE2884" w:rsidRDefault="00A5080A" w:rsidP="00A379F6">
            <w:pPr>
              <w:rPr>
                <w:rFonts w:cstheme="minorHAnsi"/>
                <w:lang w:val="fr-FR"/>
              </w:rPr>
            </w:pPr>
            <w:r>
              <w:rPr>
                <w:rFonts w:cstheme="minorHAnsi"/>
                <w:lang w:val="fr-FR"/>
              </w:rPr>
              <w:t>3</w:t>
            </w:r>
            <w:r w:rsidRPr="00FE2884">
              <w:rPr>
                <w:rFonts w:cstheme="minorHAnsi"/>
                <w:lang w:val="fr-FR"/>
              </w:rPr>
              <w:t>.2</w:t>
            </w:r>
          </w:p>
        </w:tc>
        <w:tc>
          <w:tcPr>
            <w:tcW w:w="6260" w:type="dxa"/>
          </w:tcPr>
          <w:p w14:paraId="78BB33FA" w14:textId="77777777" w:rsidR="00A5080A" w:rsidRPr="00FE2884" w:rsidRDefault="00A5080A" w:rsidP="00A379F6">
            <w:pPr>
              <w:rPr>
                <w:rFonts w:cstheme="minorHAnsi"/>
                <w:lang w:val="fr-FR"/>
              </w:rPr>
            </w:pPr>
            <w:r>
              <w:rPr>
                <w:rFonts w:cstheme="minorHAnsi"/>
                <w:lang w:val="fr-FR"/>
              </w:rPr>
              <w:t>Le personnel</w:t>
            </w:r>
            <w:r w:rsidRPr="00FE2884">
              <w:rPr>
                <w:rFonts w:cstheme="minorHAnsi"/>
                <w:lang w:val="fr-FR"/>
              </w:rPr>
              <w:t xml:space="preserve"> </w:t>
            </w:r>
            <w:r>
              <w:rPr>
                <w:rFonts w:cstheme="minorHAnsi"/>
                <w:lang w:val="fr-FR"/>
              </w:rPr>
              <w:t>diffuse les informations en</w:t>
            </w:r>
            <w:r w:rsidRPr="00FE2884">
              <w:rPr>
                <w:rFonts w:cstheme="minorHAnsi"/>
                <w:lang w:val="fr-FR"/>
              </w:rPr>
              <w:t xml:space="preserve"> utilis</w:t>
            </w:r>
            <w:r>
              <w:rPr>
                <w:rFonts w:cstheme="minorHAnsi"/>
                <w:lang w:val="fr-FR"/>
              </w:rPr>
              <w:t>a</w:t>
            </w:r>
            <w:r w:rsidRPr="00FE2884">
              <w:rPr>
                <w:rFonts w:cstheme="minorHAnsi"/>
                <w:lang w:val="fr-FR"/>
              </w:rPr>
              <w:t>nt de</w:t>
            </w:r>
            <w:r>
              <w:rPr>
                <w:rFonts w:cstheme="minorHAnsi"/>
                <w:lang w:val="fr-FR"/>
              </w:rPr>
              <w:t>s</w:t>
            </w:r>
            <w:r w:rsidRPr="00FE2884">
              <w:rPr>
                <w:rFonts w:cstheme="minorHAnsi"/>
                <w:lang w:val="fr-FR"/>
              </w:rPr>
              <w:t xml:space="preserve"> méthodes de </w:t>
            </w:r>
            <w:r w:rsidRPr="00FE2884">
              <w:rPr>
                <w:rFonts w:cstheme="minorHAnsi"/>
                <w:lang w:val="fr-FR"/>
              </w:rPr>
              <w:lastRenderedPageBreak/>
              <w:t>communication</w:t>
            </w:r>
            <w:r>
              <w:rPr>
                <w:rFonts w:cstheme="minorHAnsi"/>
                <w:lang w:val="fr-FR"/>
              </w:rPr>
              <w:t xml:space="preserve"> (format, langue, média)</w:t>
            </w:r>
            <w:r w:rsidRPr="00FE2884">
              <w:rPr>
                <w:rFonts w:cstheme="minorHAnsi"/>
                <w:lang w:val="fr-FR"/>
              </w:rPr>
              <w:t xml:space="preserve"> adaptées au</w:t>
            </w:r>
            <w:r>
              <w:rPr>
                <w:rFonts w:cstheme="minorHAnsi"/>
                <w:lang w:val="fr-FR"/>
              </w:rPr>
              <w:t>x besoins de la communauté, en particulier ceux des groupes les plus vulnérables et marginalisés</w:t>
            </w:r>
            <w:r w:rsidRPr="00FE2884">
              <w:rPr>
                <w:rFonts w:cstheme="minorHAnsi"/>
                <w:lang w:val="fr-FR"/>
              </w:rPr>
              <w:t>.</w:t>
            </w:r>
          </w:p>
        </w:tc>
        <w:tc>
          <w:tcPr>
            <w:tcW w:w="427" w:type="dxa"/>
          </w:tcPr>
          <w:p w14:paraId="40C608F6" w14:textId="77777777" w:rsidR="00A5080A" w:rsidRPr="00FE2884" w:rsidRDefault="00A5080A" w:rsidP="00A379F6">
            <w:pPr>
              <w:rPr>
                <w:rFonts w:cstheme="minorHAnsi"/>
                <w:lang w:val="fr-FR"/>
              </w:rPr>
            </w:pPr>
          </w:p>
        </w:tc>
        <w:tc>
          <w:tcPr>
            <w:tcW w:w="427" w:type="dxa"/>
          </w:tcPr>
          <w:p w14:paraId="0852AB0C" w14:textId="77777777" w:rsidR="00A5080A" w:rsidRPr="00FE2884" w:rsidRDefault="00A5080A" w:rsidP="00A379F6">
            <w:pPr>
              <w:rPr>
                <w:rFonts w:cstheme="minorHAnsi"/>
                <w:lang w:val="fr-FR"/>
              </w:rPr>
            </w:pPr>
          </w:p>
        </w:tc>
        <w:tc>
          <w:tcPr>
            <w:tcW w:w="428" w:type="dxa"/>
          </w:tcPr>
          <w:p w14:paraId="6678B17E" w14:textId="77777777" w:rsidR="00A5080A" w:rsidRPr="00FE2884" w:rsidRDefault="00A5080A" w:rsidP="00A379F6">
            <w:pPr>
              <w:rPr>
                <w:rFonts w:cstheme="minorHAnsi"/>
                <w:lang w:val="fr-FR"/>
              </w:rPr>
            </w:pPr>
          </w:p>
        </w:tc>
        <w:tc>
          <w:tcPr>
            <w:tcW w:w="3273" w:type="dxa"/>
            <w:vMerge/>
          </w:tcPr>
          <w:p w14:paraId="3F3E0936" w14:textId="77777777" w:rsidR="00A5080A" w:rsidRPr="00FE2884" w:rsidRDefault="00A5080A" w:rsidP="00A379F6">
            <w:pPr>
              <w:rPr>
                <w:rFonts w:cstheme="minorHAnsi"/>
                <w:lang w:val="fr-FR"/>
              </w:rPr>
            </w:pPr>
          </w:p>
        </w:tc>
      </w:tr>
      <w:tr w:rsidR="00A5080A" w:rsidRPr="00FE2884" w14:paraId="4460F27C" w14:textId="77777777" w:rsidTr="00A379F6">
        <w:tc>
          <w:tcPr>
            <w:tcW w:w="1101" w:type="dxa"/>
            <w:vMerge/>
            <w:shd w:val="clear" w:color="auto" w:fill="9CC2E5" w:themeFill="accent1" w:themeFillTint="99"/>
            <w:textDirection w:val="btLr"/>
          </w:tcPr>
          <w:p w14:paraId="3A3B8845" w14:textId="77777777" w:rsidR="00A5080A" w:rsidRPr="00FE2884" w:rsidRDefault="00A5080A" w:rsidP="00A379F6">
            <w:pPr>
              <w:ind w:left="113" w:right="113"/>
              <w:jc w:val="center"/>
              <w:rPr>
                <w:rFonts w:cstheme="minorHAnsi"/>
                <w:lang w:val="fr-FR"/>
              </w:rPr>
            </w:pPr>
          </w:p>
        </w:tc>
        <w:tc>
          <w:tcPr>
            <w:tcW w:w="2735" w:type="dxa"/>
            <w:vMerge/>
          </w:tcPr>
          <w:p w14:paraId="18E7904B" w14:textId="77777777" w:rsidR="00A5080A" w:rsidRPr="00FE2884" w:rsidRDefault="00A5080A" w:rsidP="00A379F6">
            <w:pPr>
              <w:rPr>
                <w:rFonts w:cstheme="minorHAnsi"/>
                <w:lang w:val="fr-FR"/>
              </w:rPr>
            </w:pPr>
          </w:p>
        </w:tc>
        <w:tc>
          <w:tcPr>
            <w:tcW w:w="512" w:type="dxa"/>
          </w:tcPr>
          <w:p w14:paraId="06973CD4" w14:textId="77777777" w:rsidR="00A5080A" w:rsidRPr="00FE2884" w:rsidRDefault="00A5080A" w:rsidP="00A379F6">
            <w:pPr>
              <w:rPr>
                <w:rFonts w:cstheme="minorHAnsi"/>
                <w:lang w:val="fr-FR"/>
              </w:rPr>
            </w:pPr>
            <w:r>
              <w:rPr>
                <w:rFonts w:cstheme="minorHAnsi"/>
                <w:lang w:val="fr-FR"/>
              </w:rPr>
              <w:t>3</w:t>
            </w:r>
            <w:r w:rsidRPr="00FE2884">
              <w:rPr>
                <w:rFonts w:cstheme="minorHAnsi"/>
                <w:lang w:val="fr-FR"/>
              </w:rPr>
              <w:t>.3</w:t>
            </w:r>
          </w:p>
        </w:tc>
        <w:tc>
          <w:tcPr>
            <w:tcW w:w="6260" w:type="dxa"/>
          </w:tcPr>
          <w:p w14:paraId="7305519A" w14:textId="21E2A5DB" w:rsidR="00A5080A" w:rsidRPr="00FE2884" w:rsidRDefault="00A5080A" w:rsidP="00432A42">
            <w:pPr>
              <w:rPr>
                <w:rFonts w:cstheme="minorHAnsi"/>
                <w:lang w:val="fr-FR"/>
              </w:rPr>
            </w:pPr>
            <w:r w:rsidRPr="00FE2884">
              <w:rPr>
                <w:rFonts w:cstheme="minorHAnsi"/>
                <w:lang w:val="fr-FR"/>
              </w:rPr>
              <w:t xml:space="preserve">Les membres de la communauté </w:t>
            </w:r>
            <w:r>
              <w:rPr>
                <w:rFonts w:cstheme="minorHAnsi"/>
                <w:lang w:val="fr-FR"/>
              </w:rPr>
              <w:t>reçoivent des informations sur</w:t>
            </w:r>
            <w:r w:rsidR="00432A42">
              <w:rPr>
                <w:rFonts w:cstheme="minorHAnsi"/>
                <w:lang w:val="fr-FR"/>
              </w:rPr>
              <w:t xml:space="preserve"> ce qu’ils peuvent attendre du personnel </w:t>
            </w:r>
            <w:r w:rsidRPr="00FE2884">
              <w:rPr>
                <w:rFonts w:cstheme="minorHAnsi"/>
                <w:lang w:val="fr-FR"/>
              </w:rPr>
              <w:t>et des partenaires en termes de comportement.</w:t>
            </w:r>
          </w:p>
        </w:tc>
        <w:tc>
          <w:tcPr>
            <w:tcW w:w="427" w:type="dxa"/>
          </w:tcPr>
          <w:p w14:paraId="2E1870D1" w14:textId="77777777" w:rsidR="00A5080A" w:rsidRPr="00FE2884" w:rsidRDefault="00A5080A" w:rsidP="00A379F6">
            <w:pPr>
              <w:rPr>
                <w:rFonts w:cstheme="minorHAnsi"/>
                <w:lang w:val="fr-FR"/>
              </w:rPr>
            </w:pPr>
          </w:p>
        </w:tc>
        <w:tc>
          <w:tcPr>
            <w:tcW w:w="427" w:type="dxa"/>
          </w:tcPr>
          <w:p w14:paraId="7AACBCBE" w14:textId="77777777" w:rsidR="00A5080A" w:rsidRPr="00FE2884" w:rsidRDefault="00A5080A" w:rsidP="00A379F6">
            <w:pPr>
              <w:rPr>
                <w:rFonts w:cstheme="minorHAnsi"/>
                <w:lang w:val="fr-FR"/>
              </w:rPr>
            </w:pPr>
          </w:p>
        </w:tc>
        <w:tc>
          <w:tcPr>
            <w:tcW w:w="428" w:type="dxa"/>
          </w:tcPr>
          <w:p w14:paraId="4FD1B56A" w14:textId="77777777" w:rsidR="00A5080A" w:rsidRPr="00FE2884" w:rsidRDefault="00A5080A" w:rsidP="00A379F6">
            <w:pPr>
              <w:rPr>
                <w:rFonts w:cstheme="minorHAnsi"/>
                <w:lang w:val="fr-FR"/>
              </w:rPr>
            </w:pPr>
          </w:p>
        </w:tc>
        <w:tc>
          <w:tcPr>
            <w:tcW w:w="3273" w:type="dxa"/>
            <w:vMerge/>
          </w:tcPr>
          <w:p w14:paraId="3B298F08" w14:textId="77777777" w:rsidR="00A5080A" w:rsidRPr="00FE2884" w:rsidRDefault="00A5080A" w:rsidP="00A379F6">
            <w:pPr>
              <w:rPr>
                <w:rFonts w:cstheme="minorHAnsi"/>
                <w:lang w:val="fr-FR"/>
              </w:rPr>
            </w:pPr>
          </w:p>
        </w:tc>
      </w:tr>
      <w:tr w:rsidR="00A5080A" w:rsidRPr="00FE2884" w14:paraId="7A377FC5" w14:textId="77777777" w:rsidTr="00A379F6">
        <w:tc>
          <w:tcPr>
            <w:tcW w:w="1101" w:type="dxa"/>
            <w:vMerge w:val="restart"/>
            <w:shd w:val="clear" w:color="auto" w:fill="9CC2E5" w:themeFill="accent1" w:themeFillTint="99"/>
            <w:textDirection w:val="btLr"/>
          </w:tcPr>
          <w:p w14:paraId="56434AF3" w14:textId="77777777" w:rsidR="00A5080A" w:rsidRPr="00FE2884" w:rsidRDefault="00A5080A" w:rsidP="00A379F6">
            <w:pPr>
              <w:ind w:left="113" w:right="113"/>
              <w:jc w:val="center"/>
              <w:rPr>
                <w:rFonts w:cstheme="minorHAnsi"/>
                <w:b/>
                <w:lang w:val="fr-FR"/>
              </w:rPr>
            </w:pPr>
            <w:r>
              <w:rPr>
                <w:rFonts w:cstheme="minorHAnsi"/>
                <w:b/>
                <w:lang w:val="fr-FR"/>
              </w:rPr>
              <w:t>Participation communautaire</w:t>
            </w:r>
          </w:p>
        </w:tc>
        <w:tc>
          <w:tcPr>
            <w:tcW w:w="2735" w:type="dxa"/>
            <w:vMerge w:val="restart"/>
          </w:tcPr>
          <w:p w14:paraId="6E9F2630" w14:textId="77777777" w:rsidR="00A5080A" w:rsidRPr="00FE2884" w:rsidRDefault="00A5080A" w:rsidP="00A379F6">
            <w:pPr>
              <w:rPr>
                <w:rFonts w:cstheme="minorHAnsi"/>
                <w:lang w:val="fr-FR"/>
              </w:rPr>
            </w:pPr>
            <w:r>
              <w:rPr>
                <w:rFonts w:cstheme="minorHAnsi"/>
                <w:lang w:val="fr-FR"/>
              </w:rPr>
              <w:t>La participation</w:t>
            </w:r>
            <w:r w:rsidRPr="00FE2884">
              <w:rPr>
                <w:rFonts w:cstheme="minorHAnsi"/>
                <w:lang w:val="fr-FR"/>
              </w:rPr>
              <w:t xml:space="preserve"> de la communauté </w:t>
            </w:r>
            <w:r>
              <w:rPr>
                <w:rFonts w:cstheme="minorHAnsi"/>
                <w:lang w:val="fr-FR"/>
              </w:rPr>
              <w:t>à chaque étape</w:t>
            </w:r>
            <w:r w:rsidRPr="00FE2884">
              <w:rPr>
                <w:rFonts w:cstheme="minorHAnsi"/>
                <w:lang w:val="fr-FR"/>
              </w:rPr>
              <w:t xml:space="preserve"> du cycle du programme</w:t>
            </w:r>
            <w:r>
              <w:rPr>
                <w:rFonts w:cstheme="minorHAnsi"/>
                <w:lang w:val="fr-FR"/>
              </w:rPr>
              <w:t xml:space="preserve"> est de nature active et inclusive. Elle s</w:t>
            </w:r>
            <w:r w:rsidRPr="00FE2884">
              <w:rPr>
                <w:rFonts w:cstheme="minorHAnsi"/>
                <w:lang w:val="fr-FR"/>
              </w:rPr>
              <w:t>’appuie sur</w:t>
            </w:r>
            <w:r>
              <w:rPr>
                <w:rFonts w:cstheme="minorHAnsi"/>
                <w:lang w:val="fr-FR"/>
              </w:rPr>
              <w:t xml:space="preserve"> et renforce</w:t>
            </w:r>
            <w:r w:rsidRPr="00FE2884">
              <w:rPr>
                <w:rFonts w:cstheme="minorHAnsi"/>
                <w:lang w:val="fr-FR"/>
              </w:rPr>
              <w:t xml:space="preserve"> les structures, ressources et capacités </w:t>
            </w:r>
            <w:r>
              <w:rPr>
                <w:rFonts w:cstheme="minorHAnsi"/>
                <w:lang w:val="fr-FR"/>
              </w:rPr>
              <w:t xml:space="preserve">communautaires et étatiques </w:t>
            </w:r>
            <w:r w:rsidRPr="00FE2884">
              <w:rPr>
                <w:rFonts w:cstheme="minorHAnsi"/>
                <w:lang w:val="fr-FR"/>
              </w:rPr>
              <w:t>existantes</w:t>
            </w:r>
            <w:r>
              <w:rPr>
                <w:rFonts w:cstheme="minorHAnsi"/>
                <w:lang w:val="fr-FR"/>
              </w:rPr>
              <w:t>.</w:t>
            </w:r>
          </w:p>
        </w:tc>
        <w:tc>
          <w:tcPr>
            <w:tcW w:w="512" w:type="dxa"/>
          </w:tcPr>
          <w:p w14:paraId="6A88FE70" w14:textId="77777777" w:rsidR="00A5080A" w:rsidRPr="00FE2884" w:rsidRDefault="00A5080A" w:rsidP="00A379F6">
            <w:pPr>
              <w:rPr>
                <w:rFonts w:cstheme="minorHAnsi"/>
                <w:lang w:val="fr-FR"/>
              </w:rPr>
            </w:pPr>
            <w:r>
              <w:rPr>
                <w:rFonts w:cstheme="minorHAnsi"/>
                <w:lang w:val="fr-FR"/>
              </w:rPr>
              <w:t>4</w:t>
            </w:r>
            <w:r w:rsidRPr="00FE2884">
              <w:rPr>
                <w:rFonts w:cstheme="minorHAnsi"/>
                <w:lang w:val="fr-FR"/>
              </w:rPr>
              <w:t>.1</w:t>
            </w:r>
          </w:p>
        </w:tc>
        <w:tc>
          <w:tcPr>
            <w:tcW w:w="6260" w:type="dxa"/>
          </w:tcPr>
          <w:p w14:paraId="24960A65"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est</w:t>
            </w:r>
            <w:r w:rsidRPr="00FE2884">
              <w:rPr>
                <w:rFonts w:cstheme="minorHAnsi"/>
                <w:lang w:val="fr-FR"/>
              </w:rPr>
              <w:t xml:space="preserve"> form</w:t>
            </w:r>
            <w:r>
              <w:rPr>
                <w:rFonts w:cstheme="minorHAnsi"/>
                <w:lang w:val="fr-FR"/>
              </w:rPr>
              <w:t>é</w:t>
            </w:r>
            <w:r w:rsidRPr="00FE2884">
              <w:rPr>
                <w:rFonts w:cstheme="minorHAnsi"/>
                <w:lang w:val="fr-FR"/>
              </w:rPr>
              <w:t xml:space="preserve"> sur </w:t>
            </w:r>
            <w:r>
              <w:rPr>
                <w:rFonts w:cstheme="minorHAnsi"/>
                <w:lang w:val="fr-FR"/>
              </w:rPr>
              <w:t>et utilise des</w:t>
            </w:r>
            <w:r w:rsidRPr="00FE2884">
              <w:rPr>
                <w:rFonts w:cstheme="minorHAnsi"/>
                <w:lang w:val="fr-FR"/>
              </w:rPr>
              <w:t xml:space="preserve"> techniques </w:t>
            </w:r>
            <w:r>
              <w:rPr>
                <w:rFonts w:cstheme="minorHAnsi"/>
                <w:lang w:val="fr-FR"/>
              </w:rPr>
              <w:t xml:space="preserve">de </w:t>
            </w:r>
            <w:r w:rsidRPr="00FE2884">
              <w:rPr>
                <w:rFonts w:cstheme="minorHAnsi"/>
                <w:lang w:val="fr-FR"/>
              </w:rPr>
              <w:t>participati</w:t>
            </w:r>
            <w:r>
              <w:rPr>
                <w:rFonts w:cstheme="minorHAnsi"/>
                <w:lang w:val="fr-FR"/>
              </w:rPr>
              <w:t>on</w:t>
            </w:r>
            <w:r w:rsidRPr="00FE2884">
              <w:rPr>
                <w:rFonts w:cstheme="minorHAnsi"/>
                <w:lang w:val="fr-FR"/>
              </w:rPr>
              <w:t xml:space="preserve"> </w:t>
            </w:r>
            <w:r>
              <w:rPr>
                <w:rFonts w:cstheme="minorHAnsi"/>
                <w:lang w:val="fr-FR"/>
              </w:rPr>
              <w:t>pour garantir l’inclusion et la représentation actives des différents groupes</w:t>
            </w:r>
            <w:r w:rsidRPr="00FE2884">
              <w:rPr>
                <w:rFonts w:cstheme="minorHAnsi"/>
                <w:lang w:val="fr-FR"/>
              </w:rPr>
              <w:t>.</w:t>
            </w:r>
          </w:p>
        </w:tc>
        <w:tc>
          <w:tcPr>
            <w:tcW w:w="427" w:type="dxa"/>
          </w:tcPr>
          <w:p w14:paraId="2B199A43" w14:textId="77777777" w:rsidR="00A5080A" w:rsidRPr="00FE2884" w:rsidRDefault="00A5080A" w:rsidP="00A379F6">
            <w:pPr>
              <w:rPr>
                <w:rFonts w:cstheme="minorHAnsi"/>
                <w:lang w:val="fr-FR"/>
              </w:rPr>
            </w:pPr>
          </w:p>
        </w:tc>
        <w:tc>
          <w:tcPr>
            <w:tcW w:w="427" w:type="dxa"/>
          </w:tcPr>
          <w:p w14:paraId="103FC074" w14:textId="77777777" w:rsidR="00A5080A" w:rsidRPr="00FE2884" w:rsidRDefault="00A5080A" w:rsidP="00A379F6">
            <w:pPr>
              <w:rPr>
                <w:rFonts w:cstheme="minorHAnsi"/>
                <w:lang w:val="fr-FR"/>
              </w:rPr>
            </w:pPr>
          </w:p>
        </w:tc>
        <w:tc>
          <w:tcPr>
            <w:tcW w:w="428" w:type="dxa"/>
          </w:tcPr>
          <w:p w14:paraId="78C6D9E2" w14:textId="77777777" w:rsidR="00A5080A" w:rsidRPr="00FE2884" w:rsidRDefault="00A5080A" w:rsidP="00A379F6">
            <w:pPr>
              <w:rPr>
                <w:rFonts w:cstheme="minorHAnsi"/>
                <w:lang w:val="fr-FR"/>
              </w:rPr>
            </w:pPr>
          </w:p>
        </w:tc>
        <w:tc>
          <w:tcPr>
            <w:tcW w:w="3273" w:type="dxa"/>
            <w:vMerge w:val="restart"/>
          </w:tcPr>
          <w:p w14:paraId="7FA1B8B2" w14:textId="77777777" w:rsidR="00A5080A" w:rsidRPr="00FE2884" w:rsidRDefault="00A5080A" w:rsidP="00A379F6">
            <w:pPr>
              <w:rPr>
                <w:rFonts w:cstheme="minorHAnsi"/>
                <w:lang w:val="fr-FR"/>
              </w:rPr>
            </w:pPr>
          </w:p>
        </w:tc>
      </w:tr>
      <w:tr w:rsidR="00A5080A" w:rsidRPr="00FE2884" w14:paraId="09FECD49" w14:textId="77777777" w:rsidTr="00A379F6">
        <w:trPr>
          <w:trHeight w:val="902"/>
        </w:trPr>
        <w:tc>
          <w:tcPr>
            <w:tcW w:w="1101" w:type="dxa"/>
            <w:vMerge/>
            <w:shd w:val="clear" w:color="auto" w:fill="9CC2E5" w:themeFill="accent1" w:themeFillTint="99"/>
            <w:textDirection w:val="btLr"/>
          </w:tcPr>
          <w:p w14:paraId="3E2D9331" w14:textId="77777777" w:rsidR="00A5080A" w:rsidRPr="00FE2884" w:rsidRDefault="00A5080A" w:rsidP="00A379F6">
            <w:pPr>
              <w:ind w:left="113" w:right="113"/>
              <w:jc w:val="center"/>
              <w:rPr>
                <w:rFonts w:cstheme="minorHAnsi"/>
                <w:lang w:val="fr-FR"/>
              </w:rPr>
            </w:pPr>
          </w:p>
        </w:tc>
        <w:tc>
          <w:tcPr>
            <w:tcW w:w="2735" w:type="dxa"/>
            <w:vMerge/>
          </w:tcPr>
          <w:p w14:paraId="7574848E" w14:textId="77777777" w:rsidR="00A5080A" w:rsidRPr="00FE2884" w:rsidRDefault="00A5080A" w:rsidP="00A379F6">
            <w:pPr>
              <w:rPr>
                <w:rFonts w:cstheme="minorHAnsi"/>
                <w:lang w:val="fr-FR"/>
              </w:rPr>
            </w:pPr>
          </w:p>
        </w:tc>
        <w:tc>
          <w:tcPr>
            <w:tcW w:w="512" w:type="dxa"/>
          </w:tcPr>
          <w:p w14:paraId="120E3FEA" w14:textId="77777777" w:rsidR="00A5080A" w:rsidRPr="00FE2884" w:rsidRDefault="00A5080A" w:rsidP="00A379F6">
            <w:pPr>
              <w:rPr>
                <w:rFonts w:cstheme="minorHAnsi"/>
                <w:lang w:val="fr-FR"/>
              </w:rPr>
            </w:pPr>
            <w:r>
              <w:rPr>
                <w:rFonts w:cstheme="minorHAnsi"/>
                <w:lang w:val="fr-FR"/>
              </w:rPr>
              <w:t>4</w:t>
            </w:r>
            <w:r w:rsidRPr="00FE2884">
              <w:rPr>
                <w:rFonts w:cstheme="minorHAnsi"/>
                <w:lang w:val="fr-FR"/>
              </w:rPr>
              <w:t>.2</w:t>
            </w:r>
          </w:p>
        </w:tc>
        <w:tc>
          <w:tcPr>
            <w:tcW w:w="6260" w:type="dxa"/>
          </w:tcPr>
          <w:p w14:paraId="47B69F17" w14:textId="4048CFCF" w:rsidR="00A5080A" w:rsidRPr="00FE2884" w:rsidRDefault="00A5080A" w:rsidP="00A379F6">
            <w:pPr>
              <w:rPr>
                <w:rFonts w:cstheme="minorHAnsi"/>
                <w:lang w:val="fr-FR"/>
              </w:rPr>
            </w:pPr>
            <w:r w:rsidRPr="00FE2884">
              <w:rPr>
                <w:rFonts w:cstheme="minorHAnsi"/>
                <w:lang w:val="fr-FR"/>
              </w:rPr>
              <w:t xml:space="preserve">Il </w:t>
            </w:r>
            <w:r>
              <w:rPr>
                <w:rFonts w:cstheme="minorHAnsi"/>
                <w:lang w:val="fr-FR"/>
              </w:rPr>
              <w:t>existe</w:t>
            </w:r>
            <w:r w:rsidRPr="00FE2884">
              <w:rPr>
                <w:rFonts w:cstheme="minorHAnsi"/>
                <w:lang w:val="fr-FR"/>
              </w:rPr>
              <w:t xml:space="preserve"> un dialogue communautaire continu et des réunions régulières sont organisées </w:t>
            </w:r>
            <w:r>
              <w:rPr>
                <w:rFonts w:cstheme="minorHAnsi"/>
                <w:lang w:val="fr-FR"/>
              </w:rPr>
              <w:t>en présence de</w:t>
            </w:r>
            <w:r w:rsidR="008B4117">
              <w:rPr>
                <w:rFonts w:cstheme="minorHAnsi"/>
                <w:lang w:val="fr-FR"/>
              </w:rPr>
              <w:t xml:space="preserve"> membre</w:t>
            </w:r>
            <w:r>
              <w:rPr>
                <w:rFonts w:cstheme="minorHAnsi"/>
                <w:lang w:val="fr-FR"/>
              </w:rPr>
              <w:t xml:space="preserve">s </w:t>
            </w:r>
            <w:r w:rsidR="008B4117">
              <w:rPr>
                <w:rFonts w:cstheme="minorHAnsi"/>
                <w:lang w:val="fr-FR"/>
              </w:rPr>
              <w:t>de la communauté</w:t>
            </w:r>
            <w:r>
              <w:rPr>
                <w:rFonts w:cstheme="minorHAnsi"/>
                <w:lang w:val="fr-FR"/>
              </w:rPr>
              <w:t xml:space="preserve"> pour encourager la participation aux décisions qui les concernent</w:t>
            </w:r>
            <w:r w:rsidRPr="00FE2884">
              <w:rPr>
                <w:rFonts w:cstheme="minorHAnsi"/>
                <w:lang w:val="fr-FR"/>
              </w:rPr>
              <w:t>.</w:t>
            </w:r>
          </w:p>
        </w:tc>
        <w:tc>
          <w:tcPr>
            <w:tcW w:w="427" w:type="dxa"/>
          </w:tcPr>
          <w:p w14:paraId="44022034" w14:textId="77777777" w:rsidR="00A5080A" w:rsidRPr="00FE2884" w:rsidRDefault="00A5080A" w:rsidP="00A379F6">
            <w:pPr>
              <w:rPr>
                <w:rFonts w:cstheme="minorHAnsi"/>
                <w:lang w:val="fr-FR"/>
              </w:rPr>
            </w:pPr>
          </w:p>
        </w:tc>
        <w:tc>
          <w:tcPr>
            <w:tcW w:w="427" w:type="dxa"/>
          </w:tcPr>
          <w:p w14:paraId="209A457B" w14:textId="77777777" w:rsidR="00A5080A" w:rsidRPr="00FE2884" w:rsidRDefault="00A5080A" w:rsidP="00A379F6">
            <w:pPr>
              <w:rPr>
                <w:rFonts w:cstheme="minorHAnsi"/>
                <w:lang w:val="fr-FR"/>
              </w:rPr>
            </w:pPr>
          </w:p>
        </w:tc>
        <w:tc>
          <w:tcPr>
            <w:tcW w:w="428" w:type="dxa"/>
          </w:tcPr>
          <w:p w14:paraId="59684A50" w14:textId="77777777" w:rsidR="00A5080A" w:rsidRPr="00FE2884" w:rsidRDefault="00A5080A" w:rsidP="00A379F6">
            <w:pPr>
              <w:rPr>
                <w:rFonts w:cstheme="minorHAnsi"/>
                <w:lang w:val="fr-FR"/>
              </w:rPr>
            </w:pPr>
          </w:p>
        </w:tc>
        <w:tc>
          <w:tcPr>
            <w:tcW w:w="3273" w:type="dxa"/>
            <w:vMerge/>
          </w:tcPr>
          <w:p w14:paraId="10F7B59C" w14:textId="77777777" w:rsidR="00A5080A" w:rsidRPr="00FE2884" w:rsidRDefault="00A5080A" w:rsidP="00A379F6">
            <w:pPr>
              <w:rPr>
                <w:rFonts w:cstheme="minorHAnsi"/>
                <w:lang w:val="fr-FR"/>
              </w:rPr>
            </w:pPr>
          </w:p>
        </w:tc>
      </w:tr>
      <w:tr w:rsidR="00A5080A" w:rsidRPr="00FE2884" w14:paraId="24161A50" w14:textId="77777777" w:rsidTr="00A379F6">
        <w:trPr>
          <w:trHeight w:val="703"/>
        </w:trPr>
        <w:tc>
          <w:tcPr>
            <w:tcW w:w="1101" w:type="dxa"/>
            <w:vMerge/>
            <w:shd w:val="clear" w:color="auto" w:fill="9CC2E5" w:themeFill="accent1" w:themeFillTint="99"/>
            <w:textDirection w:val="btLr"/>
          </w:tcPr>
          <w:p w14:paraId="0F16120F" w14:textId="77777777" w:rsidR="00A5080A" w:rsidRPr="00FE2884" w:rsidRDefault="00A5080A" w:rsidP="00A379F6">
            <w:pPr>
              <w:ind w:left="113" w:right="113"/>
              <w:jc w:val="center"/>
              <w:rPr>
                <w:rFonts w:cstheme="minorHAnsi"/>
                <w:lang w:val="fr-FR"/>
              </w:rPr>
            </w:pPr>
          </w:p>
        </w:tc>
        <w:tc>
          <w:tcPr>
            <w:tcW w:w="2735" w:type="dxa"/>
            <w:vMerge/>
          </w:tcPr>
          <w:p w14:paraId="5CBF8730" w14:textId="77777777" w:rsidR="00A5080A" w:rsidRPr="00FE2884" w:rsidRDefault="00A5080A" w:rsidP="00A379F6">
            <w:pPr>
              <w:rPr>
                <w:rFonts w:cstheme="minorHAnsi"/>
                <w:lang w:val="fr-FR"/>
              </w:rPr>
            </w:pPr>
          </w:p>
        </w:tc>
        <w:tc>
          <w:tcPr>
            <w:tcW w:w="512" w:type="dxa"/>
          </w:tcPr>
          <w:p w14:paraId="3AB2300D" w14:textId="77777777" w:rsidR="00A5080A" w:rsidRPr="00FE2884" w:rsidRDefault="00A5080A" w:rsidP="00A379F6">
            <w:pPr>
              <w:rPr>
                <w:rFonts w:cstheme="minorHAnsi"/>
                <w:lang w:val="fr-FR"/>
              </w:rPr>
            </w:pPr>
            <w:r>
              <w:rPr>
                <w:rFonts w:cstheme="minorHAnsi"/>
                <w:lang w:val="fr-FR"/>
              </w:rPr>
              <w:t>4</w:t>
            </w:r>
            <w:r w:rsidRPr="00FE2884">
              <w:rPr>
                <w:rFonts w:cstheme="minorHAnsi"/>
                <w:lang w:val="fr-FR"/>
              </w:rPr>
              <w:t>.3</w:t>
            </w:r>
          </w:p>
        </w:tc>
        <w:tc>
          <w:tcPr>
            <w:tcW w:w="6260" w:type="dxa"/>
          </w:tcPr>
          <w:p w14:paraId="60EA46FA" w14:textId="77777777" w:rsidR="00A5080A" w:rsidRPr="00FE2884" w:rsidRDefault="00A5080A" w:rsidP="00A379F6">
            <w:pPr>
              <w:rPr>
                <w:rFonts w:cstheme="minorHAnsi"/>
                <w:lang w:val="fr-FR"/>
              </w:rPr>
            </w:pPr>
            <w:r w:rsidRPr="00FE2884">
              <w:rPr>
                <w:rFonts w:cstheme="minorHAnsi"/>
                <w:lang w:val="fr-FR"/>
              </w:rPr>
              <w:t xml:space="preserve">Les programmes s’appuient sur les </w:t>
            </w:r>
            <w:r>
              <w:rPr>
                <w:rFonts w:cstheme="minorHAnsi"/>
                <w:lang w:val="fr-FR"/>
              </w:rPr>
              <w:t>capacités existantes au sein</w:t>
            </w:r>
            <w:r w:rsidRPr="00FE2884">
              <w:rPr>
                <w:rFonts w:cstheme="minorHAnsi"/>
                <w:lang w:val="fr-FR"/>
              </w:rPr>
              <w:t xml:space="preserve"> des </w:t>
            </w:r>
            <w:r>
              <w:rPr>
                <w:rFonts w:cstheme="minorHAnsi"/>
                <w:lang w:val="fr-FR"/>
              </w:rPr>
              <w:t>différents groupes</w:t>
            </w:r>
            <w:r w:rsidRPr="00FE2884">
              <w:rPr>
                <w:rFonts w:cstheme="minorHAnsi"/>
                <w:lang w:val="fr-FR"/>
              </w:rPr>
              <w:t>.</w:t>
            </w:r>
          </w:p>
        </w:tc>
        <w:tc>
          <w:tcPr>
            <w:tcW w:w="427" w:type="dxa"/>
          </w:tcPr>
          <w:p w14:paraId="16B1C003" w14:textId="77777777" w:rsidR="00A5080A" w:rsidRPr="00FE2884" w:rsidRDefault="00A5080A" w:rsidP="00A379F6">
            <w:pPr>
              <w:rPr>
                <w:rFonts w:cstheme="minorHAnsi"/>
                <w:lang w:val="fr-FR"/>
              </w:rPr>
            </w:pPr>
          </w:p>
        </w:tc>
        <w:tc>
          <w:tcPr>
            <w:tcW w:w="427" w:type="dxa"/>
          </w:tcPr>
          <w:p w14:paraId="3C1FE8BD" w14:textId="77777777" w:rsidR="00A5080A" w:rsidRPr="00FE2884" w:rsidRDefault="00A5080A" w:rsidP="00A379F6">
            <w:pPr>
              <w:rPr>
                <w:rFonts w:cstheme="minorHAnsi"/>
                <w:lang w:val="fr-FR"/>
              </w:rPr>
            </w:pPr>
          </w:p>
        </w:tc>
        <w:tc>
          <w:tcPr>
            <w:tcW w:w="428" w:type="dxa"/>
          </w:tcPr>
          <w:p w14:paraId="2F307699" w14:textId="77777777" w:rsidR="00A5080A" w:rsidRPr="00FE2884" w:rsidRDefault="00A5080A" w:rsidP="00A379F6">
            <w:pPr>
              <w:rPr>
                <w:rFonts w:cstheme="minorHAnsi"/>
                <w:lang w:val="fr-FR"/>
              </w:rPr>
            </w:pPr>
          </w:p>
        </w:tc>
        <w:tc>
          <w:tcPr>
            <w:tcW w:w="3273" w:type="dxa"/>
            <w:vMerge/>
          </w:tcPr>
          <w:p w14:paraId="7142A08C" w14:textId="77777777" w:rsidR="00A5080A" w:rsidRPr="00FE2884" w:rsidRDefault="00A5080A" w:rsidP="00A379F6">
            <w:pPr>
              <w:rPr>
                <w:rFonts w:cstheme="minorHAnsi"/>
                <w:lang w:val="fr-FR"/>
              </w:rPr>
            </w:pPr>
          </w:p>
        </w:tc>
      </w:tr>
      <w:tr w:rsidR="00A5080A" w:rsidRPr="00FE2884" w14:paraId="2474D468" w14:textId="77777777" w:rsidTr="00A379F6">
        <w:tc>
          <w:tcPr>
            <w:tcW w:w="1101" w:type="dxa"/>
            <w:vMerge w:val="restart"/>
            <w:shd w:val="clear" w:color="auto" w:fill="9CC2E5" w:themeFill="accent1" w:themeFillTint="99"/>
            <w:textDirection w:val="btLr"/>
          </w:tcPr>
          <w:p w14:paraId="7EFC47D9" w14:textId="77777777" w:rsidR="00A5080A" w:rsidRPr="00FE2884" w:rsidRDefault="00A5080A" w:rsidP="00A379F6">
            <w:pPr>
              <w:ind w:left="113" w:right="113"/>
              <w:jc w:val="center"/>
              <w:rPr>
                <w:rFonts w:cstheme="minorHAnsi"/>
                <w:b/>
                <w:lang w:val="fr-FR"/>
              </w:rPr>
            </w:pPr>
            <w:r>
              <w:rPr>
                <w:rFonts w:cstheme="minorHAnsi"/>
                <w:b/>
                <w:lang w:val="fr-FR"/>
              </w:rPr>
              <w:t>Mécanismes de feedback et de plaintes</w:t>
            </w:r>
          </w:p>
        </w:tc>
        <w:tc>
          <w:tcPr>
            <w:tcW w:w="2735" w:type="dxa"/>
            <w:vMerge w:val="restart"/>
          </w:tcPr>
          <w:p w14:paraId="2F5D5967" w14:textId="77777777" w:rsidR="00A5080A" w:rsidRPr="00FE2884" w:rsidRDefault="00A5080A" w:rsidP="00A379F6">
            <w:pPr>
              <w:rPr>
                <w:rFonts w:cstheme="minorHAnsi"/>
                <w:lang w:val="fr-FR"/>
              </w:rPr>
            </w:pPr>
            <w:r>
              <w:rPr>
                <w:rFonts w:cstheme="minorHAnsi"/>
                <w:lang w:val="fr-FR"/>
              </w:rPr>
              <w:t xml:space="preserve">Les communautés sont en mesure de </w:t>
            </w:r>
            <w:r w:rsidRPr="00FE2884">
              <w:rPr>
                <w:rFonts w:cstheme="minorHAnsi"/>
                <w:lang w:val="fr-FR"/>
              </w:rPr>
              <w:t xml:space="preserve">donner leur avis et signaler leur </w:t>
            </w:r>
            <w:r>
              <w:rPr>
                <w:rFonts w:cstheme="minorHAnsi"/>
                <w:lang w:val="fr-FR"/>
              </w:rPr>
              <w:t>mécontentement</w:t>
            </w:r>
            <w:r w:rsidRPr="00FE2884">
              <w:rPr>
                <w:rFonts w:cstheme="minorHAnsi"/>
                <w:lang w:val="fr-FR"/>
              </w:rPr>
              <w:t xml:space="preserve"> </w:t>
            </w:r>
            <w:r>
              <w:rPr>
                <w:rFonts w:cstheme="minorHAnsi"/>
                <w:lang w:val="fr-FR"/>
              </w:rPr>
              <w:t>dans des conditions</w:t>
            </w:r>
            <w:r w:rsidRPr="00FE2884">
              <w:rPr>
                <w:rFonts w:cstheme="minorHAnsi"/>
                <w:lang w:val="fr-FR"/>
              </w:rPr>
              <w:t xml:space="preserve"> sûre</w:t>
            </w:r>
            <w:r>
              <w:rPr>
                <w:rFonts w:cstheme="minorHAnsi"/>
                <w:lang w:val="fr-FR"/>
              </w:rPr>
              <w:t>s</w:t>
            </w:r>
            <w:r w:rsidRPr="00FE2884">
              <w:rPr>
                <w:rFonts w:cstheme="minorHAnsi"/>
                <w:lang w:val="fr-FR"/>
              </w:rPr>
              <w:t>, digne</w:t>
            </w:r>
            <w:r>
              <w:rPr>
                <w:rFonts w:cstheme="minorHAnsi"/>
                <w:lang w:val="fr-FR"/>
              </w:rPr>
              <w:t>s</w:t>
            </w:r>
            <w:r w:rsidRPr="00FE2884">
              <w:rPr>
                <w:rFonts w:cstheme="minorHAnsi"/>
                <w:lang w:val="fr-FR"/>
              </w:rPr>
              <w:t xml:space="preserve"> et confidentielle</w:t>
            </w:r>
            <w:r>
              <w:rPr>
                <w:rFonts w:cstheme="minorHAnsi"/>
                <w:lang w:val="fr-FR"/>
              </w:rPr>
              <w:t>s. Elles</w:t>
            </w:r>
            <w:r w:rsidRPr="00FE2884">
              <w:rPr>
                <w:rFonts w:cstheme="minorHAnsi"/>
                <w:lang w:val="fr-FR"/>
              </w:rPr>
              <w:t xml:space="preserve"> reçoivent une réponse appropriée.</w:t>
            </w:r>
          </w:p>
        </w:tc>
        <w:tc>
          <w:tcPr>
            <w:tcW w:w="512" w:type="dxa"/>
          </w:tcPr>
          <w:p w14:paraId="2B3B8AC7" w14:textId="77777777" w:rsidR="00A5080A" w:rsidRPr="00FE2884" w:rsidRDefault="00A5080A" w:rsidP="00A379F6">
            <w:pPr>
              <w:rPr>
                <w:rFonts w:cstheme="minorHAnsi"/>
                <w:lang w:val="fr-FR"/>
              </w:rPr>
            </w:pPr>
            <w:r>
              <w:rPr>
                <w:rFonts w:cstheme="minorHAnsi"/>
                <w:lang w:val="fr-FR"/>
              </w:rPr>
              <w:t>5</w:t>
            </w:r>
            <w:r w:rsidRPr="00FE2884">
              <w:rPr>
                <w:rFonts w:cstheme="minorHAnsi"/>
                <w:lang w:val="fr-FR"/>
              </w:rPr>
              <w:t>.1</w:t>
            </w:r>
          </w:p>
        </w:tc>
        <w:tc>
          <w:tcPr>
            <w:tcW w:w="6260" w:type="dxa"/>
          </w:tcPr>
          <w:p w14:paraId="2647BD46" w14:textId="77777777" w:rsidR="00A5080A" w:rsidRPr="00FE2884" w:rsidRDefault="00A5080A" w:rsidP="00A379F6">
            <w:pPr>
              <w:rPr>
                <w:rFonts w:cstheme="minorHAnsi"/>
                <w:lang w:val="fr-FR"/>
              </w:rPr>
            </w:pPr>
            <w:r>
              <w:rPr>
                <w:rFonts w:cstheme="minorHAnsi"/>
                <w:lang w:val="fr-FR"/>
              </w:rPr>
              <w:t>Les différents groupes ont accès à des outils adaptés et accessibles pour émettre des observations et des plaintes, en particulier celles de nature sensible (notamment les faits allégués d’exploitation et d’abus sexuels, de fraude et de corruption)</w:t>
            </w:r>
            <w:r w:rsidRPr="00FE2884">
              <w:rPr>
                <w:rFonts w:cstheme="minorHAnsi"/>
                <w:lang w:val="fr-FR"/>
              </w:rPr>
              <w:t>.</w:t>
            </w:r>
          </w:p>
        </w:tc>
        <w:tc>
          <w:tcPr>
            <w:tcW w:w="427" w:type="dxa"/>
          </w:tcPr>
          <w:p w14:paraId="2934FD20" w14:textId="77777777" w:rsidR="00A5080A" w:rsidRPr="00FE2884" w:rsidRDefault="00A5080A" w:rsidP="00A379F6">
            <w:pPr>
              <w:rPr>
                <w:rFonts w:cstheme="minorHAnsi"/>
                <w:lang w:val="fr-FR"/>
              </w:rPr>
            </w:pPr>
          </w:p>
        </w:tc>
        <w:tc>
          <w:tcPr>
            <w:tcW w:w="427" w:type="dxa"/>
          </w:tcPr>
          <w:p w14:paraId="70DF6E2B" w14:textId="77777777" w:rsidR="00A5080A" w:rsidRPr="00FE2884" w:rsidRDefault="00A5080A" w:rsidP="00A379F6">
            <w:pPr>
              <w:rPr>
                <w:rFonts w:cstheme="minorHAnsi"/>
                <w:lang w:val="fr-FR"/>
              </w:rPr>
            </w:pPr>
          </w:p>
        </w:tc>
        <w:tc>
          <w:tcPr>
            <w:tcW w:w="428" w:type="dxa"/>
          </w:tcPr>
          <w:p w14:paraId="469254A4" w14:textId="77777777" w:rsidR="00A5080A" w:rsidRPr="00FE2884" w:rsidRDefault="00A5080A" w:rsidP="00A379F6">
            <w:pPr>
              <w:rPr>
                <w:rFonts w:cstheme="minorHAnsi"/>
                <w:lang w:val="fr-FR"/>
              </w:rPr>
            </w:pPr>
          </w:p>
        </w:tc>
        <w:tc>
          <w:tcPr>
            <w:tcW w:w="3273" w:type="dxa"/>
            <w:vMerge w:val="restart"/>
          </w:tcPr>
          <w:p w14:paraId="76C5FC81" w14:textId="77777777" w:rsidR="00A5080A" w:rsidRPr="00FE2884" w:rsidRDefault="00A5080A" w:rsidP="00A379F6">
            <w:pPr>
              <w:rPr>
                <w:rFonts w:cstheme="minorHAnsi"/>
                <w:lang w:val="fr-FR"/>
              </w:rPr>
            </w:pPr>
          </w:p>
        </w:tc>
      </w:tr>
      <w:tr w:rsidR="00A5080A" w:rsidRPr="00FE2884" w14:paraId="037CD4E2" w14:textId="77777777" w:rsidTr="00A379F6">
        <w:tc>
          <w:tcPr>
            <w:tcW w:w="1101" w:type="dxa"/>
            <w:vMerge/>
            <w:shd w:val="clear" w:color="auto" w:fill="9CC2E5" w:themeFill="accent1" w:themeFillTint="99"/>
            <w:textDirection w:val="btLr"/>
          </w:tcPr>
          <w:p w14:paraId="310550DB" w14:textId="77777777" w:rsidR="00A5080A" w:rsidRPr="00FE2884" w:rsidRDefault="00A5080A" w:rsidP="00A379F6">
            <w:pPr>
              <w:ind w:left="113" w:right="113"/>
              <w:jc w:val="center"/>
              <w:rPr>
                <w:rFonts w:cstheme="minorHAnsi"/>
                <w:lang w:val="fr-FR"/>
              </w:rPr>
            </w:pPr>
          </w:p>
        </w:tc>
        <w:tc>
          <w:tcPr>
            <w:tcW w:w="2735" w:type="dxa"/>
            <w:vMerge/>
          </w:tcPr>
          <w:p w14:paraId="33FBA871" w14:textId="77777777" w:rsidR="00A5080A" w:rsidRPr="00FE2884" w:rsidRDefault="00A5080A" w:rsidP="00A379F6">
            <w:pPr>
              <w:rPr>
                <w:rFonts w:cstheme="minorHAnsi"/>
                <w:lang w:val="fr-FR"/>
              </w:rPr>
            </w:pPr>
          </w:p>
        </w:tc>
        <w:tc>
          <w:tcPr>
            <w:tcW w:w="512" w:type="dxa"/>
          </w:tcPr>
          <w:p w14:paraId="5879CA72" w14:textId="77777777" w:rsidR="00A5080A" w:rsidRPr="00FE2884" w:rsidRDefault="00A5080A" w:rsidP="00A379F6">
            <w:pPr>
              <w:rPr>
                <w:rFonts w:cstheme="minorHAnsi"/>
                <w:lang w:val="fr-FR"/>
              </w:rPr>
            </w:pPr>
            <w:r>
              <w:rPr>
                <w:rFonts w:cstheme="minorHAnsi"/>
                <w:lang w:val="fr-FR"/>
              </w:rPr>
              <w:t>5</w:t>
            </w:r>
            <w:r w:rsidRPr="00FE2884">
              <w:rPr>
                <w:rFonts w:cstheme="minorHAnsi"/>
                <w:lang w:val="fr-FR"/>
              </w:rPr>
              <w:t>.2</w:t>
            </w:r>
          </w:p>
        </w:tc>
        <w:tc>
          <w:tcPr>
            <w:tcW w:w="6260" w:type="dxa"/>
          </w:tcPr>
          <w:p w14:paraId="5358579F" w14:textId="77777777" w:rsidR="00A5080A" w:rsidRPr="00FE2884" w:rsidRDefault="00A5080A" w:rsidP="00A379F6">
            <w:pPr>
              <w:rPr>
                <w:rFonts w:cstheme="minorHAnsi"/>
                <w:lang w:val="fr-FR"/>
              </w:rPr>
            </w:pPr>
            <w:r w:rsidRPr="00FE2884">
              <w:rPr>
                <w:rFonts w:cstheme="minorHAnsi"/>
                <w:lang w:val="fr-FR"/>
              </w:rPr>
              <w:t>Un mécanisme juste et impartial de réponse est en place</w:t>
            </w:r>
            <w:r>
              <w:rPr>
                <w:rFonts w:cstheme="minorHAnsi"/>
                <w:lang w:val="fr-FR"/>
              </w:rPr>
              <w:t xml:space="preserve"> pour garantir que des mesures concrètes émanent des observations et plaintes et sont mises en œuvre auprès des communautés</w:t>
            </w:r>
            <w:r w:rsidRPr="00FE2884">
              <w:rPr>
                <w:rFonts w:cstheme="minorHAnsi"/>
                <w:lang w:val="fr-FR"/>
              </w:rPr>
              <w:t>.</w:t>
            </w:r>
          </w:p>
        </w:tc>
        <w:tc>
          <w:tcPr>
            <w:tcW w:w="427" w:type="dxa"/>
          </w:tcPr>
          <w:p w14:paraId="7F26514A" w14:textId="77777777" w:rsidR="00A5080A" w:rsidRPr="00FE2884" w:rsidRDefault="00A5080A" w:rsidP="00A379F6">
            <w:pPr>
              <w:rPr>
                <w:rFonts w:cstheme="minorHAnsi"/>
                <w:lang w:val="fr-FR"/>
              </w:rPr>
            </w:pPr>
          </w:p>
        </w:tc>
        <w:tc>
          <w:tcPr>
            <w:tcW w:w="427" w:type="dxa"/>
          </w:tcPr>
          <w:p w14:paraId="7C097E9D" w14:textId="77777777" w:rsidR="00A5080A" w:rsidRPr="00FE2884" w:rsidRDefault="00A5080A" w:rsidP="00A379F6">
            <w:pPr>
              <w:rPr>
                <w:rFonts w:cstheme="minorHAnsi"/>
                <w:lang w:val="fr-FR"/>
              </w:rPr>
            </w:pPr>
          </w:p>
        </w:tc>
        <w:tc>
          <w:tcPr>
            <w:tcW w:w="428" w:type="dxa"/>
          </w:tcPr>
          <w:p w14:paraId="134B3B42" w14:textId="77777777" w:rsidR="00A5080A" w:rsidRPr="00FE2884" w:rsidRDefault="00A5080A" w:rsidP="00A379F6">
            <w:pPr>
              <w:rPr>
                <w:rFonts w:cstheme="minorHAnsi"/>
                <w:lang w:val="fr-FR"/>
              </w:rPr>
            </w:pPr>
          </w:p>
        </w:tc>
        <w:tc>
          <w:tcPr>
            <w:tcW w:w="3273" w:type="dxa"/>
            <w:vMerge/>
          </w:tcPr>
          <w:p w14:paraId="482D0DF2" w14:textId="77777777" w:rsidR="00A5080A" w:rsidRPr="00FE2884" w:rsidRDefault="00A5080A" w:rsidP="00A379F6">
            <w:pPr>
              <w:rPr>
                <w:rFonts w:cstheme="minorHAnsi"/>
                <w:lang w:val="fr-FR"/>
              </w:rPr>
            </w:pPr>
          </w:p>
        </w:tc>
      </w:tr>
      <w:tr w:rsidR="00A5080A" w:rsidRPr="00FE2884" w14:paraId="0D9013F0" w14:textId="77777777" w:rsidTr="00A379F6">
        <w:tc>
          <w:tcPr>
            <w:tcW w:w="1101" w:type="dxa"/>
            <w:vMerge/>
            <w:shd w:val="clear" w:color="auto" w:fill="9CC2E5" w:themeFill="accent1" w:themeFillTint="99"/>
            <w:textDirection w:val="btLr"/>
          </w:tcPr>
          <w:p w14:paraId="66FF9F04" w14:textId="77777777" w:rsidR="00A5080A" w:rsidRPr="00FE2884" w:rsidRDefault="00A5080A" w:rsidP="00A379F6">
            <w:pPr>
              <w:ind w:left="113" w:right="113"/>
              <w:jc w:val="center"/>
              <w:rPr>
                <w:rFonts w:cstheme="minorHAnsi"/>
                <w:lang w:val="fr-FR"/>
              </w:rPr>
            </w:pPr>
          </w:p>
        </w:tc>
        <w:tc>
          <w:tcPr>
            <w:tcW w:w="2735" w:type="dxa"/>
            <w:vMerge/>
          </w:tcPr>
          <w:p w14:paraId="77845024" w14:textId="77777777" w:rsidR="00A5080A" w:rsidRPr="00FE2884" w:rsidRDefault="00A5080A" w:rsidP="00A379F6">
            <w:pPr>
              <w:rPr>
                <w:rFonts w:cstheme="minorHAnsi"/>
                <w:lang w:val="fr-FR"/>
              </w:rPr>
            </w:pPr>
          </w:p>
        </w:tc>
        <w:tc>
          <w:tcPr>
            <w:tcW w:w="512" w:type="dxa"/>
          </w:tcPr>
          <w:p w14:paraId="2A03604D" w14:textId="77777777" w:rsidR="00A5080A" w:rsidRPr="00FE2884" w:rsidDel="00C74FF3" w:rsidRDefault="00A5080A" w:rsidP="00A379F6">
            <w:pPr>
              <w:rPr>
                <w:rFonts w:cstheme="minorHAnsi"/>
                <w:lang w:val="fr-FR"/>
              </w:rPr>
            </w:pPr>
            <w:r>
              <w:rPr>
                <w:rFonts w:cstheme="minorHAnsi"/>
                <w:lang w:val="fr-FR"/>
              </w:rPr>
              <w:t>5.3</w:t>
            </w:r>
          </w:p>
        </w:tc>
        <w:tc>
          <w:tcPr>
            <w:tcW w:w="6260" w:type="dxa"/>
          </w:tcPr>
          <w:p w14:paraId="5E92411D" w14:textId="77777777" w:rsidR="00A5080A" w:rsidRPr="00FE2884" w:rsidRDefault="00A5080A" w:rsidP="00A379F6">
            <w:pPr>
              <w:rPr>
                <w:rFonts w:cstheme="minorHAnsi"/>
                <w:lang w:val="fr-FR"/>
              </w:rPr>
            </w:pPr>
            <w:r>
              <w:rPr>
                <w:rFonts w:cstheme="minorHAnsi"/>
                <w:lang w:val="fr-FR"/>
              </w:rPr>
              <w:t>Les mécanismes de feedback et de plaintes sont adaptés au contexte spécifique et répondent aux besoins des différents groupes consultés au préalable sur la conception de ces mécanismes.</w:t>
            </w:r>
          </w:p>
        </w:tc>
        <w:tc>
          <w:tcPr>
            <w:tcW w:w="427" w:type="dxa"/>
          </w:tcPr>
          <w:p w14:paraId="2BD8D8E4" w14:textId="77777777" w:rsidR="00A5080A" w:rsidRPr="00FE2884" w:rsidRDefault="00A5080A" w:rsidP="00A379F6">
            <w:pPr>
              <w:rPr>
                <w:rFonts w:cstheme="minorHAnsi"/>
                <w:lang w:val="fr-FR"/>
              </w:rPr>
            </w:pPr>
          </w:p>
        </w:tc>
        <w:tc>
          <w:tcPr>
            <w:tcW w:w="427" w:type="dxa"/>
          </w:tcPr>
          <w:p w14:paraId="39057720" w14:textId="77777777" w:rsidR="00A5080A" w:rsidRPr="00FE2884" w:rsidRDefault="00A5080A" w:rsidP="00A379F6">
            <w:pPr>
              <w:rPr>
                <w:rFonts w:cstheme="minorHAnsi"/>
                <w:lang w:val="fr-FR"/>
              </w:rPr>
            </w:pPr>
          </w:p>
        </w:tc>
        <w:tc>
          <w:tcPr>
            <w:tcW w:w="428" w:type="dxa"/>
          </w:tcPr>
          <w:p w14:paraId="21B7C75D" w14:textId="77777777" w:rsidR="00A5080A" w:rsidRPr="00FE2884" w:rsidRDefault="00A5080A" w:rsidP="00A379F6">
            <w:pPr>
              <w:rPr>
                <w:rFonts w:cstheme="minorHAnsi"/>
                <w:lang w:val="fr-FR"/>
              </w:rPr>
            </w:pPr>
          </w:p>
        </w:tc>
        <w:tc>
          <w:tcPr>
            <w:tcW w:w="3273" w:type="dxa"/>
            <w:vMerge/>
          </w:tcPr>
          <w:p w14:paraId="2268123B" w14:textId="77777777" w:rsidR="00A5080A" w:rsidRPr="00FE2884" w:rsidRDefault="00A5080A" w:rsidP="00A379F6">
            <w:pPr>
              <w:rPr>
                <w:rFonts w:cstheme="minorHAnsi"/>
                <w:lang w:val="fr-FR"/>
              </w:rPr>
            </w:pPr>
          </w:p>
        </w:tc>
      </w:tr>
      <w:tr w:rsidR="00A5080A" w:rsidRPr="00FE2884" w14:paraId="7D7C8043" w14:textId="77777777" w:rsidTr="00A379F6">
        <w:tc>
          <w:tcPr>
            <w:tcW w:w="1101" w:type="dxa"/>
            <w:vMerge/>
            <w:shd w:val="clear" w:color="auto" w:fill="9CC2E5" w:themeFill="accent1" w:themeFillTint="99"/>
            <w:textDirection w:val="btLr"/>
          </w:tcPr>
          <w:p w14:paraId="6B59A1FF" w14:textId="77777777" w:rsidR="00A5080A" w:rsidRPr="00FE2884" w:rsidRDefault="00A5080A" w:rsidP="00A379F6">
            <w:pPr>
              <w:ind w:left="113" w:right="113"/>
              <w:jc w:val="center"/>
              <w:rPr>
                <w:rFonts w:cstheme="minorHAnsi"/>
                <w:lang w:val="fr-FR"/>
              </w:rPr>
            </w:pPr>
          </w:p>
        </w:tc>
        <w:tc>
          <w:tcPr>
            <w:tcW w:w="2735" w:type="dxa"/>
            <w:vMerge/>
          </w:tcPr>
          <w:p w14:paraId="68A89C3C" w14:textId="77777777" w:rsidR="00A5080A" w:rsidRPr="00FE2884" w:rsidRDefault="00A5080A" w:rsidP="00A379F6">
            <w:pPr>
              <w:rPr>
                <w:rFonts w:cstheme="minorHAnsi"/>
                <w:lang w:val="fr-FR"/>
              </w:rPr>
            </w:pPr>
          </w:p>
        </w:tc>
        <w:tc>
          <w:tcPr>
            <w:tcW w:w="512" w:type="dxa"/>
          </w:tcPr>
          <w:p w14:paraId="277E9984" w14:textId="77777777" w:rsidR="00A5080A" w:rsidRPr="00FE2884" w:rsidRDefault="00A5080A" w:rsidP="00A379F6">
            <w:pPr>
              <w:rPr>
                <w:rFonts w:cstheme="minorHAnsi"/>
                <w:lang w:val="fr-FR"/>
              </w:rPr>
            </w:pPr>
            <w:r>
              <w:rPr>
                <w:rFonts w:cstheme="minorHAnsi"/>
                <w:lang w:val="fr-FR"/>
              </w:rPr>
              <w:t>5</w:t>
            </w:r>
            <w:r w:rsidRPr="00FE2884">
              <w:rPr>
                <w:rFonts w:cstheme="minorHAnsi"/>
                <w:lang w:val="fr-FR"/>
              </w:rPr>
              <w:t>.</w:t>
            </w:r>
            <w:r>
              <w:rPr>
                <w:rFonts w:cstheme="minorHAnsi"/>
                <w:lang w:val="fr-FR"/>
              </w:rPr>
              <w:t>4</w:t>
            </w:r>
          </w:p>
        </w:tc>
        <w:tc>
          <w:tcPr>
            <w:tcW w:w="6260" w:type="dxa"/>
          </w:tcPr>
          <w:p w14:paraId="3ED43020" w14:textId="77777777" w:rsidR="00A5080A" w:rsidRPr="00FE2884" w:rsidRDefault="00A5080A" w:rsidP="00A379F6">
            <w:pPr>
              <w:rPr>
                <w:rFonts w:cstheme="minorHAnsi"/>
                <w:lang w:val="fr-FR"/>
              </w:rPr>
            </w:pPr>
            <w:r w:rsidRPr="00FE2884">
              <w:rPr>
                <w:rFonts w:cstheme="minorHAnsi"/>
                <w:lang w:val="fr-FR"/>
              </w:rPr>
              <w:t>Des systèmes</w:t>
            </w:r>
            <w:r>
              <w:rPr>
                <w:rFonts w:cstheme="minorHAnsi"/>
                <w:lang w:val="fr-FR"/>
              </w:rPr>
              <w:t xml:space="preserve"> et processus</w:t>
            </w:r>
            <w:r w:rsidRPr="00FE2884">
              <w:rPr>
                <w:rFonts w:cstheme="minorHAnsi"/>
                <w:lang w:val="fr-FR"/>
              </w:rPr>
              <w:t xml:space="preserve"> sûrs et confidentiels de gestion des informations</w:t>
            </w:r>
            <w:r>
              <w:rPr>
                <w:rFonts w:cstheme="minorHAnsi"/>
                <w:lang w:val="fr-FR"/>
              </w:rPr>
              <w:t xml:space="preserve"> et des plaintes</w:t>
            </w:r>
            <w:r w:rsidRPr="00FE2884">
              <w:rPr>
                <w:rFonts w:cstheme="minorHAnsi"/>
                <w:lang w:val="fr-FR"/>
              </w:rPr>
              <w:t xml:space="preserve"> sont en place.</w:t>
            </w:r>
          </w:p>
        </w:tc>
        <w:tc>
          <w:tcPr>
            <w:tcW w:w="427" w:type="dxa"/>
          </w:tcPr>
          <w:p w14:paraId="6D4706ED" w14:textId="77777777" w:rsidR="00A5080A" w:rsidRPr="00FE2884" w:rsidRDefault="00A5080A" w:rsidP="00A379F6">
            <w:pPr>
              <w:rPr>
                <w:rFonts w:cstheme="minorHAnsi"/>
                <w:lang w:val="fr-FR"/>
              </w:rPr>
            </w:pPr>
          </w:p>
        </w:tc>
        <w:tc>
          <w:tcPr>
            <w:tcW w:w="427" w:type="dxa"/>
          </w:tcPr>
          <w:p w14:paraId="58E1A0FE" w14:textId="77777777" w:rsidR="00A5080A" w:rsidRPr="00FE2884" w:rsidRDefault="00A5080A" w:rsidP="00A379F6">
            <w:pPr>
              <w:rPr>
                <w:rFonts w:cstheme="minorHAnsi"/>
                <w:lang w:val="fr-FR"/>
              </w:rPr>
            </w:pPr>
          </w:p>
        </w:tc>
        <w:tc>
          <w:tcPr>
            <w:tcW w:w="428" w:type="dxa"/>
          </w:tcPr>
          <w:p w14:paraId="62EA0384" w14:textId="77777777" w:rsidR="00A5080A" w:rsidRPr="00FE2884" w:rsidRDefault="00A5080A" w:rsidP="00A379F6">
            <w:pPr>
              <w:rPr>
                <w:rFonts w:cstheme="minorHAnsi"/>
                <w:lang w:val="fr-FR"/>
              </w:rPr>
            </w:pPr>
          </w:p>
        </w:tc>
        <w:tc>
          <w:tcPr>
            <w:tcW w:w="3273" w:type="dxa"/>
            <w:vMerge/>
          </w:tcPr>
          <w:p w14:paraId="4695D796" w14:textId="77777777" w:rsidR="00A5080A" w:rsidRPr="00FE2884" w:rsidRDefault="00A5080A" w:rsidP="00A379F6">
            <w:pPr>
              <w:rPr>
                <w:rFonts w:cstheme="minorHAnsi"/>
                <w:lang w:val="fr-FR"/>
              </w:rPr>
            </w:pPr>
          </w:p>
        </w:tc>
      </w:tr>
      <w:tr w:rsidR="00A5080A" w:rsidRPr="00FE2884" w14:paraId="336CACA0" w14:textId="77777777" w:rsidTr="00A379F6">
        <w:tc>
          <w:tcPr>
            <w:tcW w:w="1101" w:type="dxa"/>
            <w:vMerge w:val="restart"/>
            <w:shd w:val="clear" w:color="auto" w:fill="9CC2E5" w:themeFill="accent1" w:themeFillTint="99"/>
            <w:textDirection w:val="btLr"/>
          </w:tcPr>
          <w:p w14:paraId="2C518453" w14:textId="77777777" w:rsidR="00A5080A" w:rsidRPr="00FE2884" w:rsidRDefault="00A5080A" w:rsidP="00A379F6">
            <w:pPr>
              <w:ind w:left="113" w:right="113"/>
              <w:jc w:val="center"/>
              <w:rPr>
                <w:rFonts w:cstheme="minorHAnsi"/>
                <w:b/>
                <w:lang w:val="fr-FR"/>
              </w:rPr>
            </w:pPr>
            <w:r>
              <w:rPr>
                <w:rFonts w:cstheme="minorHAnsi"/>
                <w:b/>
                <w:lang w:val="fr-FR"/>
              </w:rPr>
              <w:t>Comportement</w:t>
            </w:r>
            <w:r w:rsidRPr="00FE2884">
              <w:rPr>
                <w:rFonts w:cstheme="minorHAnsi"/>
                <w:b/>
                <w:lang w:val="fr-FR"/>
              </w:rPr>
              <w:t xml:space="preserve"> du </w:t>
            </w:r>
            <w:r>
              <w:rPr>
                <w:rFonts w:cstheme="minorHAnsi"/>
                <w:b/>
                <w:lang w:val="fr-FR"/>
              </w:rPr>
              <w:t>personnel</w:t>
            </w:r>
          </w:p>
        </w:tc>
        <w:tc>
          <w:tcPr>
            <w:tcW w:w="2735" w:type="dxa"/>
            <w:vMerge w:val="restart"/>
          </w:tcPr>
          <w:p w14:paraId="4E4E32E7" w14:textId="77777777" w:rsidR="00A5080A" w:rsidRPr="00FE2884" w:rsidRDefault="00A5080A" w:rsidP="00A379F6">
            <w:pPr>
              <w:rPr>
                <w:rFonts w:cstheme="minorHAnsi"/>
                <w:lang w:val="fr-FR"/>
              </w:rPr>
            </w:pPr>
            <w:r>
              <w:rPr>
                <w:rFonts w:cstheme="minorHAnsi"/>
                <w:lang w:val="fr-FR"/>
              </w:rPr>
              <w:t>Le personnel</w:t>
            </w:r>
            <w:r w:rsidRPr="00FE2884">
              <w:rPr>
                <w:rFonts w:cstheme="minorHAnsi"/>
                <w:lang w:val="fr-FR"/>
              </w:rPr>
              <w:t xml:space="preserve"> </w:t>
            </w:r>
            <w:r>
              <w:rPr>
                <w:rFonts w:cstheme="minorHAnsi"/>
                <w:lang w:val="fr-FR"/>
              </w:rPr>
              <w:t>dispose</w:t>
            </w:r>
            <w:r w:rsidRPr="00FE2884">
              <w:rPr>
                <w:rFonts w:cstheme="minorHAnsi"/>
                <w:lang w:val="fr-FR"/>
              </w:rPr>
              <w:t xml:space="preserve"> de</w:t>
            </w:r>
            <w:r>
              <w:rPr>
                <w:rFonts w:cstheme="minorHAnsi"/>
                <w:lang w:val="fr-FR"/>
              </w:rPr>
              <w:t>s</w:t>
            </w:r>
            <w:r w:rsidRPr="00FE2884">
              <w:rPr>
                <w:rFonts w:cstheme="minorHAnsi"/>
                <w:lang w:val="fr-FR"/>
              </w:rPr>
              <w:t xml:space="preserve"> connaissances</w:t>
            </w:r>
            <w:r>
              <w:rPr>
                <w:rFonts w:cstheme="minorHAnsi"/>
                <w:lang w:val="fr-FR"/>
              </w:rPr>
              <w:t xml:space="preserve"> nécessaires</w:t>
            </w:r>
            <w:r w:rsidRPr="00FE2884">
              <w:rPr>
                <w:rFonts w:cstheme="minorHAnsi"/>
                <w:lang w:val="fr-FR"/>
              </w:rPr>
              <w:t xml:space="preserve"> et d’</w:t>
            </w:r>
            <w:r>
              <w:rPr>
                <w:rFonts w:cstheme="minorHAnsi"/>
                <w:lang w:val="fr-FR"/>
              </w:rPr>
              <w:t>un soutien</w:t>
            </w:r>
            <w:r w:rsidRPr="00FE2884">
              <w:rPr>
                <w:rFonts w:cstheme="minorHAnsi"/>
                <w:lang w:val="fr-FR"/>
              </w:rPr>
              <w:t xml:space="preserve"> organisationnel</w:t>
            </w:r>
            <w:r>
              <w:rPr>
                <w:rFonts w:cstheme="minorHAnsi"/>
                <w:lang w:val="fr-FR"/>
              </w:rPr>
              <w:t xml:space="preserve"> suffisant</w:t>
            </w:r>
            <w:r w:rsidRPr="00FE2884">
              <w:rPr>
                <w:rFonts w:cstheme="minorHAnsi"/>
                <w:lang w:val="fr-FR"/>
              </w:rPr>
              <w:t xml:space="preserve"> pour se </w:t>
            </w:r>
            <w:r>
              <w:rPr>
                <w:rFonts w:cstheme="minorHAnsi"/>
                <w:lang w:val="fr-FR"/>
              </w:rPr>
              <w:t>comporter</w:t>
            </w:r>
            <w:r w:rsidRPr="00FE2884">
              <w:rPr>
                <w:rFonts w:cstheme="minorHAnsi"/>
                <w:lang w:val="fr-FR"/>
              </w:rPr>
              <w:t xml:space="preserve"> et </w:t>
            </w:r>
            <w:r>
              <w:rPr>
                <w:rFonts w:cstheme="minorHAnsi"/>
                <w:lang w:val="fr-FR"/>
              </w:rPr>
              <w:t>mener à bien</w:t>
            </w:r>
            <w:r w:rsidRPr="00FE2884">
              <w:rPr>
                <w:rFonts w:cstheme="minorHAnsi"/>
                <w:lang w:val="fr-FR"/>
              </w:rPr>
              <w:t xml:space="preserve"> </w:t>
            </w:r>
            <w:r>
              <w:rPr>
                <w:rFonts w:cstheme="minorHAnsi"/>
                <w:lang w:val="fr-FR"/>
              </w:rPr>
              <w:t>son</w:t>
            </w:r>
            <w:r w:rsidRPr="00FE2884">
              <w:rPr>
                <w:rFonts w:cstheme="minorHAnsi"/>
                <w:lang w:val="fr-FR"/>
              </w:rPr>
              <w:t xml:space="preserve"> travail de manière sûre et appropriée</w:t>
            </w:r>
            <w:r>
              <w:rPr>
                <w:rFonts w:cstheme="minorHAnsi"/>
                <w:lang w:val="fr-FR"/>
              </w:rPr>
              <w:t>.</w:t>
            </w:r>
            <w:r>
              <w:rPr>
                <w:rStyle w:val="FootnoteReference"/>
              </w:rPr>
              <w:footnoteReference w:id="6"/>
            </w:r>
          </w:p>
        </w:tc>
        <w:tc>
          <w:tcPr>
            <w:tcW w:w="512" w:type="dxa"/>
          </w:tcPr>
          <w:p w14:paraId="29039E16" w14:textId="77777777" w:rsidR="00A5080A" w:rsidRPr="00FE2884" w:rsidRDefault="00A5080A" w:rsidP="00A379F6">
            <w:pPr>
              <w:rPr>
                <w:rFonts w:cstheme="minorHAnsi"/>
                <w:lang w:val="fr-FR"/>
              </w:rPr>
            </w:pPr>
            <w:r>
              <w:rPr>
                <w:rFonts w:cstheme="minorHAnsi"/>
                <w:lang w:val="fr-FR"/>
              </w:rPr>
              <w:t>6</w:t>
            </w:r>
            <w:r w:rsidRPr="00FE2884">
              <w:rPr>
                <w:rFonts w:cstheme="minorHAnsi"/>
                <w:lang w:val="fr-FR"/>
              </w:rPr>
              <w:t>.1</w:t>
            </w:r>
          </w:p>
        </w:tc>
        <w:tc>
          <w:tcPr>
            <w:tcW w:w="6260" w:type="dxa"/>
          </w:tcPr>
          <w:p w14:paraId="0AD4877D" w14:textId="77777777" w:rsidR="00A5080A" w:rsidRPr="00FE2884" w:rsidRDefault="00A5080A" w:rsidP="00A379F6">
            <w:pPr>
              <w:rPr>
                <w:rFonts w:cstheme="minorHAnsi"/>
                <w:lang w:val="fr-FR"/>
              </w:rPr>
            </w:pPr>
            <w:r w:rsidRPr="00FE2884">
              <w:rPr>
                <w:rFonts w:cstheme="minorHAnsi"/>
                <w:lang w:val="fr-FR"/>
              </w:rPr>
              <w:t>Le</w:t>
            </w:r>
            <w:r>
              <w:rPr>
                <w:rFonts w:cstheme="minorHAnsi"/>
                <w:lang w:val="fr-FR"/>
              </w:rPr>
              <w:t xml:space="preserve"> personnel</w:t>
            </w:r>
            <w:r w:rsidRPr="00FE2884">
              <w:rPr>
                <w:rFonts w:cstheme="minorHAnsi"/>
                <w:lang w:val="fr-FR"/>
              </w:rPr>
              <w:t xml:space="preserve"> </w:t>
            </w:r>
            <w:r>
              <w:rPr>
                <w:rFonts w:cstheme="minorHAnsi"/>
                <w:lang w:val="fr-FR"/>
              </w:rPr>
              <w:t xml:space="preserve">a </w:t>
            </w:r>
            <w:r w:rsidRPr="00FE2884">
              <w:rPr>
                <w:rFonts w:cstheme="minorHAnsi"/>
                <w:lang w:val="fr-FR"/>
              </w:rPr>
              <w:t xml:space="preserve">signé le </w:t>
            </w:r>
            <w:r>
              <w:rPr>
                <w:rFonts w:cstheme="minorHAnsi"/>
                <w:lang w:val="fr-FR"/>
              </w:rPr>
              <w:t>c</w:t>
            </w:r>
            <w:r w:rsidRPr="00FE2884">
              <w:rPr>
                <w:rFonts w:cstheme="minorHAnsi"/>
                <w:lang w:val="fr-FR"/>
              </w:rPr>
              <w:t>ode de conduite et l</w:t>
            </w:r>
            <w:r>
              <w:rPr>
                <w:rFonts w:cstheme="minorHAnsi"/>
                <w:lang w:val="fr-FR"/>
              </w:rPr>
              <w:t>es</w:t>
            </w:r>
            <w:r w:rsidRPr="00FE2884">
              <w:rPr>
                <w:rFonts w:cstheme="minorHAnsi"/>
                <w:lang w:val="fr-FR"/>
              </w:rPr>
              <w:t xml:space="preserve"> politique</w:t>
            </w:r>
            <w:r>
              <w:rPr>
                <w:rFonts w:cstheme="minorHAnsi"/>
                <w:lang w:val="fr-FR"/>
              </w:rPr>
              <w:t>s</w:t>
            </w:r>
            <w:r w:rsidRPr="00FE2884">
              <w:rPr>
                <w:rFonts w:cstheme="minorHAnsi"/>
                <w:lang w:val="fr-FR"/>
              </w:rPr>
              <w:t xml:space="preserve"> </w:t>
            </w:r>
            <w:r>
              <w:rPr>
                <w:rFonts w:cstheme="minorHAnsi"/>
                <w:lang w:val="fr-FR"/>
              </w:rPr>
              <w:t xml:space="preserve">de l’organisation en matière </w:t>
            </w:r>
            <w:r w:rsidRPr="00FE2884">
              <w:rPr>
                <w:rFonts w:cstheme="minorHAnsi"/>
                <w:lang w:val="fr-FR"/>
              </w:rPr>
              <w:t xml:space="preserve">de protection </w:t>
            </w:r>
            <w:r>
              <w:rPr>
                <w:rFonts w:cstheme="minorHAnsi"/>
                <w:lang w:val="fr-FR"/>
              </w:rPr>
              <w:t>et adhère aux politiques, au mandat et aux valeurs de l’organisation</w:t>
            </w:r>
            <w:r w:rsidRPr="00FE2884">
              <w:rPr>
                <w:rFonts w:cstheme="minorHAnsi"/>
                <w:lang w:val="fr-FR"/>
              </w:rPr>
              <w:t>.</w:t>
            </w:r>
            <w:r>
              <w:rPr>
                <w:rStyle w:val="FootnoteReference"/>
              </w:rPr>
              <w:footnoteReference w:id="7"/>
            </w:r>
          </w:p>
        </w:tc>
        <w:tc>
          <w:tcPr>
            <w:tcW w:w="427" w:type="dxa"/>
          </w:tcPr>
          <w:p w14:paraId="165E838E" w14:textId="77777777" w:rsidR="00A5080A" w:rsidRPr="00FE2884" w:rsidRDefault="00A5080A" w:rsidP="00A379F6">
            <w:pPr>
              <w:rPr>
                <w:rFonts w:cstheme="minorHAnsi"/>
                <w:lang w:val="fr-FR"/>
              </w:rPr>
            </w:pPr>
          </w:p>
        </w:tc>
        <w:tc>
          <w:tcPr>
            <w:tcW w:w="427" w:type="dxa"/>
          </w:tcPr>
          <w:p w14:paraId="42E99A74" w14:textId="77777777" w:rsidR="00A5080A" w:rsidRPr="00FE2884" w:rsidRDefault="00A5080A" w:rsidP="00A379F6">
            <w:pPr>
              <w:rPr>
                <w:rFonts w:cstheme="minorHAnsi"/>
                <w:lang w:val="fr-FR"/>
              </w:rPr>
            </w:pPr>
          </w:p>
        </w:tc>
        <w:tc>
          <w:tcPr>
            <w:tcW w:w="428" w:type="dxa"/>
          </w:tcPr>
          <w:p w14:paraId="16D73301" w14:textId="77777777" w:rsidR="00A5080A" w:rsidRPr="00FE2884" w:rsidRDefault="00A5080A" w:rsidP="00A379F6">
            <w:pPr>
              <w:rPr>
                <w:rFonts w:cstheme="minorHAnsi"/>
                <w:lang w:val="fr-FR"/>
              </w:rPr>
            </w:pPr>
          </w:p>
        </w:tc>
        <w:tc>
          <w:tcPr>
            <w:tcW w:w="3273" w:type="dxa"/>
            <w:vMerge w:val="restart"/>
          </w:tcPr>
          <w:p w14:paraId="58CC5F30" w14:textId="77777777" w:rsidR="00A5080A" w:rsidRPr="00FE2884" w:rsidRDefault="00A5080A" w:rsidP="00A379F6">
            <w:pPr>
              <w:rPr>
                <w:rFonts w:cstheme="minorHAnsi"/>
                <w:lang w:val="fr-FR"/>
              </w:rPr>
            </w:pPr>
          </w:p>
        </w:tc>
      </w:tr>
      <w:tr w:rsidR="00A5080A" w:rsidRPr="00FE2884" w14:paraId="1E0CA0EF" w14:textId="77777777" w:rsidTr="00A379F6">
        <w:tc>
          <w:tcPr>
            <w:tcW w:w="1101" w:type="dxa"/>
            <w:vMerge/>
            <w:shd w:val="clear" w:color="auto" w:fill="9CC2E5" w:themeFill="accent1" w:themeFillTint="99"/>
          </w:tcPr>
          <w:p w14:paraId="6B273716" w14:textId="77777777" w:rsidR="00A5080A" w:rsidRPr="00FE2884" w:rsidRDefault="00A5080A" w:rsidP="00A379F6">
            <w:pPr>
              <w:jc w:val="center"/>
              <w:rPr>
                <w:rFonts w:cstheme="minorHAnsi"/>
                <w:lang w:val="fr-FR"/>
              </w:rPr>
            </w:pPr>
          </w:p>
        </w:tc>
        <w:tc>
          <w:tcPr>
            <w:tcW w:w="2735" w:type="dxa"/>
            <w:vMerge/>
          </w:tcPr>
          <w:p w14:paraId="5A793356" w14:textId="77777777" w:rsidR="00A5080A" w:rsidRPr="00FE2884" w:rsidRDefault="00A5080A" w:rsidP="00A379F6">
            <w:pPr>
              <w:rPr>
                <w:rFonts w:cstheme="minorHAnsi"/>
                <w:lang w:val="fr-FR"/>
              </w:rPr>
            </w:pPr>
          </w:p>
        </w:tc>
        <w:tc>
          <w:tcPr>
            <w:tcW w:w="512" w:type="dxa"/>
          </w:tcPr>
          <w:p w14:paraId="76B35D41" w14:textId="77777777" w:rsidR="00A5080A" w:rsidRPr="00FE2884" w:rsidRDefault="00A5080A" w:rsidP="00A379F6">
            <w:pPr>
              <w:rPr>
                <w:rFonts w:cstheme="minorHAnsi"/>
                <w:lang w:val="fr-FR"/>
              </w:rPr>
            </w:pPr>
            <w:r>
              <w:rPr>
                <w:rFonts w:cstheme="minorHAnsi"/>
                <w:lang w:val="fr-FR"/>
              </w:rPr>
              <w:t>6</w:t>
            </w:r>
            <w:r w:rsidRPr="00FE2884">
              <w:rPr>
                <w:rFonts w:cstheme="minorHAnsi"/>
                <w:lang w:val="fr-FR"/>
              </w:rPr>
              <w:t>.2</w:t>
            </w:r>
          </w:p>
        </w:tc>
        <w:tc>
          <w:tcPr>
            <w:tcW w:w="6260" w:type="dxa"/>
          </w:tcPr>
          <w:p w14:paraId="5A0D7FD9" w14:textId="77777777" w:rsidR="00A5080A" w:rsidRPr="00FE2884" w:rsidRDefault="00A5080A" w:rsidP="00A379F6">
            <w:pPr>
              <w:rPr>
                <w:rFonts w:cstheme="minorHAnsi"/>
                <w:lang w:val="fr-FR"/>
              </w:rPr>
            </w:pPr>
            <w:r w:rsidRPr="00FE2884">
              <w:rPr>
                <w:rFonts w:cstheme="minorHAnsi"/>
                <w:lang w:val="fr-FR"/>
              </w:rPr>
              <w:t xml:space="preserve">Il </w:t>
            </w:r>
            <w:r>
              <w:rPr>
                <w:rFonts w:cstheme="minorHAnsi"/>
                <w:lang w:val="fr-FR"/>
              </w:rPr>
              <w:t>existe</w:t>
            </w:r>
            <w:r w:rsidRPr="00FE2884">
              <w:rPr>
                <w:rFonts w:cstheme="minorHAnsi"/>
                <w:lang w:val="fr-FR"/>
              </w:rPr>
              <w:t xml:space="preserve"> une diversité </w:t>
            </w:r>
            <w:r>
              <w:rPr>
                <w:rFonts w:cstheme="minorHAnsi"/>
                <w:lang w:val="fr-FR"/>
              </w:rPr>
              <w:t>au sein du personnel, qui est</w:t>
            </w:r>
            <w:r w:rsidRPr="00FE2884">
              <w:rPr>
                <w:rFonts w:cstheme="minorHAnsi"/>
                <w:lang w:val="fr-FR"/>
              </w:rPr>
              <w:t xml:space="preserve"> clairement identifiable par les communautés.</w:t>
            </w:r>
          </w:p>
        </w:tc>
        <w:tc>
          <w:tcPr>
            <w:tcW w:w="427" w:type="dxa"/>
          </w:tcPr>
          <w:p w14:paraId="52EE7DC6" w14:textId="77777777" w:rsidR="00A5080A" w:rsidRPr="00FE2884" w:rsidRDefault="00A5080A" w:rsidP="00A379F6">
            <w:pPr>
              <w:rPr>
                <w:rFonts w:cstheme="minorHAnsi"/>
                <w:lang w:val="fr-FR"/>
              </w:rPr>
            </w:pPr>
          </w:p>
        </w:tc>
        <w:tc>
          <w:tcPr>
            <w:tcW w:w="427" w:type="dxa"/>
          </w:tcPr>
          <w:p w14:paraId="225BFBE2" w14:textId="77777777" w:rsidR="00A5080A" w:rsidRPr="00FE2884" w:rsidRDefault="00A5080A" w:rsidP="00A379F6">
            <w:pPr>
              <w:rPr>
                <w:rFonts w:cstheme="minorHAnsi"/>
                <w:lang w:val="fr-FR"/>
              </w:rPr>
            </w:pPr>
          </w:p>
        </w:tc>
        <w:tc>
          <w:tcPr>
            <w:tcW w:w="428" w:type="dxa"/>
          </w:tcPr>
          <w:p w14:paraId="3DDAD69B" w14:textId="77777777" w:rsidR="00A5080A" w:rsidRPr="00FE2884" w:rsidRDefault="00A5080A" w:rsidP="00A379F6">
            <w:pPr>
              <w:rPr>
                <w:rFonts w:cstheme="minorHAnsi"/>
                <w:lang w:val="fr-FR"/>
              </w:rPr>
            </w:pPr>
          </w:p>
        </w:tc>
        <w:tc>
          <w:tcPr>
            <w:tcW w:w="3273" w:type="dxa"/>
            <w:vMerge/>
          </w:tcPr>
          <w:p w14:paraId="0F67D96B" w14:textId="77777777" w:rsidR="00A5080A" w:rsidRPr="00FE2884" w:rsidRDefault="00A5080A" w:rsidP="00A379F6">
            <w:pPr>
              <w:rPr>
                <w:rFonts w:cstheme="minorHAnsi"/>
                <w:lang w:val="fr-FR"/>
              </w:rPr>
            </w:pPr>
          </w:p>
        </w:tc>
      </w:tr>
      <w:tr w:rsidR="00A5080A" w:rsidRPr="00FE2884" w14:paraId="05B74806" w14:textId="77777777" w:rsidTr="00A379F6">
        <w:tc>
          <w:tcPr>
            <w:tcW w:w="1101" w:type="dxa"/>
            <w:vMerge/>
            <w:shd w:val="clear" w:color="auto" w:fill="9CC2E5" w:themeFill="accent1" w:themeFillTint="99"/>
          </w:tcPr>
          <w:p w14:paraId="6586BA1A" w14:textId="77777777" w:rsidR="00A5080A" w:rsidRPr="00FE2884" w:rsidRDefault="00A5080A" w:rsidP="00A379F6">
            <w:pPr>
              <w:jc w:val="center"/>
              <w:rPr>
                <w:rFonts w:cstheme="minorHAnsi"/>
                <w:lang w:val="fr-FR"/>
              </w:rPr>
            </w:pPr>
          </w:p>
        </w:tc>
        <w:tc>
          <w:tcPr>
            <w:tcW w:w="2735" w:type="dxa"/>
            <w:vMerge/>
          </w:tcPr>
          <w:p w14:paraId="7C9E6A02" w14:textId="77777777" w:rsidR="00A5080A" w:rsidRPr="00FE2884" w:rsidRDefault="00A5080A" w:rsidP="00A379F6">
            <w:pPr>
              <w:rPr>
                <w:rFonts w:cstheme="minorHAnsi"/>
                <w:lang w:val="fr-FR"/>
              </w:rPr>
            </w:pPr>
          </w:p>
        </w:tc>
        <w:tc>
          <w:tcPr>
            <w:tcW w:w="512" w:type="dxa"/>
          </w:tcPr>
          <w:p w14:paraId="6455C483" w14:textId="77777777" w:rsidR="00A5080A" w:rsidRPr="00FE2884" w:rsidRDefault="00A5080A" w:rsidP="00A379F6">
            <w:pPr>
              <w:rPr>
                <w:rFonts w:cstheme="minorHAnsi"/>
                <w:lang w:val="fr-FR"/>
              </w:rPr>
            </w:pPr>
            <w:r>
              <w:rPr>
                <w:rFonts w:cstheme="minorHAnsi"/>
                <w:lang w:val="fr-FR"/>
              </w:rPr>
              <w:t>6</w:t>
            </w:r>
            <w:r w:rsidRPr="00FE2884">
              <w:rPr>
                <w:rFonts w:cstheme="minorHAnsi"/>
                <w:lang w:val="fr-FR"/>
              </w:rPr>
              <w:t>.3</w:t>
            </w:r>
          </w:p>
        </w:tc>
        <w:tc>
          <w:tcPr>
            <w:tcW w:w="6260" w:type="dxa"/>
          </w:tcPr>
          <w:p w14:paraId="4960C41C" w14:textId="77777777" w:rsidR="00A5080A" w:rsidRPr="00FE2884" w:rsidRDefault="00A5080A" w:rsidP="00A379F6">
            <w:pPr>
              <w:rPr>
                <w:rFonts w:cstheme="minorHAnsi"/>
                <w:lang w:val="fr-FR"/>
              </w:rPr>
            </w:pPr>
            <w:r w:rsidRPr="00FE2884">
              <w:rPr>
                <w:rFonts w:cstheme="minorHAnsi"/>
                <w:lang w:val="fr-FR"/>
              </w:rPr>
              <w:t xml:space="preserve">Tous les </w:t>
            </w:r>
            <w:r>
              <w:rPr>
                <w:rFonts w:cstheme="minorHAnsi"/>
                <w:lang w:val="fr-FR"/>
              </w:rPr>
              <w:t>membres du personnel</w:t>
            </w:r>
            <w:r w:rsidRPr="00FE2884">
              <w:rPr>
                <w:rFonts w:cstheme="minorHAnsi"/>
                <w:lang w:val="fr-FR"/>
              </w:rPr>
              <w:t xml:space="preserve"> ont des rôles et responsabilités clair</w:t>
            </w:r>
            <w:r>
              <w:rPr>
                <w:rFonts w:cstheme="minorHAnsi"/>
                <w:lang w:val="fr-FR"/>
              </w:rPr>
              <w:t>ement défini</w:t>
            </w:r>
            <w:r w:rsidRPr="00FE2884">
              <w:rPr>
                <w:rFonts w:cstheme="minorHAnsi"/>
                <w:lang w:val="fr-FR"/>
              </w:rPr>
              <w:t>s et sont supervisés</w:t>
            </w:r>
            <w:r>
              <w:rPr>
                <w:rFonts w:cstheme="minorHAnsi"/>
                <w:lang w:val="fr-FR"/>
              </w:rPr>
              <w:t>.</w:t>
            </w:r>
          </w:p>
        </w:tc>
        <w:tc>
          <w:tcPr>
            <w:tcW w:w="427" w:type="dxa"/>
          </w:tcPr>
          <w:p w14:paraId="20503CF1" w14:textId="77777777" w:rsidR="00A5080A" w:rsidRPr="00FE2884" w:rsidRDefault="00A5080A" w:rsidP="00A379F6">
            <w:pPr>
              <w:rPr>
                <w:rFonts w:cstheme="minorHAnsi"/>
                <w:lang w:val="fr-FR"/>
              </w:rPr>
            </w:pPr>
          </w:p>
        </w:tc>
        <w:tc>
          <w:tcPr>
            <w:tcW w:w="427" w:type="dxa"/>
          </w:tcPr>
          <w:p w14:paraId="413EAA10" w14:textId="77777777" w:rsidR="00A5080A" w:rsidRPr="00FE2884" w:rsidRDefault="00A5080A" w:rsidP="00A379F6">
            <w:pPr>
              <w:rPr>
                <w:rFonts w:cstheme="minorHAnsi"/>
                <w:lang w:val="fr-FR"/>
              </w:rPr>
            </w:pPr>
          </w:p>
        </w:tc>
        <w:tc>
          <w:tcPr>
            <w:tcW w:w="428" w:type="dxa"/>
          </w:tcPr>
          <w:p w14:paraId="1C0F10B7" w14:textId="77777777" w:rsidR="00A5080A" w:rsidRPr="00FE2884" w:rsidRDefault="00A5080A" w:rsidP="00A379F6">
            <w:pPr>
              <w:rPr>
                <w:rFonts w:cstheme="minorHAnsi"/>
                <w:lang w:val="fr-FR"/>
              </w:rPr>
            </w:pPr>
          </w:p>
        </w:tc>
        <w:tc>
          <w:tcPr>
            <w:tcW w:w="3273" w:type="dxa"/>
            <w:vMerge/>
          </w:tcPr>
          <w:p w14:paraId="0900FB59" w14:textId="77777777" w:rsidR="00A5080A" w:rsidRPr="00FE2884" w:rsidRDefault="00A5080A" w:rsidP="00A379F6">
            <w:pPr>
              <w:rPr>
                <w:rFonts w:cstheme="minorHAnsi"/>
                <w:lang w:val="fr-FR"/>
              </w:rPr>
            </w:pPr>
          </w:p>
        </w:tc>
      </w:tr>
      <w:tr w:rsidR="00A5080A" w:rsidRPr="00FE2884" w14:paraId="1D26613E" w14:textId="77777777" w:rsidTr="00A379F6">
        <w:tc>
          <w:tcPr>
            <w:tcW w:w="1101" w:type="dxa"/>
            <w:vMerge/>
            <w:shd w:val="clear" w:color="auto" w:fill="9CC2E5" w:themeFill="accent1" w:themeFillTint="99"/>
          </w:tcPr>
          <w:p w14:paraId="6352B49E" w14:textId="77777777" w:rsidR="00A5080A" w:rsidRPr="00FE2884" w:rsidRDefault="00A5080A" w:rsidP="00A379F6">
            <w:pPr>
              <w:jc w:val="center"/>
              <w:rPr>
                <w:rFonts w:cstheme="minorHAnsi"/>
                <w:lang w:val="fr-FR"/>
              </w:rPr>
            </w:pPr>
          </w:p>
        </w:tc>
        <w:tc>
          <w:tcPr>
            <w:tcW w:w="2735" w:type="dxa"/>
            <w:vMerge/>
          </w:tcPr>
          <w:p w14:paraId="76E7F234" w14:textId="77777777" w:rsidR="00A5080A" w:rsidRPr="00FE2884" w:rsidRDefault="00A5080A" w:rsidP="00A379F6">
            <w:pPr>
              <w:rPr>
                <w:rFonts w:cstheme="minorHAnsi"/>
                <w:lang w:val="fr-FR"/>
              </w:rPr>
            </w:pPr>
          </w:p>
        </w:tc>
        <w:tc>
          <w:tcPr>
            <w:tcW w:w="512" w:type="dxa"/>
          </w:tcPr>
          <w:p w14:paraId="3B43A8CE" w14:textId="77777777" w:rsidR="00A5080A" w:rsidRPr="00FE2884" w:rsidRDefault="00A5080A" w:rsidP="00A379F6">
            <w:pPr>
              <w:rPr>
                <w:rFonts w:cstheme="minorHAnsi"/>
                <w:lang w:val="fr-FR"/>
              </w:rPr>
            </w:pPr>
            <w:r>
              <w:rPr>
                <w:rFonts w:cstheme="minorHAnsi"/>
                <w:lang w:val="fr-FR"/>
              </w:rPr>
              <w:t>6</w:t>
            </w:r>
            <w:r w:rsidRPr="00FE2884">
              <w:rPr>
                <w:rFonts w:cstheme="minorHAnsi"/>
                <w:lang w:val="fr-FR"/>
              </w:rPr>
              <w:t>.4</w:t>
            </w:r>
          </w:p>
        </w:tc>
        <w:tc>
          <w:tcPr>
            <w:tcW w:w="6260" w:type="dxa"/>
          </w:tcPr>
          <w:p w14:paraId="2DAFC0AD" w14:textId="77777777" w:rsidR="00A5080A" w:rsidRPr="00FE2884" w:rsidRDefault="00A5080A" w:rsidP="00A379F6">
            <w:pPr>
              <w:rPr>
                <w:rFonts w:cstheme="minorHAnsi"/>
                <w:lang w:val="fr-FR"/>
              </w:rPr>
            </w:pPr>
            <w:r>
              <w:rPr>
                <w:rFonts w:cstheme="minorHAnsi"/>
                <w:lang w:val="fr-FR"/>
              </w:rPr>
              <w:t>Tous les aspects liés au bien-être du personnel sont pris en considération et le</w:t>
            </w:r>
            <w:r w:rsidRPr="00FE2884">
              <w:rPr>
                <w:rFonts w:cstheme="minorHAnsi"/>
                <w:lang w:val="fr-FR"/>
              </w:rPr>
              <w:t xml:space="preserve"> </w:t>
            </w:r>
            <w:r>
              <w:rPr>
                <w:rFonts w:cstheme="minorHAnsi"/>
                <w:lang w:val="fr-FR"/>
              </w:rPr>
              <w:t>personnel</w:t>
            </w:r>
            <w:r w:rsidRPr="00FE2884">
              <w:rPr>
                <w:rFonts w:cstheme="minorHAnsi"/>
                <w:lang w:val="fr-FR"/>
              </w:rPr>
              <w:t xml:space="preserve"> </w:t>
            </w:r>
            <w:r>
              <w:rPr>
                <w:rFonts w:cstheme="minorHAnsi"/>
                <w:lang w:val="fr-FR"/>
              </w:rPr>
              <w:t>a</w:t>
            </w:r>
            <w:r w:rsidRPr="00FE2884">
              <w:rPr>
                <w:rFonts w:cstheme="minorHAnsi"/>
                <w:lang w:val="fr-FR"/>
              </w:rPr>
              <w:t xml:space="preserve"> acc</w:t>
            </w:r>
            <w:r>
              <w:rPr>
                <w:rFonts w:cstheme="minorHAnsi"/>
                <w:lang w:val="fr-FR"/>
              </w:rPr>
              <w:t>ès</w:t>
            </w:r>
            <w:r w:rsidRPr="00FE2884">
              <w:rPr>
                <w:rFonts w:cstheme="minorHAnsi"/>
                <w:lang w:val="fr-FR"/>
              </w:rPr>
              <w:t xml:space="preserve"> à un soutien supplémentaire si nécessaire</w:t>
            </w:r>
            <w:r>
              <w:rPr>
                <w:rFonts w:cstheme="minorHAnsi"/>
                <w:lang w:val="fr-FR"/>
              </w:rPr>
              <w:t>.</w:t>
            </w:r>
          </w:p>
        </w:tc>
        <w:tc>
          <w:tcPr>
            <w:tcW w:w="427" w:type="dxa"/>
          </w:tcPr>
          <w:p w14:paraId="4A7F7E85" w14:textId="77777777" w:rsidR="00A5080A" w:rsidRPr="00FE2884" w:rsidRDefault="00A5080A" w:rsidP="00A379F6">
            <w:pPr>
              <w:rPr>
                <w:rFonts w:cstheme="minorHAnsi"/>
                <w:lang w:val="fr-FR"/>
              </w:rPr>
            </w:pPr>
          </w:p>
        </w:tc>
        <w:tc>
          <w:tcPr>
            <w:tcW w:w="427" w:type="dxa"/>
          </w:tcPr>
          <w:p w14:paraId="18258DB5" w14:textId="77777777" w:rsidR="00A5080A" w:rsidRPr="00FE2884" w:rsidRDefault="00A5080A" w:rsidP="00A379F6">
            <w:pPr>
              <w:rPr>
                <w:rFonts w:cstheme="minorHAnsi"/>
                <w:lang w:val="fr-FR"/>
              </w:rPr>
            </w:pPr>
          </w:p>
        </w:tc>
        <w:tc>
          <w:tcPr>
            <w:tcW w:w="428" w:type="dxa"/>
          </w:tcPr>
          <w:p w14:paraId="73BA26FA" w14:textId="77777777" w:rsidR="00A5080A" w:rsidRPr="00FE2884" w:rsidRDefault="00A5080A" w:rsidP="00A379F6">
            <w:pPr>
              <w:rPr>
                <w:rFonts w:cstheme="minorHAnsi"/>
                <w:lang w:val="fr-FR"/>
              </w:rPr>
            </w:pPr>
          </w:p>
        </w:tc>
        <w:tc>
          <w:tcPr>
            <w:tcW w:w="3273" w:type="dxa"/>
            <w:vMerge/>
          </w:tcPr>
          <w:p w14:paraId="477636F0" w14:textId="77777777" w:rsidR="00A5080A" w:rsidRPr="00FE2884" w:rsidRDefault="00A5080A" w:rsidP="00A379F6">
            <w:pPr>
              <w:rPr>
                <w:rFonts w:cstheme="minorHAnsi"/>
                <w:lang w:val="fr-FR"/>
              </w:rPr>
            </w:pPr>
          </w:p>
        </w:tc>
      </w:tr>
      <w:tr w:rsidR="00A5080A" w:rsidRPr="00FE2884" w14:paraId="0F60BB9F" w14:textId="77777777" w:rsidTr="00A379F6">
        <w:tc>
          <w:tcPr>
            <w:tcW w:w="1101" w:type="dxa"/>
            <w:vMerge w:val="restart"/>
            <w:shd w:val="clear" w:color="auto" w:fill="9CC2E5" w:themeFill="accent1" w:themeFillTint="99"/>
            <w:textDirection w:val="btLr"/>
          </w:tcPr>
          <w:p w14:paraId="646D4902" w14:textId="77777777" w:rsidR="00A5080A" w:rsidRPr="00FE2884" w:rsidRDefault="00A5080A" w:rsidP="00A379F6">
            <w:pPr>
              <w:ind w:left="113" w:right="113"/>
              <w:jc w:val="center"/>
              <w:rPr>
                <w:rFonts w:cstheme="minorHAnsi"/>
                <w:b/>
                <w:lang w:val="fr-FR"/>
              </w:rPr>
            </w:pPr>
            <w:r>
              <w:rPr>
                <w:rFonts w:cstheme="minorHAnsi"/>
                <w:b/>
                <w:lang w:val="fr-FR"/>
              </w:rPr>
              <w:t>Cartographie &amp; Orientation</w:t>
            </w:r>
          </w:p>
        </w:tc>
        <w:tc>
          <w:tcPr>
            <w:tcW w:w="2735" w:type="dxa"/>
            <w:vMerge w:val="restart"/>
          </w:tcPr>
          <w:p w14:paraId="4F96C87D"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dispose</w:t>
            </w:r>
            <w:r w:rsidRPr="00FE2884">
              <w:rPr>
                <w:rFonts w:cstheme="minorHAnsi"/>
                <w:lang w:val="fr-FR"/>
              </w:rPr>
              <w:t xml:space="preserve"> </w:t>
            </w:r>
            <w:r>
              <w:rPr>
                <w:rFonts w:cstheme="minorHAnsi"/>
                <w:lang w:val="fr-FR"/>
              </w:rPr>
              <w:t>d</w:t>
            </w:r>
            <w:r w:rsidRPr="00FE2884">
              <w:rPr>
                <w:rFonts w:cstheme="minorHAnsi"/>
                <w:lang w:val="fr-FR"/>
              </w:rPr>
              <w:t>es connaissances</w:t>
            </w:r>
            <w:r>
              <w:rPr>
                <w:rFonts w:cstheme="minorHAnsi"/>
                <w:lang w:val="fr-FR"/>
              </w:rPr>
              <w:t>,</w:t>
            </w:r>
            <w:r w:rsidRPr="00FE2884">
              <w:rPr>
                <w:rFonts w:cstheme="minorHAnsi"/>
                <w:lang w:val="fr-FR"/>
              </w:rPr>
              <w:t xml:space="preserve"> </w:t>
            </w:r>
            <w:r>
              <w:rPr>
                <w:rFonts w:cstheme="minorHAnsi"/>
                <w:lang w:val="fr-FR"/>
              </w:rPr>
              <w:t>des i</w:t>
            </w:r>
            <w:r w:rsidRPr="00FE2884">
              <w:rPr>
                <w:rFonts w:cstheme="minorHAnsi"/>
                <w:lang w:val="fr-FR"/>
              </w:rPr>
              <w:t>nformations et</w:t>
            </w:r>
            <w:r>
              <w:rPr>
                <w:rFonts w:cstheme="minorHAnsi"/>
                <w:lang w:val="fr-FR"/>
              </w:rPr>
              <w:t xml:space="preserve"> de</w:t>
            </w:r>
            <w:r w:rsidRPr="00FE2884">
              <w:rPr>
                <w:rFonts w:cstheme="minorHAnsi"/>
                <w:lang w:val="fr-FR"/>
              </w:rPr>
              <w:t xml:space="preserve"> </w:t>
            </w:r>
            <w:r>
              <w:rPr>
                <w:rFonts w:cstheme="minorHAnsi"/>
                <w:lang w:val="fr-FR"/>
              </w:rPr>
              <w:t xml:space="preserve">la </w:t>
            </w:r>
            <w:r w:rsidRPr="00FE2884">
              <w:rPr>
                <w:rFonts w:cstheme="minorHAnsi"/>
                <w:lang w:val="fr-FR"/>
              </w:rPr>
              <w:t>formation nécessaires pour aider les communautés à accéder aux services exist</w:t>
            </w:r>
            <w:r>
              <w:rPr>
                <w:rFonts w:cstheme="minorHAnsi"/>
                <w:lang w:val="fr-FR"/>
              </w:rPr>
              <w:t>a</w:t>
            </w:r>
            <w:r w:rsidRPr="00FE2884">
              <w:rPr>
                <w:rFonts w:cstheme="minorHAnsi"/>
                <w:lang w:val="fr-FR"/>
              </w:rPr>
              <w:t>nt</w:t>
            </w:r>
            <w:r>
              <w:rPr>
                <w:rFonts w:cstheme="minorHAnsi"/>
                <w:lang w:val="fr-FR"/>
              </w:rPr>
              <w:t>s</w:t>
            </w:r>
            <w:r w:rsidRPr="00FE2884">
              <w:rPr>
                <w:rFonts w:cstheme="minorHAnsi"/>
                <w:lang w:val="fr-FR"/>
              </w:rPr>
              <w:t>.</w:t>
            </w:r>
          </w:p>
        </w:tc>
        <w:tc>
          <w:tcPr>
            <w:tcW w:w="512" w:type="dxa"/>
          </w:tcPr>
          <w:p w14:paraId="6696396D" w14:textId="77777777" w:rsidR="00A5080A" w:rsidRPr="00FE2884" w:rsidRDefault="00A5080A" w:rsidP="00A379F6">
            <w:pPr>
              <w:rPr>
                <w:rFonts w:cstheme="minorHAnsi"/>
                <w:lang w:val="fr-FR"/>
              </w:rPr>
            </w:pPr>
            <w:r>
              <w:rPr>
                <w:rFonts w:cstheme="minorHAnsi"/>
                <w:lang w:val="fr-FR"/>
              </w:rPr>
              <w:t>7</w:t>
            </w:r>
            <w:r w:rsidRPr="00FE2884">
              <w:rPr>
                <w:rFonts w:cstheme="minorHAnsi"/>
                <w:lang w:val="fr-FR"/>
              </w:rPr>
              <w:t>.1</w:t>
            </w:r>
          </w:p>
        </w:tc>
        <w:tc>
          <w:tcPr>
            <w:tcW w:w="6260" w:type="dxa"/>
          </w:tcPr>
          <w:p w14:paraId="2C25F885"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collecte</w:t>
            </w:r>
            <w:r w:rsidRPr="00FE2884">
              <w:rPr>
                <w:rFonts w:cstheme="minorHAnsi"/>
                <w:lang w:val="fr-FR"/>
              </w:rPr>
              <w:t xml:space="preserve"> </w:t>
            </w:r>
            <w:r>
              <w:rPr>
                <w:rFonts w:cstheme="minorHAnsi"/>
                <w:lang w:val="fr-FR"/>
              </w:rPr>
              <w:t xml:space="preserve">régulièrement </w:t>
            </w:r>
            <w:r w:rsidRPr="00FE2884">
              <w:rPr>
                <w:rFonts w:cstheme="minorHAnsi"/>
                <w:lang w:val="fr-FR"/>
              </w:rPr>
              <w:t xml:space="preserve">des informations sur les services de protection </w:t>
            </w:r>
            <w:r>
              <w:rPr>
                <w:rFonts w:cstheme="minorHAnsi"/>
                <w:lang w:val="fr-FR"/>
              </w:rPr>
              <w:t>existants</w:t>
            </w:r>
            <w:r w:rsidRPr="00FE2884">
              <w:rPr>
                <w:rFonts w:cstheme="minorHAnsi"/>
                <w:lang w:val="fr-FR"/>
              </w:rPr>
              <w:t xml:space="preserve"> et </w:t>
            </w:r>
            <w:r>
              <w:rPr>
                <w:rFonts w:cstheme="minorHAnsi"/>
                <w:lang w:val="fr-FR"/>
              </w:rPr>
              <w:t xml:space="preserve">sur </w:t>
            </w:r>
            <w:r w:rsidRPr="00FE2884">
              <w:rPr>
                <w:rFonts w:cstheme="minorHAnsi"/>
                <w:lang w:val="fr-FR"/>
              </w:rPr>
              <w:t>la manière de les contacter.</w:t>
            </w:r>
          </w:p>
        </w:tc>
        <w:tc>
          <w:tcPr>
            <w:tcW w:w="427" w:type="dxa"/>
          </w:tcPr>
          <w:p w14:paraId="47BBCBB3" w14:textId="77777777" w:rsidR="00A5080A" w:rsidRPr="00FE2884" w:rsidRDefault="00A5080A" w:rsidP="00A379F6">
            <w:pPr>
              <w:rPr>
                <w:rFonts w:cstheme="minorHAnsi"/>
                <w:lang w:val="fr-FR"/>
              </w:rPr>
            </w:pPr>
          </w:p>
        </w:tc>
        <w:tc>
          <w:tcPr>
            <w:tcW w:w="427" w:type="dxa"/>
          </w:tcPr>
          <w:p w14:paraId="0A827383" w14:textId="77777777" w:rsidR="00A5080A" w:rsidRPr="00FE2884" w:rsidRDefault="00A5080A" w:rsidP="00A379F6">
            <w:pPr>
              <w:rPr>
                <w:rFonts w:cstheme="minorHAnsi"/>
                <w:lang w:val="fr-FR"/>
              </w:rPr>
            </w:pPr>
          </w:p>
        </w:tc>
        <w:tc>
          <w:tcPr>
            <w:tcW w:w="428" w:type="dxa"/>
          </w:tcPr>
          <w:p w14:paraId="49962821" w14:textId="77777777" w:rsidR="00A5080A" w:rsidRPr="00FE2884" w:rsidRDefault="00A5080A" w:rsidP="00A379F6">
            <w:pPr>
              <w:rPr>
                <w:rFonts w:cstheme="minorHAnsi"/>
                <w:lang w:val="fr-FR"/>
              </w:rPr>
            </w:pPr>
          </w:p>
        </w:tc>
        <w:tc>
          <w:tcPr>
            <w:tcW w:w="3273" w:type="dxa"/>
            <w:vMerge w:val="restart"/>
          </w:tcPr>
          <w:p w14:paraId="208E5507" w14:textId="77777777" w:rsidR="00A5080A" w:rsidRPr="00FE2884" w:rsidRDefault="00A5080A" w:rsidP="00A379F6">
            <w:pPr>
              <w:rPr>
                <w:rFonts w:cstheme="minorHAnsi"/>
                <w:lang w:val="fr-FR"/>
              </w:rPr>
            </w:pPr>
          </w:p>
        </w:tc>
      </w:tr>
      <w:tr w:rsidR="00A5080A" w:rsidRPr="00FE2884" w14:paraId="15AB845B" w14:textId="77777777" w:rsidTr="00A379F6">
        <w:tc>
          <w:tcPr>
            <w:tcW w:w="1101" w:type="dxa"/>
            <w:vMerge/>
            <w:shd w:val="clear" w:color="auto" w:fill="9CC2E5" w:themeFill="accent1" w:themeFillTint="99"/>
            <w:textDirection w:val="btLr"/>
          </w:tcPr>
          <w:p w14:paraId="0D0A8095" w14:textId="77777777" w:rsidR="00A5080A" w:rsidRPr="00FE2884" w:rsidRDefault="00A5080A" w:rsidP="00A379F6">
            <w:pPr>
              <w:ind w:left="113" w:right="113"/>
              <w:jc w:val="center"/>
              <w:rPr>
                <w:rFonts w:cstheme="minorHAnsi"/>
                <w:lang w:val="fr-FR"/>
              </w:rPr>
            </w:pPr>
          </w:p>
        </w:tc>
        <w:tc>
          <w:tcPr>
            <w:tcW w:w="2735" w:type="dxa"/>
            <w:vMerge/>
          </w:tcPr>
          <w:p w14:paraId="66F381FC" w14:textId="77777777" w:rsidR="00A5080A" w:rsidRPr="00FE2884" w:rsidRDefault="00A5080A" w:rsidP="00A379F6">
            <w:pPr>
              <w:rPr>
                <w:rFonts w:cstheme="minorHAnsi"/>
                <w:lang w:val="fr-FR"/>
              </w:rPr>
            </w:pPr>
          </w:p>
        </w:tc>
        <w:tc>
          <w:tcPr>
            <w:tcW w:w="512" w:type="dxa"/>
            <w:shd w:val="clear" w:color="auto" w:fill="auto"/>
          </w:tcPr>
          <w:p w14:paraId="26CE80AF" w14:textId="77777777" w:rsidR="00A5080A" w:rsidRPr="00FE2884" w:rsidDel="00693CAA" w:rsidRDefault="00A5080A" w:rsidP="00A379F6">
            <w:pPr>
              <w:rPr>
                <w:rFonts w:cstheme="minorHAnsi"/>
                <w:lang w:val="fr-FR"/>
              </w:rPr>
            </w:pPr>
            <w:r>
              <w:rPr>
                <w:rFonts w:cstheme="minorHAnsi"/>
                <w:lang w:val="fr-FR"/>
              </w:rPr>
              <w:t>7.2</w:t>
            </w:r>
          </w:p>
        </w:tc>
        <w:tc>
          <w:tcPr>
            <w:tcW w:w="6260" w:type="dxa"/>
            <w:shd w:val="clear" w:color="auto" w:fill="auto"/>
          </w:tcPr>
          <w:p w14:paraId="5B2B6EC6" w14:textId="77777777" w:rsidR="00A5080A" w:rsidRPr="00FE2884" w:rsidRDefault="00A5080A" w:rsidP="00A379F6">
            <w:pPr>
              <w:rPr>
                <w:rFonts w:cstheme="minorHAnsi"/>
                <w:lang w:val="fr-FR"/>
              </w:rPr>
            </w:pPr>
            <w:r>
              <w:rPr>
                <w:rFonts w:cstheme="minorHAnsi"/>
                <w:lang w:val="fr-FR"/>
              </w:rPr>
              <w:t>Si nécessaire, le personnel diffuse les informations sur les services existants.</w:t>
            </w:r>
          </w:p>
        </w:tc>
        <w:tc>
          <w:tcPr>
            <w:tcW w:w="427" w:type="dxa"/>
            <w:shd w:val="clear" w:color="auto" w:fill="auto"/>
          </w:tcPr>
          <w:p w14:paraId="2C457A6C" w14:textId="77777777" w:rsidR="00A5080A" w:rsidRPr="00FE2884" w:rsidRDefault="00A5080A" w:rsidP="00A379F6">
            <w:pPr>
              <w:rPr>
                <w:rFonts w:cstheme="minorHAnsi"/>
                <w:lang w:val="fr-FR"/>
              </w:rPr>
            </w:pPr>
          </w:p>
        </w:tc>
        <w:tc>
          <w:tcPr>
            <w:tcW w:w="427" w:type="dxa"/>
          </w:tcPr>
          <w:p w14:paraId="00764892" w14:textId="77777777" w:rsidR="00A5080A" w:rsidRPr="00FE2884" w:rsidRDefault="00A5080A" w:rsidP="00A379F6">
            <w:pPr>
              <w:rPr>
                <w:rFonts w:cstheme="minorHAnsi"/>
                <w:lang w:val="fr-FR"/>
              </w:rPr>
            </w:pPr>
          </w:p>
        </w:tc>
        <w:tc>
          <w:tcPr>
            <w:tcW w:w="428" w:type="dxa"/>
          </w:tcPr>
          <w:p w14:paraId="54CAB984" w14:textId="77777777" w:rsidR="00A5080A" w:rsidRPr="00FE2884" w:rsidRDefault="00A5080A" w:rsidP="00A379F6">
            <w:pPr>
              <w:rPr>
                <w:rFonts w:cstheme="minorHAnsi"/>
                <w:lang w:val="fr-FR"/>
              </w:rPr>
            </w:pPr>
          </w:p>
        </w:tc>
        <w:tc>
          <w:tcPr>
            <w:tcW w:w="3273" w:type="dxa"/>
            <w:vMerge/>
          </w:tcPr>
          <w:p w14:paraId="003BEACE" w14:textId="77777777" w:rsidR="00A5080A" w:rsidRPr="00FE2884" w:rsidRDefault="00A5080A" w:rsidP="00A379F6">
            <w:pPr>
              <w:rPr>
                <w:rFonts w:cstheme="minorHAnsi"/>
                <w:lang w:val="fr-FR"/>
              </w:rPr>
            </w:pPr>
          </w:p>
        </w:tc>
      </w:tr>
      <w:tr w:rsidR="00A5080A" w:rsidRPr="00FE2884" w14:paraId="73C21794" w14:textId="77777777" w:rsidTr="00A379F6">
        <w:tc>
          <w:tcPr>
            <w:tcW w:w="1101" w:type="dxa"/>
            <w:vMerge/>
            <w:shd w:val="clear" w:color="auto" w:fill="9CC2E5" w:themeFill="accent1" w:themeFillTint="99"/>
            <w:textDirection w:val="btLr"/>
          </w:tcPr>
          <w:p w14:paraId="70014E48" w14:textId="77777777" w:rsidR="00A5080A" w:rsidRPr="00FE2884" w:rsidRDefault="00A5080A" w:rsidP="00A379F6">
            <w:pPr>
              <w:ind w:left="113" w:right="113"/>
              <w:jc w:val="center"/>
              <w:rPr>
                <w:rFonts w:cstheme="minorHAnsi"/>
                <w:lang w:val="fr-FR"/>
              </w:rPr>
            </w:pPr>
          </w:p>
        </w:tc>
        <w:tc>
          <w:tcPr>
            <w:tcW w:w="2735" w:type="dxa"/>
            <w:vMerge/>
          </w:tcPr>
          <w:p w14:paraId="7D250357" w14:textId="77777777" w:rsidR="00A5080A" w:rsidRPr="00FE2884" w:rsidRDefault="00A5080A" w:rsidP="00A379F6">
            <w:pPr>
              <w:rPr>
                <w:rFonts w:cstheme="minorHAnsi"/>
                <w:lang w:val="fr-FR"/>
              </w:rPr>
            </w:pPr>
          </w:p>
        </w:tc>
        <w:tc>
          <w:tcPr>
            <w:tcW w:w="512" w:type="dxa"/>
          </w:tcPr>
          <w:p w14:paraId="0FFE1546" w14:textId="77777777" w:rsidR="00A5080A" w:rsidRPr="00FE2884" w:rsidRDefault="00A5080A" w:rsidP="00A379F6">
            <w:pPr>
              <w:rPr>
                <w:rFonts w:cstheme="minorHAnsi"/>
                <w:lang w:val="fr-FR"/>
              </w:rPr>
            </w:pPr>
            <w:r>
              <w:rPr>
                <w:rFonts w:cstheme="minorHAnsi"/>
                <w:lang w:val="fr-FR"/>
              </w:rPr>
              <w:t>7</w:t>
            </w:r>
            <w:r w:rsidRPr="00FE2884">
              <w:rPr>
                <w:rFonts w:cstheme="minorHAnsi"/>
                <w:lang w:val="fr-FR"/>
              </w:rPr>
              <w:t>.</w:t>
            </w:r>
            <w:r>
              <w:rPr>
                <w:rFonts w:cstheme="minorHAnsi"/>
                <w:lang w:val="fr-FR"/>
              </w:rPr>
              <w:t>3</w:t>
            </w:r>
          </w:p>
        </w:tc>
        <w:tc>
          <w:tcPr>
            <w:tcW w:w="6260" w:type="dxa"/>
          </w:tcPr>
          <w:p w14:paraId="2182CADD"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reçoit</w:t>
            </w:r>
            <w:r w:rsidRPr="00FE2884">
              <w:rPr>
                <w:rFonts w:cstheme="minorHAnsi"/>
                <w:lang w:val="fr-FR"/>
              </w:rPr>
              <w:t xml:space="preserve"> une formation sur </w:t>
            </w:r>
            <w:r>
              <w:rPr>
                <w:rFonts w:cstheme="minorHAnsi"/>
                <w:lang w:val="fr-FR"/>
              </w:rPr>
              <w:t xml:space="preserve">les méthodes d’orientation : </w:t>
            </w:r>
            <w:r w:rsidRPr="00FE2884">
              <w:rPr>
                <w:rFonts w:cstheme="minorHAnsi"/>
                <w:lang w:val="fr-FR"/>
              </w:rPr>
              <w:t>quand</w:t>
            </w:r>
            <w:r>
              <w:rPr>
                <w:rFonts w:cstheme="minorHAnsi"/>
                <w:lang w:val="fr-FR"/>
              </w:rPr>
              <w:t>, comment référer l</w:t>
            </w:r>
            <w:r w:rsidRPr="00FE2884">
              <w:rPr>
                <w:rFonts w:cstheme="minorHAnsi"/>
                <w:lang w:val="fr-FR"/>
              </w:rPr>
              <w:t>es cas</w:t>
            </w:r>
            <w:r>
              <w:rPr>
                <w:rFonts w:cstheme="minorHAnsi"/>
                <w:lang w:val="fr-FR"/>
              </w:rPr>
              <w:t xml:space="preserve">, et </w:t>
            </w:r>
            <w:r w:rsidRPr="00C140D9">
              <w:rPr>
                <w:rFonts w:cstheme="minorHAnsi"/>
                <w:i/>
                <w:lang w:val="fr-FR"/>
              </w:rPr>
              <w:t>si</w:t>
            </w:r>
            <w:r>
              <w:rPr>
                <w:rFonts w:cstheme="minorHAnsi"/>
                <w:lang w:val="fr-FR"/>
              </w:rPr>
              <w:t xml:space="preserve"> une orientation est nécessaire</w:t>
            </w:r>
            <w:r w:rsidRPr="00FE2884">
              <w:rPr>
                <w:rFonts w:cstheme="minorHAnsi"/>
                <w:lang w:val="fr-FR"/>
              </w:rPr>
              <w:t>.</w:t>
            </w:r>
          </w:p>
        </w:tc>
        <w:tc>
          <w:tcPr>
            <w:tcW w:w="427" w:type="dxa"/>
          </w:tcPr>
          <w:p w14:paraId="31AD4F1C" w14:textId="77777777" w:rsidR="00A5080A" w:rsidRPr="00FE2884" w:rsidRDefault="00A5080A" w:rsidP="00A379F6">
            <w:pPr>
              <w:rPr>
                <w:rFonts w:cstheme="minorHAnsi"/>
                <w:lang w:val="fr-FR"/>
              </w:rPr>
            </w:pPr>
          </w:p>
        </w:tc>
        <w:tc>
          <w:tcPr>
            <w:tcW w:w="427" w:type="dxa"/>
          </w:tcPr>
          <w:p w14:paraId="60C0C24E" w14:textId="77777777" w:rsidR="00A5080A" w:rsidRPr="00FE2884" w:rsidRDefault="00A5080A" w:rsidP="00A379F6">
            <w:pPr>
              <w:rPr>
                <w:rFonts w:cstheme="minorHAnsi"/>
                <w:lang w:val="fr-FR"/>
              </w:rPr>
            </w:pPr>
          </w:p>
        </w:tc>
        <w:tc>
          <w:tcPr>
            <w:tcW w:w="428" w:type="dxa"/>
          </w:tcPr>
          <w:p w14:paraId="5DEB2212" w14:textId="77777777" w:rsidR="00A5080A" w:rsidRPr="00FE2884" w:rsidRDefault="00A5080A" w:rsidP="00A379F6">
            <w:pPr>
              <w:rPr>
                <w:rFonts w:cstheme="minorHAnsi"/>
                <w:lang w:val="fr-FR"/>
              </w:rPr>
            </w:pPr>
          </w:p>
        </w:tc>
        <w:tc>
          <w:tcPr>
            <w:tcW w:w="3273" w:type="dxa"/>
            <w:vMerge/>
          </w:tcPr>
          <w:p w14:paraId="2086F06C" w14:textId="77777777" w:rsidR="00A5080A" w:rsidRPr="00FE2884" w:rsidRDefault="00A5080A" w:rsidP="00A379F6">
            <w:pPr>
              <w:rPr>
                <w:rFonts w:cstheme="minorHAnsi"/>
                <w:lang w:val="fr-FR"/>
              </w:rPr>
            </w:pPr>
          </w:p>
        </w:tc>
      </w:tr>
      <w:tr w:rsidR="00A5080A" w:rsidRPr="00FE2884" w14:paraId="20C70DC6" w14:textId="77777777" w:rsidTr="00A379F6">
        <w:tc>
          <w:tcPr>
            <w:tcW w:w="1101" w:type="dxa"/>
            <w:vMerge w:val="restart"/>
            <w:shd w:val="clear" w:color="auto" w:fill="9CC2E5" w:themeFill="accent1" w:themeFillTint="99"/>
            <w:textDirection w:val="btLr"/>
          </w:tcPr>
          <w:p w14:paraId="780F7961" w14:textId="77777777" w:rsidR="00A5080A" w:rsidRPr="00FE2884" w:rsidRDefault="00A5080A" w:rsidP="00A379F6">
            <w:pPr>
              <w:ind w:left="113" w:right="113"/>
              <w:jc w:val="center"/>
              <w:rPr>
                <w:rFonts w:cstheme="minorHAnsi"/>
                <w:b/>
                <w:lang w:val="fr-FR"/>
              </w:rPr>
            </w:pPr>
            <w:r>
              <w:rPr>
                <w:rFonts w:cstheme="minorHAnsi"/>
                <w:b/>
                <w:lang w:val="fr-FR"/>
              </w:rPr>
              <w:t>Coordination &amp; Plaidoyer</w:t>
            </w:r>
          </w:p>
        </w:tc>
        <w:tc>
          <w:tcPr>
            <w:tcW w:w="2735" w:type="dxa"/>
            <w:vMerge w:val="restart"/>
          </w:tcPr>
          <w:p w14:paraId="04B07EBF" w14:textId="7396893B" w:rsidR="00A5080A" w:rsidRPr="00FE2884" w:rsidRDefault="00A5080A" w:rsidP="00B503B2">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met en place</w:t>
            </w:r>
            <w:r w:rsidRPr="00FE2884">
              <w:rPr>
                <w:rFonts w:cstheme="minorHAnsi"/>
                <w:lang w:val="fr-FR"/>
              </w:rPr>
              <w:t xml:space="preserve"> un plaidoyer et travaille avec les acteurs concernés pour </w:t>
            </w:r>
            <w:r>
              <w:rPr>
                <w:rFonts w:cstheme="minorHAnsi"/>
                <w:lang w:val="fr-FR"/>
              </w:rPr>
              <w:t>renforcer</w:t>
            </w:r>
            <w:r w:rsidRPr="00FE2884">
              <w:rPr>
                <w:rFonts w:cstheme="minorHAnsi"/>
                <w:lang w:val="fr-FR"/>
              </w:rPr>
              <w:t xml:space="preserve"> l’environnement </w:t>
            </w:r>
            <w:r>
              <w:rPr>
                <w:rFonts w:cstheme="minorHAnsi"/>
                <w:lang w:val="fr-FR"/>
              </w:rPr>
              <w:t>de protection</w:t>
            </w:r>
            <w:r w:rsidRPr="00FE2884">
              <w:rPr>
                <w:rFonts w:cstheme="minorHAnsi"/>
                <w:lang w:val="fr-FR"/>
              </w:rPr>
              <w:t xml:space="preserve">, éviter les </w:t>
            </w:r>
            <w:r>
              <w:rPr>
                <w:rFonts w:cstheme="minorHAnsi"/>
                <w:lang w:val="fr-FR"/>
              </w:rPr>
              <w:t>chevauchements</w:t>
            </w:r>
            <w:r w:rsidR="00B503B2">
              <w:rPr>
                <w:rFonts w:cstheme="minorHAnsi"/>
                <w:lang w:val="fr-FR"/>
              </w:rPr>
              <w:t xml:space="preserve"> entre les activités</w:t>
            </w:r>
            <w:r>
              <w:rPr>
                <w:rFonts w:cstheme="minorHAnsi"/>
                <w:lang w:val="fr-FR"/>
              </w:rPr>
              <w:t xml:space="preserve"> </w:t>
            </w:r>
            <w:r w:rsidRPr="00FE2884">
              <w:rPr>
                <w:rFonts w:cstheme="minorHAnsi"/>
                <w:lang w:val="fr-FR"/>
              </w:rPr>
              <w:t xml:space="preserve">et prévenir, atténuer et répondre aux risques </w:t>
            </w:r>
            <w:r>
              <w:rPr>
                <w:rFonts w:cstheme="minorHAnsi"/>
                <w:lang w:val="fr-FR"/>
              </w:rPr>
              <w:t>liés à la</w:t>
            </w:r>
            <w:r w:rsidRPr="00FE2884">
              <w:rPr>
                <w:rFonts w:cstheme="minorHAnsi"/>
                <w:lang w:val="fr-FR"/>
              </w:rPr>
              <w:t xml:space="preserve"> protection.</w:t>
            </w:r>
          </w:p>
        </w:tc>
        <w:tc>
          <w:tcPr>
            <w:tcW w:w="512" w:type="dxa"/>
          </w:tcPr>
          <w:p w14:paraId="01FB0649" w14:textId="77777777" w:rsidR="00A5080A" w:rsidRPr="00FE2884" w:rsidRDefault="00A5080A" w:rsidP="00A379F6">
            <w:pPr>
              <w:rPr>
                <w:rFonts w:cstheme="minorHAnsi"/>
                <w:lang w:val="fr-FR"/>
              </w:rPr>
            </w:pPr>
            <w:r>
              <w:rPr>
                <w:rFonts w:cstheme="minorHAnsi"/>
                <w:lang w:val="fr-FR"/>
              </w:rPr>
              <w:t>8</w:t>
            </w:r>
            <w:r w:rsidRPr="00FE2884">
              <w:rPr>
                <w:rFonts w:cstheme="minorHAnsi"/>
                <w:lang w:val="fr-FR"/>
              </w:rPr>
              <w:t>.1</w:t>
            </w:r>
          </w:p>
        </w:tc>
        <w:tc>
          <w:tcPr>
            <w:tcW w:w="6260" w:type="dxa"/>
          </w:tcPr>
          <w:p w14:paraId="162CC808"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met en place une coordination</w:t>
            </w:r>
            <w:r w:rsidRPr="00FE2884">
              <w:rPr>
                <w:rFonts w:cstheme="minorHAnsi"/>
                <w:lang w:val="fr-FR"/>
              </w:rPr>
              <w:t xml:space="preserve"> </w:t>
            </w:r>
            <w:r>
              <w:rPr>
                <w:rFonts w:cstheme="minorHAnsi"/>
                <w:lang w:val="fr-FR"/>
              </w:rPr>
              <w:t>en</w:t>
            </w:r>
            <w:r w:rsidRPr="00FE2884">
              <w:rPr>
                <w:rFonts w:cstheme="minorHAnsi"/>
                <w:lang w:val="fr-FR"/>
              </w:rPr>
              <w:t xml:space="preserve"> interne entre les projets pour </w:t>
            </w:r>
            <w:r>
              <w:rPr>
                <w:rFonts w:cstheme="minorHAnsi"/>
                <w:lang w:val="fr-FR"/>
              </w:rPr>
              <w:t>garantir</w:t>
            </w:r>
            <w:r w:rsidRPr="00FE2884">
              <w:rPr>
                <w:rFonts w:cstheme="minorHAnsi"/>
                <w:lang w:val="fr-FR"/>
              </w:rPr>
              <w:t xml:space="preserve"> l’intégration</w:t>
            </w:r>
            <w:r>
              <w:rPr>
                <w:rFonts w:cstheme="minorHAnsi"/>
                <w:lang w:val="fr-FR"/>
              </w:rPr>
              <w:t xml:space="preserve"> systématique</w:t>
            </w:r>
            <w:r w:rsidRPr="00FE2884">
              <w:rPr>
                <w:rFonts w:cstheme="minorHAnsi"/>
                <w:lang w:val="fr-FR"/>
              </w:rPr>
              <w:t xml:space="preserve"> de la protection </w:t>
            </w:r>
            <w:r>
              <w:rPr>
                <w:rFonts w:cstheme="minorHAnsi"/>
                <w:lang w:val="fr-FR"/>
              </w:rPr>
              <w:t>transversale</w:t>
            </w:r>
            <w:r w:rsidRPr="00FE2884">
              <w:rPr>
                <w:rFonts w:cstheme="minorHAnsi"/>
                <w:lang w:val="fr-FR"/>
              </w:rPr>
              <w:t xml:space="preserve"> </w:t>
            </w:r>
            <w:r>
              <w:rPr>
                <w:rFonts w:cstheme="minorHAnsi"/>
                <w:lang w:val="fr-FR"/>
              </w:rPr>
              <w:t xml:space="preserve">au sein de </w:t>
            </w:r>
            <w:r w:rsidRPr="00FE2884">
              <w:rPr>
                <w:rFonts w:cstheme="minorHAnsi"/>
                <w:lang w:val="fr-FR"/>
              </w:rPr>
              <w:t>toutes les interventions sectorielles.</w:t>
            </w:r>
          </w:p>
        </w:tc>
        <w:tc>
          <w:tcPr>
            <w:tcW w:w="427" w:type="dxa"/>
          </w:tcPr>
          <w:p w14:paraId="4F02A683" w14:textId="77777777" w:rsidR="00A5080A" w:rsidRPr="00FE2884" w:rsidRDefault="00A5080A" w:rsidP="00A379F6">
            <w:pPr>
              <w:rPr>
                <w:rFonts w:cstheme="minorHAnsi"/>
                <w:lang w:val="fr-FR"/>
              </w:rPr>
            </w:pPr>
          </w:p>
        </w:tc>
        <w:tc>
          <w:tcPr>
            <w:tcW w:w="427" w:type="dxa"/>
          </w:tcPr>
          <w:p w14:paraId="33BAC4A2" w14:textId="77777777" w:rsidR="00A5080A" w:rsidRPr="00FE2884" w:rsidRDefault="00A5080A" w:rsidP="00A379F6">
            <w:pPr>
              <w:rPr>
                <w:rFonts w:cstheme="minorHAnsi"/>
                <w:lang w:val="fr-FR"/>
              </w:rPr>
            </w:pPr>
          </w:p>
        </w:tc>
        <w:tc>
          <w:tcPr>
            <w:tcW w:w="428" w:type="dxa"/>
          </w:tcPr>
          <w:p w14:paraId="1F165AE9" w14:textId="77777777" w:rsidR="00A5080A" w:rsidRPr="00FE2884" w:rsidRDefault="00A5080A" w:rsidP="00A379F6">
            <w:pPr>
              <w:rPr>
                <w:rFonts w:cstheme="minorHAnsi"/>
                <w:lang w:val="fr-FR"/>
              </w:rPr>
            </w:pPr>
          </w:p>
        </w:tc>
        <w:tc>
          <w:tcPr>
            <w:tcW w:w="3273" w:type="dxa"/>
            <w:vMerge w:val="restart"/>
          </w:tcPr>
          <w:p w14:paraId="37AA713D" w14:textId="77777777" w:rsidR="00A5080A" w:rsidRPr="00FE2884" w:rsidRDefault="00A5080A" w:rsidP="00A379F6">
            <w:pPr>
              <w:rPr>
                <w:rFonts w:cstheme="minorHAnsi"/>
                <w:lang w:val="fr-FR"/>
              </w:rPr>
            </w:pPr>
          </w:p>
        </w:tc>
      </w:tr>
      <w:tr w:rsidR="00A5080A" w:rsidRPr="00FE2884" w14:paraId="459B4144" w14:textId="77777777" w:rsidTr="00A379F6">
        <w:tc>
          <w:tcPr>
            <w:tcW w:w="1101" w:type="dxa"/>
            <w:vMerge/>
            <w:shd w:val="clear" w:color="auto" w:fill="9CC2E5" w:themeFill="accent1" w:themeFillTint="99"/>
            <w:textDirection w:val="btLr"/>
          </w:tcPr>
          <w:p w14:paraId="0F682BE4" w14:textId="77777777" w:rsidR="00A5080A" w:rsidRPr="00FE2884" w:rsidRDefault="00A5080A" w:rsidP="00A379F6">
            <w:pPr>
              <w:ind w:left="113" w:right="113"/>
              <w:jc w:val="center"/>
              <w:rPr>
                <w:rFonts w:cstheme="minorHAnsi"/>
                <w:lang w:val="fr-FR"/>
              </w:rPr>
            </w:pPr>
          </w:p>
        </w:tc>
        <w:tc>
          <w:tcPr>
            <w:tcW w:w="2735" w:type="dxa"/>
            <w:vMerge/>
          </w:tcPr>
          <w:p w14:paraId="2A687DD4" w14:textId="77777777" w:rsidR="00A5080A" w:rsidRPr="00FE2884" w:rsidRDefault="00A5080A" w:rsidP="00A379F6">
            <w:pPr>
              <w:rPr>
                <w:rFonts w:cstheme="minorHAnsi"/>
                <w:lang w:val="fr-FR"/>
              </w:rPr>
            </w:pPr>
          </w:p>
        </w:tc>
        <w:tc>
          <w:tcPr>
            <w:tcW w:w="512" w:type="dxa"/>
          </w:tcPr>
          <w:p w14:paraId="05B00A1B" w14:textId="77777777" w:rsidR="00A5080A" w:rsidRPr="00FE2884" w:rsidRDefault="00A5080A" w:rsidP="00A379F6">
            <w:pPr>
              <w:rPr>
                <w:rFonts w:cstheme="minorHAnsi"/>
                <w:lang w:val="fr-FR"/>
              </w:rPr>
            </w:pPr>
            <w:r>
              <w:rPr>
                <w:rFonts w:cstheme="minorHAnsi"/>
                <w:lang w:val="fr-FR"/>
              </w:rPr>
              <w:t>8</w:t>
            </w:r>
            <w:r w:rsidRPr="00FE2884">
              <w:rPr>
                <w:rFonts w:cstheme="minorHAnsi"/>
                <w:lang w:val="fr-FR"/>
              </w:rPr>
              <w:t>.2</w:t>
            </w:r>
          </w:p>
        </w:tc>
        <w:tc>
          <w:tcPr>
            <w:tcW w:w="6260" w:type="dxa"/>
          </w:tcPr>
          <w:p w14:paraId="4D806A5A"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w:t>
            </w:r>
            <w:r w:rsidRPr="00FE2884">
              <w:rPr>
                <w:rFonts w:cstheme="minorHAnsi"/>
                <w:lang w:val="fr-FR"/>
              </w:rPr>
              <w:t xml:space="preserve"> </w:t>
            </w:r>
            <w:r>
              <w:rPr>
                <w:rFonts w:cstheme="minorHAnsi"/>
                <w:lang w:val="fr-FR"/>
              </w:rPr>
              <w:t>collabore</w:t>
            </w:r>
            <w:r w:rsidRPr="00FE2884">
              <w:rPr>
                <w:rFonts w:cstheme="minorHAnsi"/>
                <w:lang w:val="fr-FR"/>
              </w:rPr>
              <w:t xml:space="preserve"> </w:t>
            </w:r>
            <w:r>
              <w:rPr>
                <w:rFonts w:cstheme="minorHAnsi"/>
                <w:lang w:val="fr-FR"/>
              </w:rPr>
              <w:t>avec les</w:t>
            </w:r>
            <w:r w:rsidRPr="00FE2884">
              <w:rPr>
                <w:rFonts w:cstheme="minorHAnsi"/>
                <w:lang w:val="fr-FR"/>
              </w:rPr>
              <w:t xml:space="preserve"> forums de coordination exist</w:t>
            </w:r>
            <w:r>
              <w:rPr>
                <w:rFonts w:cstheme="minorHAnsi"/>
                <w:lang w:val="fr-FR"/>
              </w:rPr>
              <w:t>ants</w:t>
            </w:r>
            <w:r w:rsidRPr="00FE2884">
              <w:rPr>
                <w:rFonts w:cstheme="minorHAnsi"/>
                <w:lang w:val="fr-FR"/>
              </w:rPr>
              <w:t xml:space="preserve"> et partage des informations</w:t>
            </w:r>
            <w:r>
              <w:rPr>
                <w:rFonts w:cstheme="minorHAnsi"/>
                <w:lang w:val="fr-FR"/>
              </w:rPr>
              <w:t xml:space="preserve"> et pratiques</w:t>
            </w:r>
            <w:r w:rsidRPr="00FE2884">
              <w:rPr>
                <w:rFonts w:cstheme="minorHAnsi"/>
                <w:lang w:val="fr-FR"/>
              </w:rPr>
              <w:t xml:space="preserve"> </w:t>
            </w:r>
            <w:r>
              <w:rPr>
                <w:rFonts w:cstheme="minorHAnsi"/>
                <w:lang w:val="fr-FR"/>
              </w:rPr>
              <w:t>en matière de</w:t>
            </w:r>
            <w:r w:rsidRPr="00FE2884">
              <w:rPr>
                <w:rFonts w:cstheme="minorHAnsi"/>
                <w:lang w:val="fr-FR"/>
              </w:rPr>
              <w:t xml:space="preserve"> protection/</w:t>
            </w:r>
            <w:r>
              <w:rPr>
                <w:rFonts w:cstheme="minorHAnsi"/>
                <w:lang w:val="fr-FR"/>
              </w:rPr>
              <w:t>protection</w:t>
            </w:r>
            <w:r w:rsidRPr="00FE2884">
              <w:rPr>
                <w:rFonts w:cstheme="minorHAnsi"/>
                <w:lang w:val="fr-FR"/>
              </w:rPr>
              <w:t xml:space="preserve"> transversale.</w:t>
            </w:r>
          </w:p>
        </w:tc>
        <w:tc>
          <w:tcPr>
            <w:tcW w:w="427" w:type="dxa"/>
          </w:tcPr>
          <w:p w14:paraId="527CCF8B" w14:textId="77777777" w:rsidR="00A5080A" w:rsidRPr="00FE2884" w:rsidRDefault="00A5080A" w:rsidP="00A379F6">
            <w:pPr>
              <w:rPr>
                <w:rFonts w:cstheme="minorHAnsi"/>
                <w:lang w:val="fr-FR"/>
              </w:rPr>
            </w:pPr>
          </w:p>
        </w:tc>
        <w:tc>
          <w:tcPr>
            <w:tcW w:w="427" w:type="dxa"/>
          </w:tcPr>
          <w:p w14:paraId="1932E0F7" w14:textId="77777777" w:rsidR="00A5080A" w:rsidRPr="00FE2884" w:rsidRDefault="00A5080A" w:rsidP="00A379F6">
            <w:pPr>
              <w:rPr>
                <w:rFonts w:cstheme="minorHAnsi"/>
                <w:lang w:val="fr-FR"/>
              </w:rPr>
            </w:pPr>
          </w:p>
        </w:tc>
        <w:tc>
          <w:tcPr>
            <w:tcW w:w="428" w:type="dxa"/>
          </w:tcPr>
          <w:p w14:paraId="4FED128F" w14:textId="77777777" w:rsidR="00A5080A" w:rsidRPr="00FE2884" w:rsidRDefault="00A5080A" w:rsidP="00A379F6">
            <w:pPr>
              <w:rPr>
                <w:rFonts w:cstheme="minorHAnsi"/>
                <w:lang w:val="fr-FR"/>
              </w:rPr>
            </w:pPr>
          </w:p>
        </w:tc>
        <w:tc>
          <w:tcPr>
            <w:tcW w:w="3273" w:type="dxa"/>
            <w:vMerge/>
          </w:tcPr>
          <w:p w14:paraId="54EDE5F1" w14:textId="77777777" w:rsidR="00A5080A" w:rsidRPr="00FE2884" w:rsidRDefault="00A5080A" w:rsidP="00A379F6">
            <w:pPr>
              <w:rPr>
                <w:rFonts w:cstheme="minorHAnsi"/>
                <w:lang w:val="fr-FR"/>
              </w:rPr>
            </w:pPr>
          </w:p>
        </w:tc>
      </w:tr>
      <w:tr w:rsidR="00A5080A" w:rsidRPr="00FE2884" w14:paraId="124A5B7F" w14:textId="77777777" w:rsidTr="00A379F6">
        <w:tc>
          <w:tcPr>
            <w:tcW w:w="1101" w:type="dxa"/>
            <w:vMerge/>
            <w:shd w:val="clear" w:color="auto" w:fill="9CC2E5" w:themeFill="accent1" w:themeFillTint="99"/>
            <w:textDirection w:val="btLr"/>
          </w:tcPr>
          <w:p w14:paraId="7023AB10" w14:textId="77777777" w:rsidR="00A5080A" w:rsidRPr="00FE2884" w:rsidRDefault="00A5080A" w:rsidP="00A379F6">
            <w:pPr>
              <w:ind w:left="113" w:right="113"/>
              <w:jc w:val="center"/>
              <w:rPr>
                <w:rFonts w:cstheme="minorHAnsi"/>
                <w:lang w:val="fr-FR"/>
              </w:rPr>
            </w:pPr>
          </w:p>
        </w:tc>
        <w:tc>
          <w:tcPr>
            <w:tcW w:w="2735" w:type="dxa"/>
            <w:vMerge/>
          </w:tcPr>
          <w:p w14:paraId="23666B17" w14:textId="77777777" w:rsidR="00A5080A" w:rsidRPr="00FE2884" w:rsidRDefault="00A5080A" w:rsidP="00A379F6">
            <w:pPr>
              <w:rPr>
                <w:rFonts w:cstheme="minorHAnsi"/>
                <w:lang w:val="fr-FR"/>
              </w:rPr>
            </w:pPr>
          </w:p>
        </w:tc>
        <w:tc>
          <w:tcPr>
            <w:tcW w:w="512" w:type="dxa"/>
          </w:tcPr>
          <w:p w14:paraId="2B2728F3" w14:textId="77777777" w:rsidR="00A5080A" w:rsidRPr="00FE2884" w:rsidRDefault="00A5080A" w:rsidP="00A379F6">
            <w:pPr>
              <w:rPr>
                <w:rFonts w:cstheme="minorHAnsi"/>
                <w:lang w:val="fr-FR"/>
              </w:rPr>
            </w:pPr>
            <w:r>
              <w:rPr>
                <w:rFonts w:cstheme="minorHAnsi"/>
                <w:lang w:val="fr-FR"/>
              </w:rPr>
              <w:t>8</w:t>
            </w:r>
            <w:r w:rsidRPr="00FE2884">
              <w:rPr>
                <w:rFonts w:cstheme="minorHAnsi"/>
                <w:lang w:val="fr-FR"/>
              </w:rPr>
              <w:t>.3</w:t>
            </w:r>
          </w:p>
        </w:tc>
        <w:tc>
          <w:tcPr>
            <w:tcW w:w="6260" w:type="dxa"/>
          </w:tcPr>
          <w:p w14:paraId="185AB2B8" w14:textId="77777777" w:rsidR="00A5080A" w:rsidRPr="00FE2884" w:rsidRDefault="00A5080A" w:rsidP="00A379F6">
            <w:pPr>
              <w:rPr>
                <w:rFonts w:cstheme="minorHAnsi"/>
                <w:lang w:val="fr-FR"/>
              </w:rPr>
            </w:pPr>
            <w:r w:rsidRPr="00FE2884">
              <w:rPr>
                <w:rFonts w:cstheme="minorHAnsi"/>
                <w:lang w:val="fr-FR"/>
              </w:rPr>
              <w:t xml:space="preserve">Le </w:t>
            </w:r>
            <w:r>
              <w:rPr>
                <w:rFonts w:cstheme="minorHAnsi"/>
                <w:lang w:val="fr-FR"/>
              </w:rPr>
              <w:t>personnel soulève auprès des principaux responsables</w:t>
            </w:r>
            <w:r w:rsidRPr="00FE2884">
              <w:rPr>
                <w:rFonts w:cstheme="minorHAnsi"/>
                <w:lang w:val="fr-FR"/>
              </w:rPr>
              <w:t xml:space="preserve"> les problèmes</w:t>
            </w:r>
            <w:r>
              <w:rPr>
                <w:rFonts w:cstheme="minorHAnsi"/>
                <w:lang w:val="fr-FR"/>
              </w:rPr>
              <w:t xml:space="preserve"> et risques non résolus en matière</w:t>
            </w:r>
            <w:r w:rsidRPr="00FE2884">
              <w:rPr>
                <w:rFonts w:cstheme="minorHAnsi"/>
                <w:lang w:val="fr-FR"/>
              </w:rPr>
              <w:t xml:space="preserve"> de protection.</w:t>
            </w:r>
          </w:p>
        </w:tc>
        <w:tc>
          <w:tcPr>
            <w:tcW w:w="427" w:type="dxa"/>
          </w:tcPr>
          <w:p w14:paraId="6A86F869" w14:textId="77777777" w:rsidR="00A5080A" w:rsidRPr="00FE2884" w:rsidRDefault="00A5080A" w:rsidP="00A379F6">
            <w:pPr>
              <w:rPr>
                <w:rFonts w:cstheme="minorHAnsi"/>
                <w:lang w:val="fr-FR"/>
              </w:rPr>
            </w:pPr>
          </w:p>
        </w:tc>
        <w:tc>
          <w:tcPr>
            <w:tcW w:w="427" w:type="dxa"/>
          </w:tcPr>
          <w:p w14:paraId="56F4BD7E" w14:textId="77777777" w:rsidR="00A5080A" w:rsidRPr="00FE2884" w:rsidRDefault="00A5080A" w:rsidP="00A379F6">
            <w:pPr>
              <w:rPr>
                <w:rFonts w:cstheme="minorHAnsi"/>
                <w:lang w:val="fr-FR"/>
              </w:rPr>
            </w:pPr>
          </w:p>
        </w:tc>
        <w:tc>
          <w:tcPr>
            <w:tcW w:w="428" w:type="dxa"/>
          </w:tcPr>
          <w:p w14:paraId="06167374" w14:textId="77777777" w:rsidR="00A5080A" w:rsidRPr="00FE2884" w:rsidRDefault="00A5080A" w:rsidP="00A379F6">
            <w:pPr>
              <w:rPr>
                <w:rFonts w:cstheme="minorHAnsi"/>
                <w:lang w:val="fr-FR"/>
              </w:rPr>
            </w:pPr>
          </w:p>
        </w:tc>
        <w:tc>
          <w:tcPr>
            <w:tcW w:w="3273" w:type="dxa"/>
            <w:vMerge/>
          </w:tcPr>
          <w:p w14:paraId="2657D31A" w14:textId="77777777" w:rsidR="00A5080A" w:rsidRPr="00FE2884" w:rsidRDefault="00A5080A" w:rsidP="00A379F6">
            <w:pPr>
              <w:rPr>
                <w:rFonts w:cstheme="minorHAnsi"/>
                <w:lang w:val="fr-FR"/>
              </w:rPr>
            </w:pPr>
          </w:p>
        </w:tc>
      </w:tr>
    </w:tbl>
    <w:p w14:paraId="19006B25" w14:textId="77777777" w:rsidR="00724C65" w:rsidRDefault="00724C65" w:rsidP="00724C65"/>
    <w:p w14:paraId="401B36DE" w14:textId="77777777" w:rsidR="00724C65" w:rsidRDefault="00724C65" w:rsidP="00724C65"/>
    <w:p w14:paraId="2538C098" w14:textId="06F65595" w:rsidR="00CC453E" w:rsidRPr="00DA1C3B" w:rsidRDefault="00CC453E" w:rsidP="00564909">
      <w:pPr>
        <w:pStyle w:val="Heading1"/>
        <w:rPr>
          <w:rFonts w:asciiTheme="minorHAnsi" w:hAnsiTheme="minorHAnsi" w:cstheme="minorHAnsi"/>
          <w:b/>
          <w:lang w:val="fr-FR"/>
        </w:rPr>
        <w:sectPr w:rsidR="00CC453E" w:rsidRPr="00DA1C3B" w:rsidSect="00040EE3">
          <w:footerReference w:type="default" r:id="rId18"/>
          <w:pgSz w:w="16838" w:h="11906" w:orient="landscape"/>
          <w:pgMar w:top="720" w:right="720" w:bottom="720" w:left="720" w:header="709" w:footer="709" w:gutter="0"/>
          <w:cols w:space="708"/>
          <w:docGrid w:linePitch="360"/>
        </w:sectPr>
      </w:pPr>
    </w:p>
    <w:p w14:paraId="69F8DC3F" w14:textId="77777777" w:rsidR="00724C65" w:rsidRPr="00CE25D7" w:rsidRDefault="00724C65" w:rsidP="00724C65">
      <w:pPr>
        <w:pStyle w:val="Heading1"/>
        <w:rPr>
          <w:rFonts w:asciiTheme="minorHAnsi" w:hAnsiTheme="minorHAnsi" w:cstheme="minorHAnsi"/>
          <w:b/>
          <w:lang w:val="fr-FR"/>
        </w:rPr>
      </w:pPr>
      <w:bookmarkStart w:id="12" w:name="_Toc422478904"/>
      <w:bookmarkStart w:id="13" w:name="_Toc510130171"/>
      <w:r w:rsidRPr="00CE25D7">
        <w:rPr>
          <w:rFonts w:asciiTheme="minorHAnsi" w:hAnsiTheme="minorHAnsi" w:cstheme="minorHAnsi"/>
          <w:b/>
          <w:lang w:val="fr-FR"/>
        </w:rPr>
        <w:t>Annexe</w:t>
      </w:r>
      <w:r>
        <w:rPr>
          <w:rFonts w:asciiTheme="minorHAnsi" w:hAnsiTheme="minorHAnsi" w:cstheme="minorHAnsi"/>
          <w:b/>
          <w:lang w:val="fr-FR"/>
        </w:rPr>
        <w:t> </w:t>
      </w:r>
      <w:r w:rsidRPr="00CE25D7">
        <w:rPr>
          <w:rFonts w:asciiTheme="minorHAnsi" w:hAnsiTheme="minorHAnsi" w:cstheme="minorHAnsi"/>
          <w:b/>
          <w:lang w:val="fr-FR"/>
        </w:rPr>
        <w:t>2</w:t>
      </w:r>
      <w:r>
        <w:rPr>
          <w:rFonts w:asciiTheme="minorHAnsi" w:hAnsiTheme="minorHAnsi" w:cstheme="minorHAnsi"/>
          <w:b/>
          <w:lang w:val="fr-FR"/>
        </w:rPr>
        <w:t> </w:t>
      </w:r>
      <w:r w:rsidRPr="00CE25D7">
        <w:rPr>
          <w:rFonts w:asciiTheme="minorHAnsi" w:hAnsiTheme="minorHAnsi" w:cstheme="minorHAnsi"/>
          <w:b/>
          <w:lang w:val="fr-FR"/>
        </w:rPr>
        <w:t>: Questions directrices pour les indicateurs</w:t>
      </w:r>
      <w:bookmarkEnd w:id="12"/>
      <w:bookmarkEnd w:id="13"/>
    </w:p>
    <w:p w14:paraId="0B264ABC" w14:textId="57E96879" w:rsidR="00724C65" w:rsidRPr="00CE25D7" w:rsidRDefault="00724C65" w:rsidP="00724C65">
      <w:pPr>
        <w:jc w:val="both"/>
        <w:rPr>
          <w:lang w:val="fr-FR"/>
        </w:rPr>
      </w:pPr>
      <w:r w:rsidRPr="00CE25D7">
        <w:rPr>
          <w:lang w:val="fr-FR"/>
        </w:rPr>
        <w:t xml:space="preserve">Les questions suivantes serviront à guider les équipes </w:t>
      </w:r>
      <w:r w:rsidR="005B104E">
        <w:rPr>
          <w:lang w:val="fr-FR"/>
        </w:rPr>
        <w:t xml:space="preserve">lors de </w:t>
      </w:r>
      <w:r>
        <w:rPr>
          <w:lang w:val="fr-FR"/>
        </w:rPr>
        <w:t>l’évaluation de</w:t>
      </w:r>
      <w:r w:rsidRPr="00CE25D7">
        <w:rPr>
          <w:lang w:val="fr-FR"/>
        </w:rPr>
        <w:t xml:space="preserve"> leurs activités en f</w:t>
      </w:r>
      <w:r>
        <w:rPr>
          <w:lang w:val="fr-FR"/>
        </w:rPr>
        <w:t>o</w:t>
      </w:r>
      <w:r w:rsidRPr="00CE25D7">
        <w:rPr>
          <w:lang w:val="fr-FR"/>
        </w:rPr>
        <w:t xml:space="preserve">nction des indicateurs </w:t>
      </w:r>
      <w:r>
        <w:rPr>
          <w:lang w:val="fr-FR"/>
        </w:rPr>
        <w:t>figurant</w:t>
      </w:r>
      <w:r w:rsidRPr="00CE25D7">
        <w:rPr>
          <w:lang w:val="fr-FR"/>
        </w:rPr>
        <w:t xml:space="preserve"> dans le </w:t>
      </w:r>
      <w:r>
        <w:rPr>
          <w:lang w:val="fr-FR"/>
        </w:rPr>
        <w:t>C</w:t>
      </w:r>
      <w:r w:rsidR="005B104E">
        <w:rPr>
          <w:lang w:val="fr-FR"/>
        </w:rPr>
        <w:t>adre.</w:t>
      </w:r>
    </w:p>
    <w:p w14:paraId="570DCCB6" w14:textId="68C13FE5" w:rsidR="00724C65" w:rsidRPr="00D72372" w:rsidRDefault="00724C65" w:rsidP="00724C65">
      <w:pPr>
        <w:shd w:val="clear" w:color="auto" w:fill="D9D9D9" w:themeFill="background1" w:themeFillShade="D9"/>
        <w:rPr>
          <w:lang w:val="fr-FR"/>
        </w:rPr>
      </w:pPr>
      <w:r w:rsidRPr="00CE25D7">
        <w:rPr>
          <w:b/>
          <w:lang w:val="fr-FR"/>
        </w:rPr>
        <w:t>ANALYSE</w:t>
      </w:r>
      <w:r>
        <w:rPr>
          <w:b/>
          <w:lang w:val="fr-FR"/>
        </w:rPr>
        <w:t> </w:t>
      </w:r>
      <w:r w:rsidRPr="00CE25D7">
        <w:rPr>
          <w:b/>
          <w:lang w:val="fr-FR"/>
        </w:rPr>
        <w:t>:</w:t>
      </w:r>
      <w:r w:rsidRPr="00CE25D7">
        <w:rPr>
          <w:lang w:val="fr-FR"/>
        </w:rPr>
        <w:t xml:space="preserve"> </w:t>
      </w:r>
      <w:r w:rsidR="005B104E" w:rsidRPr="00FE2884">
        <w:rPr>
          <w:rFonts w:cstheme="minorHAnsi"/>
          <w:lang w:val="fr-FR"/>
        </w:rPr>
        <w:t xml:space="preserve">Tous les programmes sont étayés, tout au long </w:t>
      </w:r>
      <w:r w:rsidR="005B104E">
        <w:rPr>
          <w:rFonts w:cstheme="minorHAnsi"/>
          <w:lang w:val="fr-FR"/>
        </w:rPr>
        <w:t>de leur</w:t>
      </w:r>
      <w:r w:rsidR="005B104E" w:rsidRPr="00FE2884">
        <w:rPr>
          <w:rFonts w:cstheme="minorHAnsi"/>
          <w:lang w:val="fr-FR"/>
        </w:rPr>
        <w:t xml:space="preserve"> cycle, par une compréhension du contexte de protection</w:t>
      </w:r>
      <w:r w:rsidR="005B104E">
        <w:rPr>
          <w:rFonts w:cstheme="minorHAnsi"/>
          <w:lang w:val="fr-FR"/>
        </w:rPr>
        <w:t>, et ce, pour toute la durée du programme afin de garantir la sûreté et la dignité des communautés affectées et un accès utile à l’assistance par celles-ci</w:t>
      </w:r>
      <w:r w:rsidRPr="00CE25D7">
        <w:rPr>
          <w:lang w:val="fr-FR"/>
        </w:rPr>
        <w:t>.</w:t>
      </w:r>
    </w:p>
    <w:p w14:paraId="477347B8" w14:textId="690F14DD" w:rsidR="00724C65" w:rsidRPr="00D72372" w:rsidRDefault="005B104E" w:rsidP="00724C65">
      <w:pPr>
        <w:pStyle w:val="ListParagraph"/>
        <w:numPr>
          <w:ilvl w:val="1"/>
          <w:numId w:val="2"/>
        </w:numPr>
        <w:rPr>
          <w:rStyle w:val="IntenseEmphasis"/>
          <w:lang w:val="fr-FR"/>
        </w:rPr>
      </w:pPr>
      <w:r w:rsidRPr="005B104E">
        <w:rPr>
          <w:rStyle w:val="IntenseEmphasis"/>
        </w:rPr>
        <w:t xml:space="preserve">Des questions sont prévues dans le cadre de l’évaluation des besoins pour garantir une compréhension des vulnérabilités et pour identifier les obstacles à la sûreté, à la dignité et à l’accès à l’assistance pour différents </w:t>
      </w:r>
      <w:r>
        <w:rPr>
          <w:rStyle w:val="IntenseEmphasis"/>
        </w:rPr>
        <w:t>groupes</w:t>
      </w:r>
    </w:p>
    <w:p w14:paraId="2C934360" w14:textId="3D05EC85" w:rsidR="00724C65" w:rsidRPr="004916D9" w:rsidRDefault="00724C65" w:rsidP="00724C65">
      <w:pPr>
        <w:pStyle w:val="ListParagraph"/>
        <w:numPr>
          <w:ilvl w:val="2"/>
          <w:numId w:val="2"/>
        </w:numPr>
        <w:ind w:left="709" w:hanging="284"/>
        <w:rPr>
          <w:lang w:val="fr-FR"/>
        </w:rPr>
      </w:pPr>
      <w:r>
        <w:rPr>
          <w:lang w:val="fr-FR"/>
        </w:rPr>
        <w:t xml:space="preserve">Des efforts ont-ils été </w:t>
      </w:r>
      <w:r w:rsidR="005B104E">
        <w:rPr>
          <w:lang w:val="fr-FR"/>
        </w:rPr>
        <w:t>mobilisés</w:t>
      </w:r>
      <w:r>
        <w:rPr>
          <w:lang w:val="fr-FR"/>
        </w:rPr>
        <w:t xml:space="preserve"> pour identifier les groupes vulnérables (</w:t>
      </w:r>
      <w:r w:rsidRPr="004916D9">
        <w:rPr>
          <w:lang w:val="fr-FR"/>
        </w:rPr>
        <w:t>tels que les personnes déplacé</w:t>
      </w:r>
      <w:r>
        <w:rPr>
          <w:lang w:val="fr-FR"/>
        </w:rPr>
        <w:t>e</w:t>
      </w:r>
      <w:r w:rsidRPr="004916D9">
        <w:rPr>
          <w:lang w:val="fr-FR"/>
        </w:rPr>
        <w:t xml:space="preserve">s internes, les </w:t>
      </w:r>
      <w:r>
        <w:rPr>
          <w:lang w:val="fr-FR"/>
        </w:rPr>
        <w:t xml:space="preserve">personnes </w:t>
      </w:r>
      <w:r w:rsidRPr="004916D9">
        <w:rPr>
          <w:lang w:val="fr-FR"/>
        </w:rPr>
        <w:t>réfugié</w:t>
      </w:r>
      <w:r>
        <w:rPr>
          <w:lang w:val="fr-FR"/>
        </w:rPr>
        <w:t>e</w:t>
      </w:r>
      <w:r w:rsidRPr="004916D9">
        <w:rPr>
          <w:lang w:val="fr-FR"/>
        </w:rPr>
        <w:t xml:space="preserve">s, personnes âgées, malades, ménages dirigés par un enfant ou une femme, personnes plus </w:t>
      </w:r>
      <w:r>
        <w:rPr>
          <w:lang w:val="fr-FR"/>
        </w:rPr>
        <w:t>âgées ou les personnes en situation de handicap – PSH) </w:t>
      </w:r>
      <w:r w:rsidRPr="004916D9">
        <w:rPr>
          <w:lang w:val="fr-FR"/>
        </w:rPr>
        <w:t>?</w:t>
      </w:r>
    </w:p>
    <w:p w14:paraId="288C7213" w14:textId="76AC4B3B" w:rsidR="00724C65" w:rsidRDefault="00724C65" w:rsidP="00724C65">
      <w:pPr>
        <w:pStyle w:val="ListParagraph"/>
        <w:numPr>
          <w:ilvl w:val="2"/>
          <w:numId w:val="2"/>
        </w:numPr>
        <w:ind w:left="709" w:hanging="284"/>
        <w:rPr>
          <w:lang w:val="fr-FR"/>
        </w:rPr>
      </w:pPr>
      <w:r w:rsidRPr="00431376">
        <w:rPr>
          <w:lang w:val="fr-FR"/>
        </w:rPr>
        <w:t xml:space="preserve">Les équipes </w:t>
      </w:r>
      <w:r>
        <w:rPr>
          <w:lang w:val="fr-FR"/>
        </w:rPr>
        <w:t xml:space="preserve">du </w:t>
      </w:r>
      <w:r w:rsidRPr="00431376">
        <w:rPr>
          <w:lang w:val="fr-FR"/>
        </w:rPr>
        <w:t>programme ou</w:t>
      </w:r>
      <w:r>
        <w:rPr>
          <w:lang w:val="fr-FR"/>
        </w:rPr>
        <w:t xml:space="preserve"> du</w:t>
      </w:r>
      <w:r w:rsidRPr="00431376">
        <w:rPr>
          <w:lang w:val="fr-FR"/>
        </w:rPr>
        <w:t xml:space="preserve"> secteur</w:t>
      </w:r>
      <w:r w:rsidR="005B104E">
        <w:rPr>
          <w:lang w:val="fr-FR"/>
        </w:rPr>
        <w:t xml:space="preserve"> concerné</w:t>
      </w:r>
      <w:r>
        <w:rPr>
          <w:lang w:val="fr-FR"/>
        </w:rPr>
        <w:t>s</w:t>
      </w:r>
      <w:r w:rsidRPr="00431376">
        <w:rPr>
          <w:lang w:val="fr-FR"/>
        </w:rPr>
        <w:t xml:space="preserve"> (WASH,</w:t>
      </w:r>
      <w:r>
        <w:rPr>
          <w:lang w:val="fr-FR"/>
        </w:rPr>
        <w:t xml:space="preserve"> moyens de </w:t>
      </w:r>
      <w:r w:rsidRPr="00431376">
        <w:rPr>
          <w:lang w:val="fr-FR"/>
        </w:rPr>
        <w:t xml:space="preserve">subsistance, etc.) </w:t>
      </w:r>
      <w:r>
        <w:rPr>
          <w:lang w:val="fr-FR"/>
        </w:rPr>
        <w:t xml:space="preserve">incluent-elles dans leurs évaluations des questions relatives à la </w:t>
      </w:r>
      <w:r w:rsidR="005B104E">
        <w:rPr>
          <w:lang w:val="fr-FR"/>
        </w:rPr>
        <w:t>sûreté</w:t>
      </w:r>
      <w:r>
        <w:rPr>
          <w:lang w:val="fr-FR"/>
        </w:rPr>
        <w:t>, à la dignité et aux obstacles à l’accès à l’assistance ?</w:t>
      </w:r>
    </w:p>
    <w:p w14:paraId="2F00FF39" w14:textId="4B4DE666" w:rsidR="00724C65" w:rsidRPr="00560BD4" w:rsidRDefault="005B104E" w:rsidP="00724C65">
      <w:pPr>
        <w:pStyle w:val="ListParagraph"/>
        <w:numPr>
          <w:ilvl w:val="1"/>
          <w:numId w:val="2"/>
        </w:numPr>
        <w:rPr>
          <w:i/>
          <w:color w:val="5B9BD5" w:themeColor="accent1"/>
          <w:lang w:val="fr-FR"/>
        </w:rPr>
      </w:pPr>
      <w:r w:rsidRPr="005B104E">
        <w:rPr>
          <w:i/>
          <w:color w:val="5B9BD5" w:themeColor="accent1"/>
          <w:lang w:val="fr-FR"/>
        </w:rPr>
        <w:t>Les capacités locales, y compris les stratégies de résilience positives et négatives, sont analysées et utilisées judicieusement dans la conception des programmes</w:t>
      </w:r>
    </w:p>
    <w:p w14:paraId="544BE9A6" w14:textId="04178ED0" w:rsidR="00724C65" w:rsidRDefault="00724C65" w:rsidP="00215668">
      <w:pPr>
        <w:pStyle w:val="ListParagraph"/>
        <w:numPr>
          <w:ilvl w:val="0"/>
          <w:numId w:val="7"/>
        </w:numPr>
        <w:rPr>
          <w:lang w:val="fr-FR"/>
        </w:rPr>
      </w:pPr>
      <w:r>
        <w:rPr>
          <w:lang w:val="fr-FR"/>
        </w:rPr>
        <w:t xml:space="preserve">Des efforts ont-ils été </w:t>
      </w:r>
      <w:r w:rsidR="005B104E">
        <w:rPr>
          <w:lang w:val="fr-FR"/>
        </w:rPr>
        <w:t>mobilisés</w:t>
      </w:r>
      <w:r>
        <w:rPr>
          <w:lang w:val="fr-FR"/>
        </w:rPr>
        <w:t xml:space="preserve"> pour identifier les compétences, capacités, expériences et infrastructures (officielles ou non) existantes au sein des communautés et parmi les partenaires ? Ces informations sont-elles utilisées pour concevoir les programmes ?</w:t>
      </w:r>
    </w:p>
    <w:p w14:paraId="7F4F6B21" w14:textId="63F9960D" w:rsidR="00724C65" w:rsidRPr="001B31D9" w:rsidRDefault="00724C65" w:rsidP="00215668">
      <w:pPr>
        <w:pStyle w:val="ListParagraph"/>
        <w:numPr>
          <w:ilvl w:val="0"/>
          <w:numId w:val="7"/>
        </w:numPr>
        <w:rPr>
          <w:lang w:val="fr-FR"/>
        </w:rPr>
      </w:pPr>
      <w:r>
        <w:rPr>
          <w:lang w:val="fr-FR"/>
        </w:rPr>
        <w:t xml:space="preserve">Quels comportements et pratiques (positifs et négatifs) les communautés et groupes vulnérables adoptent-ils </w:t>
      </w:r>
      <w:r w:rsidR="005B104E">
        <w:rPr>
          <w:lang w:val="fr-FR"/>
        </w:rPr>
        <w:t xml:space="preserve">suite </w:t>
      </w:r>
      <w:r>
        <w:rPr>
          <w:lang w:val="fr-FR"/>
        </w:rPr>
        <w:t>à une augmentation de stress et de pression ?</w:t>
      </w:r>
    </w:p>
    <w:p w14:paraId="24CDCB6C" w14:textId="4D0628CF" w:rsidR="00724C65" w:rsidRPr="005B104E" w:rsidRDefault="005B104E" w:rsidP="005B104E">
      <w:pPr>
        <w:pStyle w:val="ListParagraph"/>
        <w:numPr>
          <w:ilvl w:val="1"/>
          <w:numId w:val="2"/>
        </w:numPr>
        <w:spacing w:after="0" w:line="240" w:lineRule="auto"/>
        <w:jc w:val="both"/>
        <w:rPr>
          <w:rStyle w:val="IntenseEmphasis"/>
        </w:rPr>
      </w:pPr>
      <w:r w:rsidRPr="005B104E">
        <w:rPr>
          <w:rStyle w:val="IntenseEmphasis"/>
        </w:rPr>
        <w:t>L’analyse des besoins en matière de protection est mise à jour tout au long du cycle du programme</w:t>
      </w:r>
    </w:p>
    <w:p w14:paraId="0601C096" w14:textId="232BCA64" w:rsidR="00724C65" w:rsidRPr="00431376" w:rsidRDefault="00724C65" w:rsidP="00724C65">
      <w:pPr>
        <w:pStyle w:val="ListParagraph"/>
        <w:numPr>
          <w:ilvl w:val="2"/>
          <w:numId w:val="2"/>
        </w:numPr>
        <w:ind w:left="709" w:hanging="284"/>
        <w:rPr>
          <w:lang w:val="fr-FR"/>
        </w:rPr>
      </w:pPr>
      <w:r w:rsidRPr="00431376">
        <w:rPr>
          <w:lang w:val="fr-FR"/>
        </w:rPr>
        <w:t>Le personnel met-il régulièrement</w:t>
      </w:r>
      <w:r>
        <w:rPr>
          <w:lang w:val="fr-FR"/>
        </w:rPr>
        <w:t xml:space="preserve"> à </w:t>
      </w:r>
      <w:r w:rsidRPr="00431376">
        <w:rPr>
          <w:lang w:val="fr-FR"/>
        </w:rPr>
        <w:t xml:space="preserve">jour </w:t>
      </w:r>
      <w:r>
        <w:rPr>
          <w:lang w:val="fr-FR"/>
        </w:rPr>
        <w:t xml:space="preserve">les informations relatives aux risques liés au contexte, sur la base du principe </w:t>
      </w:r>
      <w:r w:rsidR="005B104E">
        <w:rPr>
          <w:lang w:val="fr-FR"/>
        </w:rPr>
        <w:t>« ne pas n</w:t>
      </w:r>
      <w:r>
        <w:rPr>
          <w:lang w:val="fr-FR"/>
        </w:rPr>
        <w:t>uire</w:t>
      </w:r>
      <w:r w:rsidR="005B104E">
        <w:rPr>
          <w:lang w:val="fr-FR"/>
        </w:rPr>
        <w:t> »</w:t>
      </w:r>
      <w:r>
        <w:rPr>
          <w:lang w:val="fr-FR"/>
        </w:rPr>
        <w:t xml:space="preserve"> (</w:t>
      </w:r>
      <w:r w:rsidRPr="002F2BBB">
        <w:rPr>
          <w:i/>
          <w:lang w:val="fr-FR"/>
        </w:rPr>
        <w:t>Do No Harm</w:t>
      </w:r>
      <w:r>
        <w:rPr>
          <w:lang w:val="fr-FR"/>
        </w:rPr>
        <w:t>) ou d’autres analyses des risques ?</w:t>
      </w:r>
      <w:r w:rsidRPr="00431376">
        <w:rPr>
          <w:lang w:val="fr-FR"/>
        </w:rPr>
        <w:t xml:space="preserve"> </w:t>
      </w:r>
    </w:p>
    <w:p w14:paraId="0C45DF83" w14:textId="3126FC97" w:rsidR="00724C65" w:rsidRPr="001C1133" w:rsidRDefault="00724C65" w:rsidP="00724C65">
      <w:pPr>
        <w:pStyle w:val="ListParagraph"/>
        <w:numPr>
          <w:ilvl w:val="2"/>
          <w:numId w:val="2"/>
        </w:numPr>
        <w:ind w:left="709" w:hanging="284"/>
        <w:rPr>
          <w:lang w:val="fr-FR"/>
        </w:rPr>
      </w:pPr>
      <w:r w:rsidRPr="001C1133">
        <w:rPr>
          <w:lang w:val="fr-FR"/>
        </w:rPr>
        <w:t xml:space="preserve">Les </w:t>
      </w:r>
      <w:r>
        <w:rPr>
          <w:lang w:val="fr-FR"/>
        </w:rPr>
        <w:t>questions</w:t>
      </w:r>
      <w:r w:rsidRPr="001C1133">
        <w:rPr>
          <w:lang w:val="fr-FR"/>
        </w:rPr>
        <w:t xml:space="preserve"> liées à la </w:t>
      </w:r>
      <w:r w:rsidR="005B104E">
        <w:rPr>
          <w:lang w:val="fr-FR"/>
        </w:rPr>
        <w:t>sûreté</w:t>
      </w:r>
      <w:r w:rsidRPr="001C1133">
        <w:rPr>
          <w:lang w:val="fr-FR"/>
        </w:rPr>
        <w:t>, à la dignité et à l’acc</w:t>
      </w:r>
      <w:r>
        <w:rPr>
          <w:lang w:val="fr-FR"/>
        </w:rPr>
        <w:t>è</w:t>
      </w:r>
      <w:r w:rsidRPr="001C1133">
        <w:rPr>
          <w:lang w:val="fr-FR"/>
        </w:rPr>
        <w:t>s</w:t>
      </w:r>
      <w:r>
        <w:rPr>
          <w:lang w:val="fr-FR"/>
        </w:rPr>
        <w:t xml:space="preserve"> sont-elles incluses dans les plans de contingence, stratégies pays, revues à mi-parcours, évaluations finales et autres procédures de planification et d’analyse pertinentes ?</w:t>
      </w:r>
      <w:r w:rsidRPr="001C1133">
        <w:rPr>
          <w:lang w:val="fr-FR"/>
        </w:rPr>
        <w:t xml:space="preserve"> </w:t>
      </w:r>
    </w:p>
    <w:p w14:paraId="6F9C4DB9" w14:textId="4F84939E" w:rsidR="00724C65" w:rsidRPr="005B104E" w:rsidRDefault="005B104E" w:rsidP="00724C65">
      <w:pPr>
        <w:pStyle w:val="ListParagraph"/>
        <w:numPr>
          <w:ilvl w:val="1"/>
          <w:numId w:val="2"/>
        </w:numPr>
        <w:spacing w:after="0" w:line="240" w:lineRule="auto"/>
        <w:jc w:val="both"/>
        <w:rPr>
          <w:rStyle w:val="IntenseEmphasis"/>
        </w:rPr>
      </w:pPr>
      <w:r w:rsidRPr="005B104E">
        <w:rPr>
          <w:rStyle w:val="IntenseEmphasis"/>
        </w:rPr>
        <w:t>Toutes les données collectées sont désagrégées par âge, genre et diversité, y compris, et au moins, par handicap</w:t>
      </w:r>
    </w:p>
    <w:p w14:paraId="5A5EA7B1" w14:textId="77777777" w:rsidR="00724C65" w:rsidRPr="00333A65" w:rsidRDefault="00724C65" w:rsidP="00724C65">
      <w:pPr>
        <w:pStyle w:val="ListParagraph"/>
        <w:numPr>
          <w:ilvl w:val="2"/>
          <w:numId w:val="2"/>
        </w:numPr>
        <w:ind w:left="709" w:hanging="284"/>
        <w:rPr>
          <w:lang w:val="fr-FR"/>
        </w:rPr>
      </w:pPr>
      <w:r w:rsidRPr="00333A65">
        <w:rPr>
          <w:lang w:val="fr-FR"/>
        </w:rPr>
        <w:t>Les</w:t>
      </w:r>
      <w:r>
        <w:rPr>
          <w:lang w:val="fr-FR"/>
        </w:rPr>
        <w:t xml:space="preserve"> données sont-elles ventilées</w:t>
      </w:r>
      <w:r w:rsidRPr="00333A65">
        <w:rPr>
          <w:lang w:val="fr-FR"/>
        </w:rPr>
        <w:t xml:space="preserve"> selon le sexe, l’</w:t>
      </w:r>
      <w:r>
        <w:rPr>
          <w:lang w:val="fr-FR"/>
        </w:rPr>
        <w:t>âge et la diversité, y compris, et au moins, par handicap ?</w:t>
      </w:r>
      <w:r w:rsidRPr="00333A65">
        <w:rPr>
          <w:lang w:val="fr-FR"/>
        </w:rPr>
        <w:t xml:space="preserve"> </w:t>
      </w:r>
    </w:p>
    <w:p w14:paraId="7C542A4E" w14:textId="77777777" w:rsidR="00724C65" w:rsidRPr="00333A65" w:rsidRDefault="00724C65" w:rsidP="00724C65">
      <w:pPr>
        <w:pStyle w:val="ListParagraph"/>
        <w:numPr>
          <w:ilvl w:val="2"/>
          <w:numId w:val="2"/>
        </w:numPr>
        <w:ind w:left="709" w:hanging="284"/>
        <w:rPr>
          <w:lang w:val="fr-FR"/>
        </w:rPr>
      </w:pPr>
      <w:r>
        <w:rPr>
          <w:lang w:val="fr-FR"/>
        </w:rPr>
        <w:t>Les données ventilées sont-elles utilisées pour la conception des programmes, c’est-à-dire en vue de déterminer les groupes à cibler, le type d’assistance à fournir et la manière dont celle-ci sera apportée ?</w:t>
      </w:r>
    </w:p>
    <w:p w14:paraId="43E7FFF3" w14:textId="77ECBB87" w:rsidR="00724C65" w:rsidRPr="00333A65" w:rsidRDefault="005B104E" w:rsidP="00724C65">
      <w:pPr>
        <w:pStyle w:val="ListParagraph"/>
        <w:numPr>
          <w:ilvl w:val="1"/>
          <w:numId w:val="2"/>
        </w:numPr>
        <w:spacing w:after="0" w:line="240" w:lineRule="auto"/>
        <w:jc w:val="both"/>
        <w:rPr>
          <w:rStyle w:val="IntenseEmphasis"/>
          <w:lang w:val="fr-FR"/>
        </w:rPr>
      </w:pPr>
      <w:r w:rsidRPr="005B104E">
        <w:rPr>
          <w:rStyle w:val="IntenseEmphasis"/>
        </w:rPr>
        <w:t>Les programmes sont adaptés en réponse aux évolutions du contexte de protection pour, notamment, atténuer d’éventuelles répercussions négatives</w:t>
      </w:r>
    </w:p>
    <w:p w14:paraId="3652F2CE" w14:textId="77777777" w:rsidR="00724C65" w:rsidRDefault="00724C65" w:rsidP="00724C65">
      <w:pPr>
        <w:pStyle w:val="ListParagraph"/>
        <w:numPr>
          <w:ilvl w:val="2"/>
          <w:numId w:val="2"/>
        </w:numPr>
        <w:ind w:left="709" w:hanging="284"/>
        <w:rPr>
          <w:lang w:val="fr-FR"/>
        </w:rPr>
      </w:pPr>
      <w:r w:rsidRPr="00333A65">
        <w:rPr>
          <w:lang w:val="fr-FR"/>
        </w:rPr>
        <w:t xml:space="preserve">Le personnel et les partenaires </w:t>
      </w:r>
      <w:r>
        <w:rPr>
          <w:lang w:val="fr-FR"/>
        </w:rPr>
        <w:t>ré</w:t>
      </w:r>
      <w:r w:rsidRPr="00333A65">
        <w:rPr>
          <w:lang w:val="fr-FR"/>
        </w:rPr>
        <w:t xml:space="preserve">visent-ils et adaptent-ils </w:t>
      </w:r>
      <w:r>
        <w:rPr>
          <w:lang w:val="fr-FR"/>
        </w:rPr>
        <w:t>systématiquement les programmes en fonction des résultats issus des analyses de protection en cours ?</w:t>
      </w:r>
    </w:p>
    <w:p w14:paraId="2739A766" w14:textId="77777777" w:rsidR="00724C65" w:rsidRPr="00333A65" w:rsidRDefault="00724C65" w:rsidP="00724C65">
      <w:pPr>
        <w:pStyle w:val="ListParagraph"/>
        <w:numPr>
          <w:ilvl w:val="2"/>
          <w:numId w:val="2"/>
        </w:numPr>
        <w:ind w:left="709" w:hanging="284"/>
        <w:rPr>
          <w:lang w:val="fr-FR"/>
        </w:rPr>
      </w:pPr>
      <w:r>
        <w:rPr>
          <w:lang w:val="fr-FR"/>
        </w:rPr>
        <w:t>Existe-t-il d’autres facteurs pour déclencher la révision et la mise à jour de l’analyse de protection ?</w:t>
      </w:r>
    </w:p>
    <w:p w14:paraId="69D7B05F" w14:textId="231B647D" w:rsidR="00724C65" w:rsidRPr="005F59AF" w:rsidRDefault="00724C65" w:rsidP="00724C65">
      <w:pPr>
        <w:shd w:val="clear" w:color="auto" w:fill="D9D9D9" w:themeFill="background1" w:themeFillShade="D9"/>
        <w:rPr>
          <w:b/>
          <w:lang w:val="fr-FR"/>
        </w:rPr>
      </w:pPr>
      <w:r w:rsidRPr="005F59AF">
        <w:rPr>
          <w:b/>
          <w:lang w:val="fr-FR"/>
        </w:rPr>
        <w:t xml:space="preserve">LE CIBLAGE </w:t>
      </w:r>
      <w:r w:rsidR="00482D24">
        <w:rPr>
          <w:b/>
          <w:lang w:val="fr-FR"/>
        </w:rPr>
        <w:t>&amp; DIVERSITÉ DES BESOINS </w:t>
      </w:r>
      <w:r w:rsidRPr="005F59AF">
        <w:rPr>
          <w:b/>
          <w:lang w:val="fr-FR"/>
        </w:rPr>
        <w:t xml:space="preserve">: </w:t>
      </w:r>
      <w:r w:rsidR="00432A42" w:rsidRPr="00FE2884">
        <w:rPr>
          <w:rFonts w:cstheme="minorHAnsi"/>
          <w:lang w:val="fr-FR"/>
        </w:rPr>
        <w:t>Les besoins</w:t>
      </w:r>
      <w:r w:rsidR="00432A42">
        <w:rPr>
          <w:rFonts w:cstheme="minorHAnsi"/>
          <w:lang w:val="fr-FR"/>
        </w:rPr>
        <w:t>, vulnérabilités</w:t>
      </w:r>
      <w:r w:rsidR="00432A42" w:rsidRPr="00FE2884">
        <w:rPr>
          <w:rFonts w:cstheme="minorHAnsi"/>
          <w:lang w:val="fr-FR"/>
        </w:rPr>
        <w:t xml:space="preserve"> et capacités des </w:t>
      </w:r>
      <w:r w:rsidR="00432A42">
        <w:rPr>
          <w:rFonts w:cstheme="minorHAnsi"/>
          <w:lang w:val="fr-FR"/>
        </w:rPr>
        <w:t>communautés</w:t>
      </w:r>
      <w:r w:rsidR="00432A42" w:rsidRPr="00FE2884">
        <w:rPr>
          <w:rFonts w:cstheme="minorHAnsi"/>
          <w:lang w:val="fr-FR"/>
        </w:rPr>
        <w:t xml:space="preserve"> sont identifiés</w:t>
      </w:r>
      <w:r w:rsidR="00432A42">
        <w:rPr>
          <w:rFonts w:cstheme="minorHAnsi"/>
          <w:lang w:val="fr-FR"/>
        </w:rPr>
        <w:t>,</w:t>
      </w:r>
      <w:r w:rsidR="00432A42" w:rsidRPr="00FE2884">
        <w:rPr>
          <w:rFonts w:cstheme="minorHAnsi"/>
          <w:lang w:val="fr-FR"/>
        </w:rPr>
        <w:t xml:space="preserve"> et l’assistance est ciblée en conséquence</w:t>
      </w:r>
      <w:r w:rsidR="00432A42">
        <w:rPr>
          <w:rFonts w:cstheme="minorHAnsi"/>
          <w:lang w:val="fr-FR"/>
        </w:rPr>
        <w:t>, tenant compte de la diversité au sein des communautés, y compris les communautés marginalisées ou défavorisées.</w:t>
      </w:r>
    </w:p>
    <w:p w14:paraId="12960ED2" w14:textId="77777777" w:rsidR="00724C65" w:rsidRPr="005F59AF" w:rsidRDefault="00724C65" w:rsidP="00724C65">
      <w:pPr>
        <w:pStyle w:val="ListParagraph"/>
        <w:numPr>
          <w:ilvl w:val="1"/>
          <w:numId w:val="3"/>
        </w:numPr>
        <w:rPr>
          <w:rStyle w:val="IntenseEmphasis"/>
          <w:lang w:val="fr-FR"/>
        </w:rPr>
      </w:pPr>
      <w:r w:rsidRPr="00AB44C6">
        <w:rPr>
          <w:rFonts w:cstheme="minorHAnsi"/>
          <w:i/>
          <w:color w:val="5B9BD5" w:themeColor="accent1"/>
          <w:lang w:val="fr-FR"/>
        </w:rPr>
        <w:t xml:space="preserve">Les différents groupes </w:t>
      </w:r>
      <w:r>
        <w:rPr>
          <w:rFonts w:cstheme="minorHAnsi"/>
          <w:i/>
          <w:color w:val="5B9BD5" w:themeColor="accent1"/>
          <w:lang w:val="fr-FR"/>
        </w:rPr>
        <w:t>participent à</w:t>
      </w:r>
      <w:r w:rsidRPr="00AB44C6">
        <w:rPr>
          <w:rFonts w:cstheme="minorHAnsi"/>
          <w:i/>
          <w:color w:val="5B9BD5" w:themeColor="accent1"/>
          <w:lang w:val="fr-FR"/>
        </w:rPr>
        <w:t xml:space="preserve"> la sélection des critères de ciblage et </w:t>
      </w:r>
      <w:r>
        <w:rPr>
          <w:rFonts w:cstheme="minorHAnsi"/>
          <w:i/>
          <w:color w:val="5B9BD5" w:themeColor="accent1"/>
          <w:lang w:val="fr-FR"/>
        </w:rPr>
        <w:t>à</w:t>
      </w:r>
      <w:r w:rsidRPr="00AB44C6">
        <w:rPr>
          <w:rFonts w:cstheme="minorHAnsi"/>
          <w:i/>
          <w:color w:val="5B9BD5" w:themeColor="accent1"/>
          <w:lang w:val="fr-FR"/>
        </w:rPr>
        <w:t xml:space="preserve"> l’identification des personnes les plus nécessiteuses en termes d’assistance</w:t>
      </w:r>
    </w:p>
    <w:p w14:paraId="21C34DC1" w14:textId="77777777" w:rsidR="00724C65" w:rsidRPr="00AB1617" w:rsidRDefault="00724C65" w:rsidP="00724C65">
      <w:pPr>
        <w:pStyle w:val="ListParagraph"/>
        <w:numPr>
          <w:ilvl w:val="2"/>
          <w:numId w:val="2"/>
        </w:numPr>
        <w:ind w:left="709" w:hanging="284"/>
        <w:rPr>
          <w:lang w:val="fr-FR"/>
        </w:rPr>
      </w:pPr>
      <w:r w:rsidRPr="00AB1617">
        <w:rPr>
          <w:lang w:val="fr-FR"/>
        </w:rPr>
        <w:t>L’assistance est-elle apportée aux nécessiteux sans discrimination (c’</w:t>
      </w:r>
      <w:r>
        <w:rPr>
          <w:lang w:val="fr-FR"/>
        </w:rPr>
        <w:t>est-à-dire de manière impartiale</w:t>
      </w:r>
      <w:r w:rsidRPr="00AB1617">
        <w:rPr>
          <w:lang w:val="fr-FR"/>
        </w:rPr>
        <w:t xml:space="preserve"> et basée </w:t>
      </w:r>
      <w:r>
        <w:rPr>
          <w:lang w:val="fr-FR"/>
        </w:rPr>
        <w:t xml:space="preserve">exclusivement </w:t>
      </w:r>
      <w:r w:rsidRPr="00AB1617">
        <w:rPr>
          <w:lang w:val="fr-FR"/>
        </w:rPr>
        <w:t>sur le</w:t>
      </w:r>
      <w:r>
        <w:rPr>
          <w:lang w:val="fr-FR"/>
        </w:rPr>
        <w:t>s</w:t>
      </w:r>
      <w:r w:rsidRPr="00AB1617">
        <w:rPr>
          <w:lang w:val="fr-FR"/>
        </w:rPr>
        <w:t xml:space="preserve"> besoin</w:t>
      </w:r>
      <w:r>
        <w:rPr>
          <w:lang w:val="fr-FR"/>
        </w:rPr>
        <w:t>s des personnes</w:t>
      </w:r>
      <w:r w:rsidRPr="00AB1617">
        <w:rPr>
          <w:lang w:val="fr-FR"/>
        </w:rPr>
        <w:t>)</w:t>
      </w:r>
      <w:r>
        <w:rPr>
          <w:lang w:val="fr-FR"/>
        </w:rPr>
        <w:t> </w:t>
      </w:r>
      <w:r w:rsidRPr="00AB1617">
        <w:rPr>
          <w:lang w:val="fr-FR"/>
        </w:rPr>
        <w:t xml:space="preserve">? </w:t>
      </w:r>
    </w:p>
    <w:p w14:paraId="5C8AB92E" w14:textId="77777777" w:rsidR="00724C65" w:rsidRDefault="00724C65" w:rsidP="00215668">
      <w:pPr>
        <w:pStyle w:val="ListParagraph"/>
        <w:numPr>
          <w:ilvl w:val="0"/>
          <w:numId w:val="11"/>
        </w:numPr>
        <w:rPr>
          <w:lang w:val="fr-FR"/>
        </w:rPr>
      </w:pPr>
      <w:r w:rsidRPr="00AB1617">
        <w:rPr>
          <w:lang w:val="fr-FR"/>
        </w:rPr>
        <w:t>Existe-t-il</w:t>
      </w:r>
      <w:r>
        <w:rPr>
          <w:lang w:val="fr-FR"/>
        </w:rPr>
        <w:t xml:space="preserve"> de la documentation indiquant la procé</w:t>
      </w:r>
      <w:r w:rsidRPr="00AB1617">
        <w:rPr>
          <w:lang w:val="fr-FR"/>
        </w:rPr>
        <w:t xml:space="preserve">dure de prise de </w:t>
      </w:r>
      <w:r>
        <w:rPr>
          <w:lang w:val="fr-FR"/>
        </w:rPr>
        <w:t>dé</w:t>
      </w:r>
      <w:r w:rsidRPr="00AB1617">
        <w:rPr>
          <w:lang w:val="fr-FR"/>
        </w:rPr>
        <w:t>cision</w:t>
      </w:r>
      <w:r>
        <w:rPr>
          <w:lang w:val="fr-FR"/>
        </w:rPr>
        <w:t xml:space="preserve"> destinée à l’identification de</w:t>
      </w:r>
      <w:r w:rsidRPr="00AB1617">
        <w:rPr>
          <w:lang w:val="fr-FR"/>
        </w:rPr>
        <w:t xml:space="preserve"> group</w:t>
      </w:r>
      <w:r>
        <w:rPr>
          <w:lang w:val="fr-FR"/>
        </w:rPr>
        <w:t>e</w:t>
      </w:r>
      <w:r w:rsidRPr="00AB1617">
        <w:rPr>
          <w:lang w:val="fr-FR"/>
        </w:rPr>
        <w:t xml:space="preserve">s à </w:t>
      </w:r>
      <w:r>
        <w:rPr>
          <w:lang w:val="fr-FR"/>
        </w:rPr>
        <w:t xml:space="preserve">cibler </w:t>
      </w:r>
      <w:r w:rsidRPr="00AB1617">
        <w:rPr>
          <w:lang w:val="fr-FR"/>
        </w:rPr>
        <w:t>ou à ne pas cibler et pourquoi</w:t>
      </w:r>
      <w:r>
        <w:rPr>
          <w:lang w:val="fr-FR"/>
        </w:rPr>
        <w:t> </w:t>
      </w:r>
      <w:r w:rsidRPr="00AB1617">
        <w:rPr>
          <w:lang w:val="fr-FR"/>
        </w:rPr>
        <w:t>?</w:t>
      </w:r>
    </w:p>
    <w:p w14:paraId="50EF1245" w14:textId="77777777" w:rsidR="00724C65" w:rsidRPr="00BE061D" w:rsidRDefault="00724C65" w:rsidP="00215668">
      <w:pPr>
        <w:pStyle w:val="ListParagraph"/>
        <w:numPr>
          <w:ilvl w:val="0"/>
          <w:numId w:val="11"/>
        </w:numPr>
        <w:rPr>
          <w:lang w:val="fr-FR"/>
        </w:rPr>
      </w:pPr>
      <w:r w:rsidRPr="00BE061D">
        <w:rPr>
          <w:lang w:val="fr-FR"/>
        </w:rPr>
        <w:t>Est-ce qu’une multitude de groupes variés a participé à la sélection des critères de ciblage (ex : divers groupes ethniques ou religieux, groupes marginalisés, PSH</w:t>
      </w:r>
      <w:r>
        <w:rPr>
          <w:lang w:val="fr-FR"/>
        </w:rPr>
        <w:t> </w:t>
      </w:r>
      <w:r w:rsidRPr="00BE061D">
        <w:rPr>
          <w:lang w:val="fr-FR"/>
        </w:rPr>
        <w:t>?)</w:t>
      </w:r>
    </w:p>
    <w:p w14:paraId="7E9CC4DE" w14:textId="77777777" w:rsidR="00724C65" w:rsidRPr="00AB1617" w:rsidRDefault="00724C65" w:rsidP="00724C65">
      <w:pPr>
        <w:pStyle w:val="ListParagraph"/>
        <w:numPr>
          <w:ilvl w:val="2"/>
          <w:numId w:val="2"/>
        </w:numPr>
        <w:ind w:left="709" w:hanging="284"/>
        <w:rPr>
          <w:i/>
          <w:iCs/>
          <w:lang w:val="fr-FR"/>
        </w:rPr>
      </w:pPr>
      <w:r w:rsidRPr="00AB1617">
        <w:rPr>
          <w:lang w:val="fr-FR"/>
        </w:rPr>
        <w:t xml:space="preserve">Des messages cohérents sont-ils </w:t>
      </w:r>
      <w:r>
        <w:rPr>
          <w:lang w:val="fr-FR"/>
        </w:rPr>
        <w:t>utilisé</w:t>
      </w:r>
      <w:r w:rsidRPr="00AB1617">
        <w:rPr>
          <w:lang w:val="fr-FR"/>
        </w:rPr>
        <w:t xml:space="preserve">s pour expliquer </w:t>
      </w:r>
      <w:r>
        <w:rPr>
          <w:lang w:val="fr-FR"/>
        </w:rPr>
        <w:t xml:space="preserve">à la communauté affectée </w:t>
      </w:r>
      <w:r w:rsidRPr="00AB1617">
        <w:rPr>
          <w:lang w:val="fr-FR"/>
        </w:rPr>
        <w:t>qu</w:t>
      </w:r>
      <w:r>
        <w:rPr>
          <w:lang w:val="fr-FR"/>
        </w:rPr>
        <w:t xml:space="preserve">els groupes ont été </w:t>
      </w:r>
      <w:r w:rsidRPr="00AB1617">
        <w:rPr>
          <w:lang w:val="fr-FR"/>
        </w:rPr>
        <w:t>ciblé</w:t>
      </w:r>
      <w:r>
        <w:rPr>
          <w:lang w:val="fr-FR"/>
        </w:rPr>
        <w:t xml:space="preserve">s </w:t>
      </w:r>
      <w:r w:rsidRPr="00AB1617">
        <w:rPr>
          <w:lang w:val="fr-FR"/>
        </w:rPr>
        <w:t>et pourquoi</w:t>
      </w:r>
      <w:r>
        <w:rPr>
          <w:lang w:val="fr-FR"/>
        </w:rPr>
        <w:t> </w:t>
      </w:r>
      <w:r w:rsidRPr="00AB1617">
        <w:rPr>
          <w:lang w:val="fr-FR"/>
        </w:rPr>
        <w:t>?</w:t>
      </w:r>
    </w:p>
    <w:p w14:paraId="5F3976C0" w14:textId="77777777" w:rsidR="00724C65" w:rsidRPr="00B1424E" w:rsidRDefault="00724C65" w:rsidP="00724C65">
      <w:pPr>
        <w:pStyle w:val="ListParagraph"/>
        <w:numPr>
          <w:ilvl w:val="1"/>
          <w:numId w:val="3"/>
        </w:numPr>
        <w:rPr>
          <w:rStyle w:val="IntenseEmphasis"/>
          <w:lang w:val="fr-FR"/>
        </w:rPr>
      </w:pPr>
      <w:r w:rsidRPr="00B1424E">
        <w:rPr>
          <w:rStyle w:val="IntenseEmphasis"/>
          <w:lang w:val="fr-FR"/>
        </w:rPr>
        <w:t>Le ciblage et la sélection tiennent compte de l’analyse des risques liés à la protection</w:t>
      </w:r>
    </w:p>
    <w:p w14:paraId="3A8D9890" w14:textId="39A70A7E" w:rsidR="00724C65" w:rsidRPr="00B1424E" w:rsidRDefault="00724C65" w:rsidP="00215668">
      <w:pPr>
        <w:pStyle w:val="ListParagraph"/>
        <w:numPr>
          <w:ilvl w:val="0"/>
          <w:numId w:val="10"/>
        </w:numPr>
        <w:rPr>
          <w:rStyle w:val="IntenseEmphasis"/>
          <w:i w:val="0"/>
          <w:color w:val="auto"/>
          <w:lang w:val="fr-FR"/>
        </w:rPr>
      </w:pPr>
      <w:r w:rsidRPr="00B1424E">
        <w:rPr>
          <w:rStyle w:val="IntenseEmphasis"/>
          <w:i w:val="0"/>
          <w:color w:val="auto"/>
          <w:lang w:val="fr-FR"/>
        </w:rPr>
        <w:t>L’analyse des risques liés à la protection est-elle utilisée pour déterminer les critères</w:t>
      </w:r>
      <w:r w:rsidR="00432A42">
        <w:rPr>
          <w:rStyle w:val="IntenseEmphasis"/>
          <w:i w:val="0"/>
          <w:color w:val="auto"/>
          <w:lang w:val="fr-FR"/>
        </w:rPr>
        <w:t xml:space="preserve"> de ciblage</w:t>
      </w:r>
      <w:r>
        <w:rPr>
          <w:rStyle w:val="IntenseEmphasis"/>
          <w:i w:val="0"/>
          <w:color w:val="auto"/>
          <w:lang w:val="fr-FR"/>
        </w:rPr>
        <w:t> </w:t>
      </w:r>
      <w:r w:rsidRPr="00B1424E">
        <w:rPr>
          <w:rStyle w:val="IntenseEmphasis"/>
          <w:i w:val="0"/>
          <w:color w:val="auto"/>
          <w:lang w:val="fr-FR"/>
        </w:rPr>
        <w:t>?</w:t>
      </w:r>
    </w:p>
    <w:p w14:paraId="6522ACF8" w14:textId="3C89DE25" w:rsidR="00724C65" w:rsidRPr="00AB1617" w:rsidRDefault="00432A42" w:rsidP="00724C65">
      <w:pPr>
        <w:pStyle w:val="ListParagraph"/>
        <w:numPr>
          <w:ilvl w:val="1"/>
          <w:numId w:val="3"/>
        </w:numPr>
        <w:rPr>
          <w:rStyle w:val="IntenseEmphasis"/>
          <w:lang w:val="fr-FR"/>
        </w:rPr>
      </w:pPr>
      <w:r w:rsidRPr="00432A42">
        <w:rPr>
          <w:rStyle w:val="IntenseEmphasis"/>
        </w:rPr>
        <w:t>Les mesures d’assistance sont conçues et adaptées en accord avec les capacités locales pour répondre aux besoins spécifiques des différents groupes</w:t>
      </w:r>
    </w:p>
    <w:p w14:paraId="7E528C11" w14:textId="3FF974C8" w:rsidR="00724C65" w:rsidRDefault="00724C65" w:rsidP="00724C65">
      <w:pPr>
        <w:pStyle w:val="ListParagraph"/>
        <w:numPr>
          <w:ilvl w:val="2"/>
          <w:numId w:val="2"/>
        </w:numPr>
        <w:ind w:left="709" w:hanging="284"/>
        <w:rPr>
          <w:lang w:val="fr-FR"/>
        </w:rPr>
      </w:pPr>
      <w:r w:rsidRPr="00AB1617">
        <w:rPr>
          <w:lang w:val="fr-FR"/>
        </w:rPr>
        <w:t xml:space="preserve">Le projet a-t-il été adapté </w:t>
      </w:r>
      <w:r>
        <w:rPr>
          <w:lang w:val="fr-FR"/>
        </w:rPr>
        <w:t xml:space="preserve">pour répondre </w:t>
      </w:r>
      <w:r w:rsidRPr="00AB1617">
        <w:rPr>
          <w:lang w:val="fr-FR"/>
        </w:rPr>
        <w:t>aux différents besoin</w:t>
      </w:r>
      <w:r>
        <w:rPr>
          <w:lang w:val="fr-FR"/>
        </w:rPr>
        <w:t xml:space="preserve">s des différents groupes (ex : personnes plus âgées, adolescentes, PSH, etc.) en vue d’améliorer leur </w:t>
      </w:r>
      <w:r w:rsidR="00432A42">
        <w:rPr>
          <w:lang w:val="fr-FR"/>
        </w:rPr>
        <w:t>sûreté</w:t>
      </w:r>
      <w:r>
        <w:rPr>
          <w:lang w:val="fr-FR"/>
        </w:rPr>
        <w:t>, leur dignité et leur accès à l’assistance ?</w:t>
      </w:r>
    </w:p>
    <w:p w14:paraId="3FD4708C" w14:textId="7EFD44E6" w:rsidR="00724C65" w:rsidRPr="00786AFB" w:rsidRDefault="00432A42" w:rsidP="00724C65">
      <w:pPr>
        <w:shd w:val="clear" w:color="auto" w:fill="D9D9D9" w:themeFill="background1" w:themeFillShade="D9"/>
        <w:rPr>
          <w:lang w:val="fr-FR"/>
        </w:rPr>
      </w:pPr>
      <w:r>
        <w:rPr>
          <w:b/>
          <w:lang w:val="fr-FR"/>
        </w:rPr>
        <w:t xml:space="preserve">LA DIFFUSION DES </w:t>
      </w:r>
      <w:r w:rsidR="00724C65" w:rsidRPr="00786AFB">
        <w:rPr>
          <w:b/>
          <w:lang w:val="fr-FR"/>
        </w:rPr>
        <w:t>INFORMATION</w:t>
      </w:r>
      <w:r w:rsidR="00724C65">
        <w:rPr>
          <w:b/>
          <w:lang w:val="fr-FR"/>
        </w:rPr>
        <w:t>S </w:t>
      </w:r>
      <w:r w:rsidR="00724C65" w:rsidRPr="00786AFB">
        <w:rPr>
          <w:b/>
          <w:lang w:val="fr-FR"/>
        </w:rPr>
        <w:t>:</w:t>
      </w:r>
      <w:r w:rsidR="00724C65" w:rsidRPr="00786AFB">
        <w:rPr>
          <w:lang w:val="fr-FR"/>
        </w:rPr>
        <w:t xml:space="preserve"> </w:t>
      </w:r>
      <w:r w:rsidR="00724C65">
        <w:rPr>
          <w:lang w:val="fr-FR"/>
        </w:rPr>
        <w:t>Les communautés et personnes affectées par la crise sont informées de leurs droits et prérogatives et ont accès à des informations exactes et en temps opportun</w:t>
      </w:r>
      <w:r w:rsidR="008B4117">
        <w:rPr>
          <w:lang w:val="fr-FR"/>
        </w:rPr>
        <w:t>.</w:t>
      </w:r>
    </w:p>
    <w:p w14:paraId="53EE74D0" w14:textId="3AC21EB1" w:rsidR="00724C65" w:rsidRPr="00FB2A2F" w:rsidRDefault="00724C65" w:rsidP="00215668">
      <w:pPr>
        <w:pStyle w:val="ListParagraph"/>
        <w:numPr>
          <w:ilvl w:val="1"/>
          <w:numId w:val="12"/>
        </w:numPr>
        <w:rPr>
          <w:rStyle w:val="IntenseEmphasis"/>
          <w:lang w:val="fr-FR"/>
        </w:rPr>
      </w:pPr>
      <w:r w:rsidRPr="00FB2A2F">
        <w:rPr>
          <w:rStyle w:val="IntenseEmphasis"/>
          <w:lang w:val="fr-FR"/>
        </w:rPr>
        <w:t xml:space="preserve">Les différents groupes comprennent le rôle de l’organisation et son travail, </w:t>
      </w:r>
      <w:r w:rsidR="00432A42">
        <w:rPr>
          <w:rStyle w:val="IntenseEmphasis"/>
          <w:lang w:val="fr-FR"/>
        </w:rPr>
        <w:t>ainsi que la nature des</w:t>
      </w:r>
      <w:r w:rsidRPr="00FB2A2F">
        <w:rPr>
          <w:rStyle w:val="IntenseEmphasis"/>
          <w:lang w:val="fr-FR"/>
        </w:rPr>
        <w:t xml:space="preserve"> services qui leur seront proposés</w:t>
      </w:r>
    </w:p>
    <w:p w14:paraId="7E04341D" w14:textId="7C17C0D5" w:rsidR="00724C65" w:rsidRPr="00FB2A2F" w:rsidRDefault="00432A42" w:rsidP="00215668">
      <w:pPr>
        <w:pStyle w:val="ListParagraph"/>
        <w:numPr>
          <w:ilvl w:val="0"/>
          <w:numId w:val="10"/>
        </w:numPr>
        <w:rPr>
          <w:lang w:val="fr-FR"/>
        </w:rPr>
      </w:pPr>
      <w:r>
        <w:rPr>
          <w:lang w:val="fr-FR"/>
        </w:rPr>
        <w:t>Des informations exactes sur l’o</w:t>
      </w:r>
      <w:r w:rsidR="00724C65" w:rsidRPr="00FB2A2F">
        <w:rPr>
          <w:lang w:val="fr-FR"/>
        </w:rPr>
        <w:t xml:space="preserve">rganisation et le projet sont-elles </w:t>
      </w:r>
      <w:r>
        <w:rPr>
          <w:lang w:val="fr-FR"/>
        </w:rPr>
        <w:t>diffusées auprès des communautés (ex : qui est l’o</w:t>
      </w:r>
      <w:r w:rsidR="00724C65" w:rsidRPr="00FB2A2F">
        <w:rPr>
          <w:lang w:val="fr-FR"/>
        </w:rPr>
        <w:t>rganisation</w:t>
      </w:r>
      <w:r w:rsidR="00724C65">
        <w:rPr>
          <w:lang w:val="fr-FR"/>
        </w:rPr>
        <w:t> </w:t>
      </w:r>
      <w:r w:rsidR="00724C65" w:rsidRPr="00FB2A2F">
        <w:rPr>
          <w:lang w:val="fr-FR"/>
        </w:rPr>
        <w:t>? En quoi consiste le projet</w:t>
      </w:r>
      <w:r w:rsidR="00724C65">
        <w:rPr>
          <w:lang w:val="fr-FR"/>
        </w:rPr>
        <w:t> </w:t>
      </w:r>
      <w:r w:rsidR="00724C65" w:rsidRPr="00FB2A2F">
        <w:rPr>
          <w:lang w:val="fr-FR"/>
        </w:rPr>
        <w:t>? Qui en est la cible</w:t>
      </w:r>
      <w:r w:rsidR="00724C65">
        <w:rPr>
          <w:lang w:val="fr-FR"/>
        </w:rPr>
        <w:t> </w:t>
      </w:r>
      <w:r w:rsidR="00724C65" w:rsidRPr="00FB2A2F">
        <w:rPr>
          <w:lang w:val="fr-FR"/>
        </w:rPr>
        <w:t>? Combien de temps le projet va-t-il durer</w:t>
      </w:r>
      <w:r w:rsidR="00724C65">
        <w:rPr>
          <w:lang w:val="fr-FR"/>
        </w:rPr>
        <w:t> </w:t>
      </w:r>
      <w:r w:rsidR="00724C65" w:rsidRPr="00FB2A2F">
        <w:rPr>
          <w:lang w:val="fr-FR"/>
        </w:rPr>
        <w:t>?)</w:t>
      </w:r>
      <w:r w:rsidR="00724C65">
        <w:rPr>
          <w:lang w:val="fr-FR"/>
        </w:rPr>
        <w:t> </w:t>
      </w:r>
      <w:r w:rsidR="00724C65" w:rsidRPr="00FB2A2F">
        <w:rPr>
          <w:lang w:val="fr-FR"/>
        </w:rPr>
        <w:t>?</w:t>
      </w:r>
    </w:p>
    <w:p w14:paraId="0250339A" w14:textId="5AB6DC27" w:rsidR="00724C65" w:rsidRDefault="00724C65" w:rsidP="00215668">
      <w:pPr>
        <w:pStyle w:val="ListParagraph"/>
        <w:numPr>
          <w:ilvl w:val="0"/>
          <w:numId w:val="10"/>
        </w:numPr>
        <w:rPr>
          <w:lang w:val="fr-FR"/>
        </w:rPr>
      </w:pPr>
      <w:r w:rsidRPr="00FB2A2F">
        <w:rPr>
          <w:lang w:val="fr-FR"/>
        </w:rPr>
        <w:t xml:space="preserve">Le personnel comprend-il qu’il ne doit jamais faire de </w:t>
      </w:r>
      <w:r w:rsidR="00432A42">
        <w:rPr>
          <w:lang w:val="fr-FR"/>
        </w:rPr>
        <w:t>fausses promesses sur ce que l’o</w:t>
      </w:r>
      <w:r w:rsidRPr="00FB2A2F">
        <w:rPr>
          <w:lang w:val="fr-FR"/>
        </w:rPr>
        <w:t>rganisation peut ou ne peut pas faire</w:t>
      </w:r>
      <w:r>
        <w:rPr>
          <w:lang w:val="fr-FR"/>
        </w:rPr>
        <w:t> </w:t>
      </w:r>
      <w:r w:rsidRPr="00FB2A2F">
        <w:rPr>
          <w:lang w:val="fr-FR"/>
        </w:rPr>
        <w:t>?</w:t>
      </w:r>
    </w:p>
    <w:p w14:paraId="59D8402F" w14:textId="77777777" w:rsidR="00724C65" w:rsidRPr="00FB2A2F" w:rsidRDefault="00724C65" w:rsidP="00215668">
      <w:pPr>
        <w:pStyle w:val="ListParagraph"/>
        <w:numPr>
          <w:ilvl w:val="0"/>
          <w:numId w:val="10"/>
        </w:numPr>
        <w:rPr>
          <w:lang w:val="fr-FR"/>
        </w:rPr>
      </w:pPr>
      <w:r w:rsidRPr="00FB2A2F">
        <w:rPr>
          <w:lang w:val="fr-FR"/>
        </w:rPr>
        <w:t>Quels mécanismes sont en place pour vérifier que les informations ont bien été comprises par les différents groupes</w:t>
      </w:r>
      <w:r>
        <w:rPr>
          <w:lang w:val="fr-FR"/>
        </w:rPr>
        <w:t> </w:t>
      </w:r>
      <w:r w:rsidRPr="00FB2A2F">
        <w:rPr>
          <w:lang w:val="fr-FR"/>
        </w:rPr>
        <w:t>?</w:t>
      </w:r>
    </w:p>
    <w:p w14:paraId="58232F7B" w14:textId="53965165" w:rsidR="00724C65" w:rsidRPr="00FB2A2F" w:rsidRDefault="00432A42" w:rsidP="00215668">
      <w:pPr>
        <w:pStyle w:val="ListParagraph"/>
        <w:numPr>
          <w:ilvl w:val="1"/>
          <w:numId w:val="12"/>
        </w:numPr>
        <w:rPr>
          <w:rStyle w:val="IntenseEmphasis"/>
          <w:lang w:val="fr-FR"/>
        </w:rPr>
      </w:pPr>
      <w:r>
        <w:rPr>
          <w:rStyle w:val="IntenseEmphasis"/>
          <w:lang w:val="fr-FR"/>
        </w:rPr>
        <w:t xml:space="preserve"> </w:t>
      </w:r>
      <w:r w:rsidRPr="00432A42">
        <w:rPr>
          <w:rStyle w:val="IntenseEmphasis"/>
        </w:rPr>
        <w:t>Le personnel diffuse les informations en utilisant des méthodes de communication (format, langue, média) adaptées aux besoins de la communauté, en particulier ceux des groupes les plus vulnérables et marginalisés</w:t>
      </w:r>
    </w:p>
    <w:p w14:paraId="58E15B72" w14:textId="77777777" w:rsidR="00724C65" w:rsidRPr="00357C9F" w:rsidRDefault="00724C65" w:rsidP="00215668">
      <w:pPr>
        <w:pStyle w:val="ListParagraph"/>
        <w:numPr>
          <w:ilvl w:val="0"/>
          <w:numId w:val="13"/>
        </w:numPr>
        <w:rPr>
          <w:i/>
          <w:iCs/>
          <w:lang w:val="fr-FR"/>
        </w:rPr>
      </w:pPr>
      <w:r w:rsidRPr="00357C9F">
        <w:rPr>
          <w:lang w:val="fr-FR"/>
        </w:rPr>
        <w:t>Les informations sont-elles communiquées de façon culturellement adaptée, sous diverses formes (visuelle, orale, auditive) et en langue locale afin de répondre aux besoins de la communauté, surtout ceux des groupes les plus vulnérables et marginalisés</w:t>
      </w:r>
      <w:r>
        <w:rPr>
          <w:lang w:val="fr-FR"/>
        </w:rPr>
        <w:t> </w:t>
      </w:r>
      <w:r w:rsidRPr="00357C9F">
        <w:rPr>
          <w:lang w:val="fr-FR"/>
        </w:rPr>
        <w:t xml:space="preserve">? </w:t>
      </w:r>
    </w:p>
    <w:p w14:paraId="587E157B" w14:textId="39ED2497" w:rsidR="00724C65" w:rsidRPr="00162CB0" w:rsidRDefault="00724C65" w:rsidP="00215668">
      <w:pPr>
        <w:pStyle w:val="ListParagraph"/>
        <w:numPr>
          <w:ilvl w:val="1"/>
          <w:numId w:val="12"/>
        </w:numPr>
        <w:rPr>
          <w:rStyle w:val="IntenseEmphasis"/>
          <w:lang w:val="fr-FR"/>
        </w:rPr>
      </w:pPr>
      <w:r>
        <w:rPr>
          <w:rStyle w:val="IntenseEmphasis"/>
          <w:lang w:val="fr-FR"/>
        </w:rPr>
        <w:t xml:space="preserve">Les membres de la communauté reçoivent des informations </w:t>
      </w:r>
      <w:r w:rsidR="00432A42">
        <w:rPr>
          <w:rStyle w:val="IntenseEmphasis"/>
          <w:lang w:val="fr-FR"/>
        </w:rPr>
        <w:t xml:space="preserve">sur </w:t>
      </w:r>
      <w:r>
        <w:rPr>
          <w:rStyle w:val="IntenseEmphasis"/>
          <w:lang w:val="fr-FR"/>
        </w:rPr>
        <w:t>ce qu’ils peuvent attendre du personnel et des partenaires en termes de comportement</w:t>
      </w:r>
    </w:p>
    <w:p w14:paraId="780AED31" w14:textId="16B86E6B" w:rsidR="00724C65" w:rsidRPr="00357C9F" w:rsidRDefault="00724C65" w:rsidP="00215668">
      <w:pPr>
        <w:pStyle w:val="ListParagraph"/>
        <w:numPr>
          <w:ilvl w:val="0"/>
          <w:numId w:val="13"/>
        </w:numPr>
        <w:rPr>
          <w:lang w:val="fr-FR"/>
        </w:rPr>
      </w:pPr>
      <w:r w:rsidRPr="00357C9F">
        <w:rPr>
          <w:lang w:val="fr-FR"/>
        </w:rPr>
        <w:t>Les communautés reçoivent-elles des informations sur ce qui constitue un comportement acceptable ou inacceptable de la part du personnel</w:t>
      </w:r>
      <w:r>
        <w:rPr>
          <w:lang w:val="fr-FR"/>
        </w:rPr>
        <w:t> </w:t>
      </w:r>
      <w:r w:rsidR="008B4117">
        <w:rPr>
          <w:lang w:val="fr-FR"/>
        </w:rPr>
        <w:t>? Savent-elle</w:t>
      </w:r>
      <w:r w:rsidRPr="00357C9F">
        <w:rPr>
          <w:lang w:val="fr-FR"/>
        </w:rPr>
        <w:t>s comment signaler les comportements inacceptables</w:t>
      </w:r>
      <w:r>
        <w:rPr>
          <w:lang w:val="fr-FR"/>
        </w:rPr>
        <w:t> </w:t>
      </w:r>
      <w:r w:rsidRPr="00357C9F">
        <w:rPr>
          <w:lang w:val="fr-FR"/>
        </w:rPr>
        <w:t>?</w:t>
      </w:r>
    </w:p>
    <w:p w14:paraId="563A6503" w14:textId="1F46ECF5" w:rsidR="00724C65" w:rsidRPr="00162CB0" w:rsidRDefault="00724C65" w:rsidP="00724C65">
      <w:pPr>
        <w:shd w:val="clear" w:color="auto" w:fill="D9D9D9" w:themeFill="background1" w:themeFillShade="D9"/>
        <w:rPr>
          <w:lang w:val="fr-FR"/>
        </w:rPr>
      </w:pPr>
      <w:r>
        <w:rPr>
          <w:b/>
          <w:lang w:val="fr-FR"/>
        </w:rPr>
        <w:t>PARTICIPATION</w:t>
      </w:r>
      <w:r w:rsidRPr="00162CB0">
        <w:rPr>
          <w:b/>
          <w:lang w:val="fr-FR"/>
        </w:rPr>
        <w:t xml:space="preserve"> COMMUNAUT</w:t>
      </w:r>
      <w:r>
        <w:rPr>
          <w:b/>
          <w:lang w:val="fr-FR"/>
        </w:rPr>
        <w:t>AIR</w:t>
      </w:r>
      <w:r w:rsidRPr="00162CB0">
        <w:rPr>
          <w:b/>
          <w:lang w:val="fr-FR"/>
        </w:rPr>
        <w:t>E</w:t>
      </w:r>
      <w:r>
        <w:rPr>
          <w:b/>
          <w:lang w:val="fr-FR"/>
        </w:rPr>
        <w:t> </w:t>
      </w:r>
      <w:r w:rsidRPr="00162CB0">
        <w:rPr>
          <w:b/>
          <w:lang w:val="fr-FR"/>
        </w:rPr>
        <w:t>:</w:t>
      </w:r>
      <w:r w:rsidRPr="00162CB0">
        <w:rPr>
          <w:lang w:val="fr-FR"/>
        </w:rPr>
        <w:t xml:space="preserve"> </w:t>
      </w:r>
      <w:r w:rsidR="008B4117">
        <w:rPr>
          <w:rFonts w:cstheme="minorHAnsi"/>
          <w:lang w:val="fr-FR"/>
        </w:rPr>
        <w:t>La participation</w:t>
      </w:r>
      <w:r w:rsidR="008B4117" w:rsidRPr="00FE2884">
        <w:rPr>
          <w:rFonts w:cstheme="minorHAnsi"/>
          <w:lang w:val="fr-FR"/>
        </w:rPr>
        <w:t xml:space="preserve"> de la communauté </w:t>
      </w:r>
      <w:r w:rsidR="008B4117">
        <w:rPr>
          <w:rFonts w:cstheme="minorHAnsi"/>
          <w:lang w:val="fr-FR"/>
        </w:rPr>
        <w:t>à chaque étape</w:t>
      </w:r>
      <w:r w:rsidR="008B4117" w:rsidRPr="00FE2884">
        <w:rPr>
          <w:rFonts w:cstheme="minorHAnsi"/>
          <w:lang w:val="fr-FR"/>
        </w:rPr>
        <w:t xml:space="preserve"> du cycle du programme</w:t>
      </w:r>
      <w:r w:rsidR="008B4117">
        <w:rPr>
          <w:rFonts w:cstheme="minorHAnsi"/>
          <w:lang w:val="fr-FR"/>
        </w:rPr>
        <w:t xml:space="preserve"> est de nature active et inclusive. Elle s</w:t>
      </w:r>
      <w:r w:rsidR="008B4117" w:rsidRPr="00FE2884">
        <w:rPr>
          <w:rFonts w:cstheme="minorHAnsi"/>
          <w:lang w:val="fr-FR"/>
        </w:rPr>
        <w:t>’appuie sur</w:t>
      </w:r>
      <w:r w:rsidR="008B4117">
        <w:rPr>
          <w:rFonts w:cstheme="minorHAnsi"/>
          <w:lang w:val="fr-FR"/>
        </w:rPr>
        <w:t xml:space="preserve"> et renforce</w:t>
      </w:r>
      <w:r w:rsidR="008B4117" w:rsidRPr="00FE2884">
        <w:rPr>
          <w:rFonts w:cstheme="minorHAnsi"/>
          <w:lang w:val="fr-FR"/>
        </w:rPr>
        <w:t xml:space="preserve"> les structures, ressources et capacités </w:t>
      </w:r>
      <w:r w:rsidR="008B4117">
        <w:rPr>
          <w:rFonts w:cstheme="minorHAnsi"/>
          <w:lang w:val="fr-FR"/>
        </w:rPr>
        <w:t xml:space="preserve">communautaires et étatiques </w:t>
      </w:r>
      <w:r w:rsidR="008B4117" w:rsidRPr="00FE2884">
        <w:rPr>
          <w:rFonts w:cstheme="minorHAnsi"/>
          <w:lang w:val="fr-FR"/>
        </w:rPr>
        <w:t>existantes</w:t>
      </w:r>
      <w:r w:rsidR="008B4117">
        <w:rPr>
          <w:rFonts w:cstheme="minorHAnsi"/>
          <w:lang w:val="fr-FR"/>
        </w:rPr>
        <w:t>.</w:t>
      </w:r>
    </w:p>
    <w:p w14:paraId="194219CE" w14:textId="259F7D17" w:rsidR="00724C65" w:rsidRPr="00357C9F" w:rsidRDefault="008B4117" w:rsidP="00215668">
      <w:pPr>
        <w:pStyle w:val="ListParagraph"/>
        <w:numPr>
          <w:ilvl w:val="1"/>
          <w:numId w:val="14"/>
        </w:numPr>
        <w:rPr>
          <w:rStyle w:val="IntenseEmphasis"/>
          <w:lang w:val="fr-FR"/>
        </w:rPr>
      </w:pPr>
      <w:r w:rsidRPr="008B4117">
        <w:rPr>
          <w:rStyle w:val="IntenseEmphasis"/>
        </w:rPr>
        <w:t>Le personnel est formé sur et utilise des techniques de participation pour garantir l’inclusion et la représentation actives des différents groupes</w:t>
      </w:r>
    </w:p>
    <w:p w14:paraId="17E4B507" w14:textId="77B82526" w:rsidR="00724C65" w:rsidRDefault="00724C65" w:rsidP="00215668">
      <w:pPr>
        <w:pStyle w:val="ListParagraph"/>
        <w:numPr>
          <w:ilvl w:val="0"/>
          <w:numId w:val="13"/>
        </w:numPr>
        <w:rPr>
          <w:lang w:val="fr-FR"/>
        </w:rPr>
      </w:pPr>
      <w:r w:rsidRPr="00357C9F">
        <w:rPr>
          <w:lang w:val="fr-FR"/>
        </w:rPr>
        <w:t>Le personnel utilise-t-il une multitude de techniques (cartographie, calendriers, arbres à problèmes, etc.) pour récolter l’avis des personnes ay</w:t>
      </w:r>
      <w:r w:rsidR="008B4117">
        <w:rPr>
          <w:lang w:val="fr-FR"/>
        </w:rPr>
        <w:t>ant des besoins spécifiques et d</w:t>
      </w:r>
      <w:r w:rsidRPr="00357C9F">
        <w:rPr>
          <w:lang w:val="fr-FR"/>
        </w:rPr>
        <w:t xml:space="preserve">es </w:t>
      </w:r>
      <w:r w:rsidR="008B4117">
        <w:rPr>
          <w:lang w:val="fr-FR"/>
        </w:rPr>
        <w:t xml:space="preserve">personnes les </w:t>
      </w:r>
      <w:r w:rsidRPr="00357C9F">
        <w:rPr>
          <w:lang w:val="fr-FR"/>
        </w:rPr>
        <w:t>plus exposées à l’exclu</w:t>
      </w:r>
      <w:r>
        <w:rPr>
          <w:lang w:val="fr-FR"/>
        </w:rPr>
        <w:t>sion</w:t>
      </w:r>
      <w:r w:rsidRPr="00357C9F">
        <w:rPr>
          <w:lang w:val="fr-FR"/>
        </w:rPr>
        <w:t xml:space="preserve"> (ex : enfants, PSH, personnes plus âgées, personnes ne sachant ni lire ni écrire, etc.)</w:t>
      </w:r>
      <w:r>
        <w:rPr>
          <w:lang w:val="fr-FR"/>
        </w:rPr>
        <w:t> </w:t>
      </w:r>
      <w:r w:rsidRPr="00357C9F">
        <w:rPr>
          <w:lang w:val="fr-FR"/>
        </w:rPr>
        <w:t>?</w:t>
      </w:r>
    </w:p>
    <w:p w14:paraId="3C018211" w14:textId="77777777" w:rsidR="00724C65" w:rsidRPr="00357C9F" w:rsidRDefault="00724C65" w:rsidP="00215668">
      <w:pPr>
        <w:pStyle w:val="ListParagraph"/>
        <w:numPr>
          <w:ilvl w:val="0"/>
          <w:numId w:val="13"/>
        </w:numPr>
        <w:rPr>
          <w:lang w:val="fr-FR"/>
        </w:rPr>
      </w:pPr>
      <w:r w:rsidRPr="00357C9F">
        <w:rPr>
          <w:lang w:val="fr-FR"/>
        </w:rPr>
        <w:t>Les méthodes de communication sont-elles adaptées à la culture et au contexte (ex</w:t>
      </w:r>
      <w:r>
        <w:rPr>
          <w:lang w:val="fr-FR"/>
        </w:rPr>
        <w:t> </w:t>
      </w:r>
      <w:r w:rsidRPr="00357C9F">
        <w:rPr>
          <w:lang w:val="fr-FR"/>
        </w:rPr>
        <w:t>: la manière acceptable de présenter le personnel, de saluer ses interlocuteurs, de poser des questions, d’organiser des réunions en prévoyant, par exemple, des groupes séparés pour les hommes et les femmes et désignant une femme ou un homme pour les diriger)</w:t>
      </w:r>
      <w:r>
        <w:rPr>
          <w:lang w:val="fr-FR"/>
        </w:rPr>
        <w:t> </w:t>
      </w:r>
      <w:r w:rsidRPr="00357C9F">
        <w:rPr>
          <w:lang w:val="fr-FR"/>
        </w:rPr>
        <w:t>?</w:t>
      </w:r>
    </w:p>
    <w:p w14:paraId="20E7ACAE" w14:textId="5C3ADC47" w:rsidR="00724C65" w:rsidRPr="00357C9F" w:rsidRDefault="00724C65" w:rsidP="00215668">
      <w:pPr>
        <w:pStyle w:val="ListParagraph"/>
        <w:numPr>
          <w:ilvl w:val="1"/>
          <w:numId w:val="14"/>
        </w:numPr>
        <w:rPr>
          <w:rStyle w:val="IntenseEmphasis"/>
          <w:lang w:val="fr-FR"/>
        </w:rPr>
      </w:pPr>
      <w:r w:rsidRPr="00357C9F">
        <w:rPr>
          <w:rStyle w:val="IntenseEmphasis"/>
          <w:lang w:val="fr-FR"/>
        </w:rPr>
        <w:t xml:space="preserve">Il existe un dialogue communautaire continu et des réunions régulières sont </w:t>
      </w:r>
      <w:r w:rsidR="008B4117">
        <w:rPr>
          <w:rStyle w:val="IntenseEmphasis"/>
          <w:lang w:val="fr-FR"/>
        </w:rPr>
        <w:t>organisées</w:t>
      </w:r>
      <w:r w:rsidRPr="00357C9F">
        <w:rPr>
          <w:rStyle w:val="IntenseEmphasis"/>
          <w:lang w:val="fr-FR"/>
        </w:rPr>
        <w:t xml:space="preserve"> en présence de membres de la communauté pour encourager leur participation a</w:t>
      </w:r>
      <w:r w:rsidR="008B4117">
        <w:rPr>
          <w:rStyle w:val="IntenseEmphasis"/>
          <w:lang w:val="fr-FR"/>
        </w:rPr>
        <w:t>ux décisions qui les concernent</w:t>
      </w:r>
    </w:p>
    <w:p w14:paraId="72D85544" w14:textId="6DDC2B70" w:rsidR="00724C65" w:rsidRDefault="00724C65" w:rsidP="00215668">
      <w:pPr>
        <w:pStyle w:val="ListParagraph"/>
        <w:numPr>
          <w:ilvl w:val="0"/>
          <w:numId w:val="15"/>
        </w:numPr>
        <w:rPr>
          <w:lang w:val="fr-FR"/>
        </w:rPr>
      </w:pPr>
      <w:r w:rsidRPr="00357C9F">
        <w:rPr>
          <w:lang w:val="fr-FR"/>
        </w:rPr>
        <w:t xml:space="preserve">Des réunions régulières ou groupes de discussion </w:t>
      </w:r>
      <w:r w:rsidR="008B4117">
        <w:rPr>
          <w:lang w:val="fr-FR"/>
        </w:rPr>
        <w:t>en</w:t>
      </w:r>
      <w:r w:rsidRPr="00357C9F">
        <w:rPr>
          <w:lang w:val="fr-FR"/>
        </w:rPr>
        <w:t xml:space="preserve"> présence des différents groupes sont-ils organisés tout au long du cycle de projet, permettant notamment la contribution active et utile</w:t>
      </w:r>
      <w:r w:rsidR="008B4117">
        <w:rPr>
          <w:lang w:val="fr-FR"/>
        </w:rPr>
        <w:t xml:space="preserve"> des communautés</w:t>
      </w:r>
      <w:r w:rsidRPr="00357C9F">
        <w:rPr>
          <w:lang w:val="fr-FR"/>
        </w:rPr>
        <w:t xml:space="preserve"> à la prise de décisions</w:t>
      </w:r>
      <w:r>
        <w:rPr>
          <w:lang w:val="fr-FR"/>
        </w:rPr>
        <w:t> </w:t>
      </w:r>
      <w:r w:rsidRPr="00357C9F">
        <w:rPr>
          <w:lang w:val="fr-FR"/>
        </w:rPr>
        <w:t>?</w:t>
      </w:r>
    </w:p>
    <w:p w14:paraId="704C0B89" w14:textId="77777777" w:rsidR="00724C65" w:rsidRPr="00357C9F" w:rsidRDefault="00724C65" w:rsidP="00215668">
      <w:pPr>
        <w:pStyle w:val="ListParagraph"/>
        <w:numPr>
          <w:ilvl w:val="0"/>
          <w:numId w:val="15"/>
        </w:numPr>
        <w:rPr>
          <w:lang w:val="fr-FR"/>
        </w:rPr>
      </w:pPr>
      <w:r w:rsidRPr="00357C9F">
        <w:rPr>
          <w:lang w:val="fr-FR"/>
        </w:rPr>
        <w:t>Des représentants des groupes les plus vulnérables et marginalisés sont-ils inclus dans les processus de prise de décisions</w:t>
      </w:r>
      <w:r>
        <w:rPr>
          <w:lang w:val="fr-FR"/>
        </w:rPr>
        <w:t> </w:t>
      </w:r>
      <w:r w:rsidRPr="00357C9F">
        <w:rPr>
          <w:lang w:val="fr-FR"/>
        </w:rPr>
        <w:t>?</w:t>
      </w:r>
    </w:p>
    <w:p w14:paraId="30636E19" w14:textId="7EF28B9B" w:rsidR="00724C65" w:rsidRPr="00FA05DB" w:rsidRDefault="008B4117" w:rsidP="00215668">
      <w:pPr>
        <w:pStyle w:val="ListParagraph"/>
        <w:numPr>
          <w:ilvl w:val="1"/>
          <w:numId w:val="14"/>
        </w:numPr>
        <w:rPr>
          <w:rStyle w:val="IntenseEmphasis"/>
          <w:lang w:val="fr-FR"/>
        </w:rPr>
      </w:pPr>
      <w:r w:rsidRPr="008B4117">
        <w:rPr>
          <w:rStyle w:val="IntenseEmphasis"/>
        </w:rPr>
        <w:t>Les programmes s’appuient sur les capacités existantes au sein des différents groupes</w:t>
      </w:r>
    </w:p>
    <w:p w14:paraId="71837B23" w14:textId="6B3D7783" w:rsidR="00724C65" w:rsidRDefault="00724C65" w:rsidP="00215668">
      <w:pPr>
        <w:pStyle w:val="ListParagraph"/>
        <w:numPr>
          <w:ilvl w:val="0"/>
          <w:numId w:val="16"/>
        </w:numPr>
        <w:rPr>
          <w:lang w:val="fr-FR"/>
        </w:rPr>
      </w:pPr>
      <w:r w:rsidRPr="00357C9F">
        <w:rPr>
          <w:lang w:val="fr-FR"/>
        </w:rPr>
        <w:t>Le personnel a-t-il identifié les compétences, ressources (ex : physiques, financières, environnementales) et structures (ex : groupes de femmes, autorités locales, groupes de jeunes, groupes de prière, etc.) au sein des communautés locales</w:t>
      </w:r>
      <w:r>
        <w:rPr>
          <w:lang w:val="fr-FR"/>
        </w:rPr>
        <w:t> </w:t>
      </w:r>
      <w:r w:rsidRPr="00357C9F">
        <w:rPr>
          <w:lang w:val="fr-FR"/>
        </w:rPr>
        <w:t xml:space="preserve">? </w:t>
      </w:r>
      <w:r w:rsidR="008B4117">
        <w:rPr>
          <w:lang w:val="fr-FR"/>
        </w:rPr>
        <w:t>Les programmes ont-ils été</w:t>
      </w:r>
      <w:r w:rsidRPr="00357C9F">
        <w:rPr>
          <w:lang w:val="fr-FR"/>
        </w:rPr>
        <w:t xml:space="preserve"> conçu</w:t>
      </w:r>
      <w:r w:rsidR="008B4117">
        <w:rPr>
          <w:lang w:val="fr-FR"/>
        </w:rPr>
        <w:t xml:space="preserve">s </w:t>
      </w:r>
      <w:r w:rsidRPr="00357C9F">
        <w:rPr>
          <w:lang w:val="fr-FR"/>
        </w:rPr>
        <w:t>en conséquence</w:t>
      </w:r>
      <w:r>
        <w:rPr>
          <w:lang w:val="fr-FR"/>
        </w:rPr>
        <w:t> </w:t>
      </w:r>
      <w:r w:rsidRPr="00357C9F">
        <w:rPr>
          <w:lang w:val="fr-FR"/>
        </w:rPr>
        <w:t>?</w:t>
      </w:r>
    </w:p>
    <w:p w14:paraId="5C17E78C" w14:textId="77777777" w:rsidR="00724C65" w:rsidRPr="00357C9F" w:rsidRDefault="00724C65" w:rsidP="00215668">
      <w:pPr>
        <w:pStyle w:val="ListParagraph"/>
        <w:numPr>
          <w:ilvl w:val="0"/>
          <w:numId w:val="16"/>
        </w:numPr>
        <w:rPr>
          <w:lang w:val="fr-FR"/>
        </w:rPr>
      </w:pPr>
      <w:r w:rsidRPr="00357C9F">
        <w:rPr>
          <w:lang w:val="fr-FR"/>
        </w:rPr>
        <w:t>Le personnel a-t-il identifié d’importantes pratiques et traditions culturelles sur lesquelles la programmation pourrait se baser ou que celle-ci devrait reconnaître comme ayant un impact potentiellement positif ou négatif sur les résultats du programme (ex : les célébrations ou rituels)</w:t>
      </w:r>
      <w:r>
        <w:rPr>
          <w:lang w:val="fr-FR"/>
        </w:rPr>
        <w:t> </w:t>
      </w:r>
      <w:r w:rsidRPr="00357C9F">
        <w:rPr>
          <w:lang w:val="fr-FR"/>
        </w:rPr>
        <w:t>?</w:t>
      </w:r>
    </w:p>
    <w:p w14:paraId="1C1ACD30" w14:textId="452543A5" w:rsidR="00724C65" w:rsidRPr="00AE656A" w:rsidRDefault="00724C65" w:rsidP="00724C65">
      <w:pPr>
        <w:shd w:val="clear" w:color="auto" w:fill="D9D9D9" w:themeFill="background1" w:themeFillShade="D9"/>
        <w:rPr>
          <w:b/>
          <w:lang w:val="fr-FR"/>
        </w:rPr>
      </w:pPr>
      <w:r w:rsidRPr="00994B21">
        <w:rPr>
          <w:b/>
          <w:lang w:val="fr-FR"/>
        </w:rPr>
        <w:t>M</w:t>
      </w:r>
      <w:r>
        <w:rPr>
          <w:b/>
          <w:lang w:val="fr-FR"/>
        </w:rPr>
        <w:t>É</w:t>
      </w:r>
      <w:r w:rsidRPr="00994B21">
        <w:rPr>
          <w:b/>
          <w:lang w:val="fr-FR"/>
        </w:rPr>
        <w:t>CANISMES DE FEEDBACK</w:t>
      </w:r>
      <w:r>
        <w:rPr>
          <w:b/>
          <w:lang w:val="fr-FR"/>
        </w:rPr>
        <w:t xml:space="preserve"> ET DE PLAINTES </w:t>
      </w:r>
      <w:r w:rsidRPr="00994B21">
        <w:rPr>
          <w:b/>
          <w:lang w:val="fr-FR"/>
        </w:rPr>
        <w:t xml:space="preserve">: </w:t>
      </w:r>
      <w:r w:rsidR="008B4117">
        <w:rPr>
          <w:rFonts w:cstheme="minorHAnsi"/>
          <w:lang w:val="fr-FR"/>
        </w:rPr>
        <w:t xml:space="preserve">Les communautés sont en mesure de </w:t>
      </w:r>
      <w:r w:rsidR="008B4117" w:rsidRPr="00FE2884">
        <w:rPr>
          <w:rFonts w:cstheme="minorHAnsi"/>
          <w:lang w:val="fr-FR"/>
        </w:rPr>
        <w:t xml:space="preserve">donner leur avis et signaler leur </w:t>
      </w:r>
      <w:r w:rsidR="008B4117">
        <w:rPr>
          <w:rFonts w:cstheme="minorHAnsi"/>
          <w:lang w:val="fr-FR"/>
        </w:rPr>
        <w:t>mécontentement</w:t>
      </w:r>
      <w:r w:rsidR="008B4117" w:rsidRPr="00FE2884">
        <w:rPr>
          <w:rFonts w:cstheme="minorHAnsi"/>
          <w:lang w:val="fr-FR"/>
        </w:rPr>
        <w:t xml:space="preserve"> </w:t>
      </w:r>
      <w:r w:rsidR="008B4117">
        <w:rPr>
          <w:rFonts w:cstheme="minorHAnsi"/>
          <w:lang w:val="fr-FR"/>
        </w:rPr>
        <w:t>dans des conditions</w:t>
      </w:r>
      <w:r w:rsidR="008B4117" w:rsidRPr="00FE2884">
        <w:rPr>
          <w:rFonts w:cstheme="minorHAnsi"/>
          <w:lang w:val="fr-FR"/>
        </w:rPr>
        <w:t xml:space="preserve"> sûre</w:t>
      </w:r>
      <w:r w:rsidR="008B4117">
        <w:rPr>
          <w:rFonts w:cstheme="minorHAnsi"/>
          <w:lang w:val="fr-FR"/>
        </w:rPr>
        <w:t>s</w:t>
      </w:r>
      <w:r w:rsidR="008B4117" w:rsidRPr="00FE2884">
        <w:rPr>
          <w:rFonts w:cstheme="minorHAnsi"/>
          <w:lang w:val="fr-FR"/>
        </w:rPr>
        <w:t>, digne</w:t>
      </w:r>
      <w:r w:rsidR="008B4117">
        <w:rPr>
          <w:rFonts w:cstheme="minorHAnsi"/>
          <w:lang w:val="fr-FR"/>
        </w:rPr>
        <w:t>s</w:t>
      </w:r>
      <w:r w:rsidR="008B4117" w:rsidRPr="00FE2884">
        <w:rPr>
          <w:rFonts w:cstheme="minorHAnsi"/>
          <w:lang w:val="fr-FR"/>
        </w:rPr>
        <w:t xml:space="preserve"> et confidentielle</w:t>
      </w:r>
      <w:r w:rsidR="008B4117">
        <w:rPr>
          <w:rFonts w:cstheme="minorHAnsi"/>
          <w:lang w:val="fr-FR"/>
        </w:rPr>
        <w:t>s. Elles</w:t>
      </w:r>
      <w:r w:rsidR="008B4117" w:rsidRPr="00FE2884">
        <w:rPr>
          <w:rFonts w:cstheme="minorHAnsi"/>
          <w:lang w:val="fr-FR"/>
        </w:rPr>
        <w:t xml:space="preserve"> reçoivent une réponse appropriée</w:t>
      </w:r>
      <w:r w:rsidR="008B4117">
        <w:rPr>
          <w:lang w:val="fr-FR"/>
        </w:rPr>
        <w:t>.</w:t>
      </w:r>
    </w:p>
    <w:p w14:paraId="4B3E706C" w14:textId="77777777" w:rsidR="00724C65" w:rsidRPr="00357C9F" w:rsidRDefault="00724C65" w:rsidP="00215668">
      <w:pPr>
        <w:pStyle w:val="ListParagraph"/>
        <w:numPr>
          <w:ilvl w:val="1"/>
          <w:numId w:val="17"/>
        </w:numPr>
        <w:rPr>
          <w:rStyle w:val="IntenseEmphasis"/>
          <w:lang w:val="fr-FR"/>
        </w:rPr>
      </w:pPr>
      <w:r w:rsidRPr="00357C9F">
        <w:rPr>
          <w:rFonts w:cstheme="minorHAnsi"/>
          <w:i/>
          <w:color w:val="5B9BD5" w:themeColor="accent1"/>
          <w:lang w:val="fr-FR"/>
        </w:rPr>
        <w:t>Les différents groupes ont accès à des outils adaptés et accessibles pour émettre des observations et des plaintes, en particulier celles de nature sensible (notamment les faits allégués d’exploitation et d’abus sexuels, de fraude et de corruption)</w:t>
      </w:r>
    </w:p>
    <w:p w14:paraId="356BABBD" w14:textId="77777777" w:rsidR="00724C65" w:rsidRDefault="00724C65" w:rsidP="00215668">
      <w:pPr>
        <w:pStyle w:val="ListParagraph"/>
        <w:numPr>
          <w:ilvl w:val="0"/>
          <w:numId w:val="18"/>
        </w:numPr>
        <w:rPr>
          <w:lang w:val="fr-FR"/>
        </w:rPr>
      </w:pPr>
      <w:r w:rsidRPr="00357C9F">
        <w:rPr>
          <w:lang w:val="fr-FR"/>
        </w:rPr>
        <w:t>Les communautés sont-elles conscientes de leur droit de donner leur avis (positif ou négatif) à la fois sur le personnel et les programmes (critères de ciblage, qualité du programme, etc.)</w:t>
      </w:r>
      <w:r>
        <w:rPr>
          <w:lang w:val="fr-FR"/>
        </w:rPr>
        <w:t> </w:t>
      </w:r>
      <w:r w:rsidRPr="00357C9F">
        <w:rPr>
          <w:lang w:val="fr-FR"/>
        </w:rPr>
        <w:t>? Reçoivent-elles des indications sur la manière de le faire</w:t>
      </w:r>
      <w:r>
        <w:rPr>
          <w:lang w:val="fr-FR"/>
        </w:rPr>
        <w:t> </w:t>
      </w:r>
      <w:r w:rsidRPr="00357C9F">
        <w:rPr>
          <w:lang w:val="fr-FR"/>
        </w:rPr>
        <w:t>? Les communautés participent-elles à la conception et à la mise en œuvre des activités du programme</w:t>
      </w:r>
      <w:r>
        <w:rPr>
          <w:lang w:val="fr-FR"/>
        </w:rPr>
        <w:t> </w:t>
      </w:r>
      <w:r w:rsidRPr="00357C9F">
        <w:rPr>
          <w:lang w:val="fr-FR"/>
        </w:rPr>
        <w:t>?</w:t>
      </w:r>
    </w:p>
    <w:p w14:paraId="7EA83697" w14:textId="77777777" w:rsidR="00724C65" w:rsidRDefault="00724C65" w:rsidP="00215668">
      <w:pPr>
        <w:pStyle w:val="ListParagraph"/>
        <w:numPr>
          <w:ilvl w:val="0"/>
          <w:numId w:val="18"/>
        </w:numPr>
        <w:rPr>
          <w:lang w:val="fr-FR"/>
        </w:rPr>
      </w:pPr>
      <w:r w:rsidRPr="00357C9F">
        <w:rPr>
          <w:lang w:val="fr-FR"/>
        </w:rPr>
        <w:t>Existe-t-il des mécanismes de gestion des plaintes pour recevoir et répondre aux plaintes, en particulier les plaintes sensibles (ex : PEAS, comportement du personnel, sécurisation)</w:t>
      </w:r>
      <w:r>
        <w:rPr>
          <w:lang w:val="fr-FR"/>
        </w:rPr>
        <w:t> </w:t>
      </w:r>
      <w:r w:rsidRPr="00357C9F">
        <w:rPr>
          <w:lang w:val="fr-FR"/>
        </w:rPr>
        <w:t>?</w:t>
      </w:r>
    </w:p>
    <w:p w14:paraId="16434342" w14:textId="77777777" w:rsidR="00724C65" w:rsidRDefault="00724C65" w:rsidP="00215668">
      <w:pPr>
        <w:pStyle w:val="ListParagraph"/>
        <w:numPr>
          <w:ilvl w:val="0"/>
          <w:numId w:val="18"/>
        </w:numPr>
        <w:rPr>
          <w:lang w:val="fr-FR"/>
        </w:rPr>
      </w:pPr>
      <w:r w:rsidRPr="00357C9F">
        <w:rPr>
          <w:lang w:val="fr-FR"/>
        </w:rPr>
        <w:t>Existe-t-il un mécanisme adapté pour permettre aux personnes d’exprimer des plaintes sensibles, y compris de manière anonyme</w:t>
      </w:r>
      <w:r>
        <w:rPr>
          <w:lang w:val="fr-FR"/>
        </w:rPr>
        <w:t> </w:t>
      </w:r>
      <w:r w:rsidRPr="00357C9F">
        <w:rPr>
          <w:lang w:val="fr-FR"/>
        </w:rPr>
        <w:t>?</w:t>
      </w:r>
    </w:p>
    <w:p w14:paraId="2D77ECF5" w14:textId="561983CB" w:rsidR="00724C65" w:rsidRDefault="00724C65" w:rsidP="00215668">
      <w:pPr>
        <w:pStyle w:val="ListParagraph"/>
        <w:numPr>
          <w:ilvl w:val="0"/>
          <w:numId w:val="18"/>
        </w:numPr>
        <w:rPr>
          <w:lang w:val="fr-FR"/>
        </w:rPr>
      </w:pPr>
      <w:r w:rsidRPr="00357C9F">
        <w:rPr>
          <w:lang w:val="fr-FR"/>
        </w:rPr>
        <w:t>Existe-t-il des informations claires sur quelles plaintes relèvent ou ne relè</w:t>
      </w:r>
      <w:r w:rsidR="008B4117">
        <w:rPr>
          <w:lang w:val="fr-FR"/>
        </w:rPr>
        <w:t>vent pas de la compétence de l’o</w:t>
      </w:r>
      <w:r w:rsidRPr="00357C9F">
        <w:rPr>
          <w:lang w:val="fr-FR"/>
        </w:rPr>
        <w:t>rganisation (ex : plantes non sensibles à l’égard d’autres organisations)</w:t>
      </w:r>
      <w:r>
        <w:rPr>
          <w:lang w:val="fr-FR"/>
        </w:rPr>
        <w:t> </w:t>
      </w:r>
      <w:r w:rsidRPr="00357C9F">
        <w:rPr>
          <w:lang w:val="fr-FR"/>
        </w:rPr>
        <w:t>?</w:t>
      </w:r>
    </w:p>
    <w:p w14:paraId="6CCA2C66" w14:textId="2BE1D8B1" w:rsidR="00724C65" w:rsidRPr="00357C9F" w:rsidRDefault="00724C65" w:rsidP="00215668">
      <w:pPr>
        <w:pStyle w:val="ListParagraph"/>
        <w:numPr>
          <w:ilvl w:val="0"/>
          <w:numId w:val="18"/>
        </w:numPr>
        <w:rPr>
          <w:lang w:val="fr-FR"/>
        </w:rPr>
      </w:pPr>
      <w:r w:rsidRPr="00357C9F">
        <w:rPr>
          <w:lang w:val="fr-FR"/>
        </w:rPr>
        <w:t>Les communautés utilisent-elles les systèmes de feed</w:t>
      </w:r>
      <w:r>
        <w:rPr>
          <w:lang w:val="fr-FR"/>
        </w:rPr>
        <w:t>b</w:t>
      </w:r>
      <w:r w:rsidRPr="00357C9F">
        <w:rPr>
          <w:lang w:val="fr-FR"/>
        </w:rPr>
        <w:t>ack</w:t>
      </w:r>
      <w:r>
        <w:rPr>
          <w:lang w:val="fr-FR"/>
        </w:rPr>
        <w:t> </w:t>
      </w:r>
      <w:r w:rsidRPr="00357C9F">
        <w:rPr>
          <w:lang w:val="fr-FR"/>
        </w:rPr>
        <w:t xml:space="preserve">? </w:t>
      </w:r>
      <w:r w:rsidRPr="00FD7C11">
        <w:t xml:space="preserve">Si non, </w:t>
      </w:r>
      <w:r>
        <w:t>pour</w:t>
      </w:r>
      <w:r w:rsidRPr="00FD7C11">
        <w:t>quoi</w:t>
      </w:r>
      <w:r>
        <w:t> </w:t>
      </w:r>
      <w:r w:rsidRPr="00FD7C11">
        <w:t>?</w:t>
      </w:r>
    </w:p>
    <w:p w14:paraId="23162424" w14:textId="0D38531E" w:rsidR="00724C65" w:rsidRPr="00357C9F" w:rsidRDefault="008B4117" w:rsidP="00215668">
      <w:pPr>
        <w:pStyle w:val="ListParagraph"/>
        <w:numPr>
          <w:ilvl w:val="1"/>
          <w:numId w:val="17"/>
        </w:numPr>
        <w:rPr>
          <w:rStyle w:val="IntenseEmphasis"/>
          <w:lang w:val="fr-FR"/>
        </w:rPr>
      </w:pPr>
      <w:r w:rsidRPr="008B4117">
        <w:rPr>
          <w:rStyle w:val="IntenseEmphasis"/>
        </w:rPr>
        <w:t>Un mécanisme juste et impartial de réponse est en place pour garantir que des mesures concrètes émanent des observations et plaintes et sont mises en œuvre auprès des communautés</w:t>
      </w:r>
    </w:p>
    <w:p w14:paraId="23753FE3" w14:textId="44D96A28" w:rsidR="00724C65" w:rsidRDefault="00724C65" w:rsidP="00215668">
      <w:pPr>
        <w:pStyle w:val="ListParagraph"/>
        <w:numPr>
          <w:ilvl w:val="0"/>
          <w:numId w:val="19"/>
        </w:numPr>
        <w:rPr>
          <w:lang w:val="fr-FR"/>
        </w:rPr>
      </w:pPr>
      <w:r w:rsidRPr="00357C9F">
        <w:rPr>
          <w:lang w:val="fr-FR"/>
        </w:rPr>
        <w:t>Existe-t-il un processus d’investigation établi et opérationnel pour les plaintes et le feed</w:t>
      </w:r>
      <w:r>
        <w:rPr>
          <w:lang w:val="fr-FR"/>
        </w:rPr>
        <w:t>b</w:t>
      </w:r>
      <w:r w:rsidRPr="00357C9F">
        <w:rPr>
          <w:lang w:val="fr-FR"/>
        </w:rPr>
        <w:t>ack reçus</w:t>
      </w:r>
      <w:r>
        <w:rPr>
          <w:lang w:val="fr-FR"/>
        </w:rPr>
        <w:t> </w:t>
      </w:r>
      <w:r w:rsidRPr="00357C9F">
        <w:rPr>
          <w:lang w:val="fr-FR"/>
        </w:rPr>
        <w:t>?</w:t>
      </w:r>
    </w:p>
    <w:p w14:paraId="6420B3E4" w14:textId="77777777" w:rsidR="00724C65" w:rsidRDefault="00724C65" w:rsidP="00215668">
      <w:pPr>
        <w:pStyle w:val="ListParagraph"/>
        <w:numPr>
          <w:ilvl w:val="0"/>
          <w:numId w:val="19"/>
        </w:numPr>
        <w:rPr>
          <w:lang w:val="fr-FR"/>
        </w:rPr>
      </w:pPr>
      <w:r w:rsidRPr="00357C9F">
        <w:rPr>
          <w:lang w:val="fr-FR"/>
        </w:rPr>
        <w:t>Existe-t-il un processus qui garantit le consentement éclairé des utilisateurs de ces mécanismes</w:t>
      </w:r>
      <w:r>
        <w:rPr>
          <w:lang w:val="fr-FR"/>
        </w:rPr>
        <w:t> </w:t>
      </w:r>
      <w:r w:rsidRPr="00357C9F">
        <w:rPr>
          <w:lang w:val="fr-FR"/>
        </w:rPr>
        <w:t>?</w:t>
      </w:r>
    </w:p>
    <w:p w14:paraId="55A21628" w14:textId="67B440C1" w:rsidR="00724C65" w:rsidRDefault="00724C65" w:rsidP="00215668">
      <w:pPr>
        <w:pStyle w:val="ListParagraph"/>
        <w:numPr>
          <w:ilvl w:val="0"/>
          <w:numId w:val="19"/>
        </w:numPr>
        <w:rPr>
          <w:lang w:val="fr-FR"/>
        </w:rPr>
      </w:pPr>
      <w:r w:rsidRPr="00357C9F">
        <w:rPr>
          <w:lang w:val="fr-FR"/>
        </w:rPr>
        <w:t xml:space="preserve">Existe-t-il un mécanisme alternatif pour signaler les plaintes au cas où le mécanisme initial </w:t>
      </w:r>
      <w:r w:rsidR="008B4117">
        <w:rPr>
          <w:lang w:val="fr-FR"/>
        </w:rPr>
        <w:t>ne suscite</w:t>
      </w:r>
      <w:r w:rsidRPr="00357C9F">
        <w:rPr>
          <w:lang w:val="fr-FR"/>
        </w:rPr>
        <w:t xml:space="preserve"> pas une action adéquate</w:t>
      </w:r>
      <w:r>
        <w:rPr>
          <w:lang w:val="fr-FR"/>
        </w:rPr>
        <w:t> </w:t>
      </w:r>
      <w:r w:rsidRPr="00357C9F">
        <w:rPr>
          <w:lang w:val="fr-FR"/>
        </w:rPr>
        <w:t xml:space="preserve">? </w:t>
      </w:r>
    </w:p>
    <w:p w14:paraId="4638DEB0" w14:textId="7F5B8372" w:rsidR="00724C65" w:rsidRDefault="00724C65" w:rsidP="00215668">
      <w:pPr>
        <w:pStyle w:val="ListParagraph"/>
        <w:numPr>
          <w:ilvl w:val="0"/>
          <w:numId w:val="19"/>
        </w:numPr>
        <w:rPr>
          <w:lang w:val="fr-FR"/>
        </w:rPr>
      </w:pPr>
      <w:r w:rsidRPr="00357C9F">
        <w:rPr>
          <w:lang w:val="fr-FR"/>
        </w:rPr>
        <w:t>Les programmes sont-ils adaptés en fonction du feed</w:t>
      </w:r>
      <w:r>
        <w:rPr>
          <w:lang w:val="fr-FR"/>
        </w:rPr>
        <w:t>b</w:t>
      </w:r>
      <w:r w:rsidR="008B4117">
        <w:rPr>
          <w:lang w:val="fr-FR"/>
        </w:rPr>
        <w:t>ack reçu</w:t>
      </w:r>
      <w:r w:rsidRPr="00357C9F">
        <w:rPr>
          <w:lang w:val="fr-FR"/>
        </w:rPr>
        <w:t xml:space="preserve"> pour améliorer la </w:t>
      </w:r>
      <w:r w:rsidR="008B4117">
        <w:rPr>
          <w:lang w:val="fr-FR"/>
        </w:rPr>
        <w:t>sûreté</w:t>
      </w:r>
      <w:r w:rsidRPr="00357C9F">
        <w:rPr>
          <w:lang w:val="fr-FR"/>
        </w:rPr>
        <w:t xml:space="preserve"> et la dignité</w:t>
      </w:r>
      <w:r>
        <w:rPr>
          <w:lang w:val="fr-FR"/>
        </w:rPr>
        <w:t> </w:t>
      </w:r>
      <w:r w:rsidRPr="00357C9F">
        <w:rPr>
          <w:lang w:val="fr-FR"/>
        </w:rPr>
        <w:t>?</w:t>
      </w:r>
    </w:p>
    <w:p w14:paraId="0EC3DDD5" w14:textId="77777777" w:rsidR="00724C65" w:rsidRPr="00357C9F" w:rsidRDefault="00724C65" w:rsidP="00215668">
      <w:pPr>
        <w:pStyle w:val="ListParagraph"/>
        <w:numPr>
          <w:ilvl w:val="0"/>
          <w:numId w:val="19"/>
        </w:numPr>
        <w:rPr>
          <w:lang w:val="fr-FR"/>
        </w:rPr>
      </w:pPr>
      <w:r w:rsidRPr="00357C9F">
        <w:rPr>
          <w:lang w:val="fr-FR"/>
        </w:rPr>
        <w:t>Nous assurons-nous que les personnes qui émettent des observations et des plaintes reçoivent une réponse</w:t>
      </w:r>
      <w:r>
        <w:rPr>
          <w:lang w:val="fr-FR"/>
        </w:rPr>
        <w:t> </w:t>
      </w:r>
      <w:r w:rsidRPr="00357C9F">
        <w:rPr>
          <w:lang w:val="fr-FR"/>
        </w:rPr>
        <w:t>? Dans certains cas d’observations positives, une réponse n’est pas toujours nécessaire, mais une réponse doit obligatoirement être fournie pour les observations négatives et les plaintes.</w:t>
      </w:r>
    </w:p>
    <w:p w14:paraId="0B21EA55" w14:textId="365C8B2F" w:rsidR="00724C65" w:rsidRPr="00560BD4" w:rsidRDefault="008B4117" w:rsidP="00215668">
      <w:pPr>
        <w:pStyle w:val="ListParagraph"/>
        <w:numPr>
          <w:ilvl w:val="1"/>
          <w:numId w:val="17"/>
        </w:numPr>
        <w:rPr>
          <w:i/>
          <w:iCs/>
          <w:color w:val="5B9BD5" w:themeColor="accent1"/>
          <w:lang w:val="fr-FR"/>
        </w:rPr>
      </w:pPr>
      <w:r>
        <w:rPr>
          <w:rFonts w:cstheme="minorHAnsi"/>
          <w:i/>
          <w:color w:val="5B9BD5" w:themeColor="accent1"/>
          <w:lang w:val="fr-FR"/>
        </w:rPr>
        <w:t>Les mécanismes de feed</w:t>
      </w:r>
      <w:r w:rsidR="00724C65" w:rsidRPr="00560BD4">
        <w:rPr>
          <w:rFonts w:cstheme="minorHAnsi"/>
          <w:i/>
          <w:color w:val="5B9BD5" w:themeColor="accent1"/>
          <w:lang w:val="fr-FR"/>
        </w:rPr>
        <w:t>back et de plaintes sont adaptés au contexte spécifique et répondent aux besoins des différents groupes consultés au préalable sur la conception de ces mécanismes</w:t>
      </w:r>
    </w:p>
    <w:p w14:paraId="2F2769F7" w14:textId="77777777" w:rsidR="00724C65" w:rsidRPr="008E1819" w:rsidRDefault="00724C65" w:rsidP="00215668">
      <w:pPr>
        <w:pStyle w:val="ListParagraph"/>
        <w:numPr>
          <w:ilvl w:val="0"/>
          <w:numId w:val="9"/>
        </w:numPr>
      </w:pPr>
      <w:r w:rsidRPr="00560BD4">
        <w:rPr>
          <w:lang w:val="fr-FR"/>
        </w:rPr>
        <w:t xml:space="preserve">Existe-t-il une multitude de moyens culturellement adéquats permettant à </w:t>
      </w:r>
      <w:r>
        <w:rPr>
          <w:lang w:val="fr-FR"/>
        </w:rPr>
        <w:t>différents</w:t>
      </w:r>
      <w:r w:rsidRPr="00560BD4">
        <w:rPr>
          <w:lang w:val="fr-FR"/>
        </w:rPr>
        <w:t xml:space="preserve"> groupes (femmes, </w:t>
      </w:r>
      <w:r>
        <w:rPr>
          <w:lang w:val="fr-FR"/>
        </w:rPr>
        <w:t>PSH</w:t>
      </w:r>
      <w:r w:rsidRPr="00560BD4">
        <w:rPr>
          <w:lang w:val="fr-FR"/>
        </w:rPr>
        <w:t xml:space="preserve">, personnes plus âgées, enfants, etc.) de soumettre une plainte facilement, en toute sécurité et de façon anonyme (ex : bureau </w:t>
      </w:r>
      <w:r>
        <w:rPr>
          <w:lang w:val="fr-FR"/>
        </w:rPr>
        <w:t>d’informations</w:t>
      </w:r>
      <w:r w:rsidRPr="00560BD4">
        <w:rPr>
          <w:lang w:val="fr-FR"/>
        </w:rPr>
        <w:t>, assistance téléphonique, boîte à suggestions, etc.)</w:t>
      </w:r>
      <w:r>
        <w:rPr>
          <w:lang w:val="fr-FR"/>
        </w:rPr>
        <w:t> </w:t>
      </w:r>
      <w:r w:rsidRPr="008E1819">
        <w:t>?</w:t>
      </w:r>
    </w:p>
    <w:p w14:paraId="1618ED38" w14:textId="77777777" w:rsidR="00724C65" w:rsidRPr="00880A75" w:rsidRDefault="00724C65" w:rsidP="00215668">
      <w:pPr>
        <w:pStyle w:val="ListParagraph"/>
        <w:numPr>
          <w:ilvl w:val="1"/>
          <w:numId w:val="17"/>
        </w:numPr>
        <w:rPr>
          <w:rStyle w:val="IntenseEmphasis"/>
          <w:lang w:val="fr-FR"/>
        </w:rPr>
      </w:pPr>
      <w:r>
        <w:rPr>
          <w:iCs/>
        </w:rPr>
        <w:t xml:space="preserve"> </w:t>
      </w:r>
      <w:r w:rsidRPr="00880A75">
        <w:rPr>
          <w:rStyle w:val="IntenseEmphasis"/>
          <w:lang w:val="fr-FR"/>
        </w:rPr>
        <w:t>Des systèmes</w:t>
      </w:r>
      <w:r>
        <w:rPr>
          <w:rStyle w:val="IntenseEmphasis"/>
          <w:lang w:val="fr-FR"/>
        </w:rPr>
        <w:t xml:space="preserve"> et processus</w:t>
      </w:r>
      <w:r w:rsidRPr="00880A75">
        <w:rPr>
          <w:rStyle w:val="IntenseEmphasis"/>
          <w:lang w:val="fr-FR"/>
        </w:rPr>
        <w:t xml:space="preserve"> </w:t>
      </w:r>
      <w:r>
        <w:rPr>
          <w:rStyle w:val="IntenseEmphasis"/>
          <w:lang w:val="fr-FR"/>
        </w:rPr>
        <w:t xml:space="preserve">sûrs et confidentiels </w:t>
      </w:r>
      <w:r w:rsidRPr="00880A75">
        <w:rPr>
          <w:rStyle w:val="IntenseEmphasis"/>
          <w:lang w:val="fr-FR"/>
        </w:rPr>
        <w:t>de gestion d</w:t>
      </w:r>
      <w:r>
        <w:rPr>
          <w:rStyle w:val="IntenseEmphasis"/>
          <w:lang w:val="fr-FR"/>
        </w:rPr>
        <w:t xml:space="preserve">es </w:t>
      </w:r>
      <w:r w:rsidRPr="00880A75">
        <w:rPr>
          <w:rStyle w:val="IntenseEmphasis"/>
          <w:lang w:val="fr-FR"/>
        </w:rPr>
        <w:t>information</w:t>
      </w:r>
      <w:r>
        <w:rPr>
          <w:rStyle w:val="IntenseEmphasis"/>
          <w:lang w:val="fr-FR"/>
        </w:rPr>
        <w:t>s</w:t>
      </w:r>
      <w:r w:rsidRPr="00880A75">
        <w:rPr>
          <w:rStyle w:val="IntenseEmphasis"/>
          <w:lang w:val="fr-FR"/>
        </w:rPr>
        <w:t xml:space="preserve"> </w:t>
      </w:r>
      <w:r>
        <w:rPr>
          <w:rStyle w:val="IntenseEmphasis"/>
          <w:lang w:val="fr-FR"/>
        </w:rPr>
        <w:t>et</w:t>
      </w:r>
      <w:r w:rsidRPr="00880A75">
        <w:rPr>
          <w:rStyle w:val="IntenseEmphasis"/>
          <w:lang w:val="fr-FR"/>
        </w:rPr>
        <w:t xml:space="preserve"> </w:t>
      </w:r>
      <w:r>
        <w:rPr>
          <w:rStyle w:val="IntenseEmphasis"/>
          <w:lang w:val="fr-FR"/>
        </w:rPr>
        <w:t>d</w:t>
      </w:r>
      <w:r w:rsidRPr="00880A75">
        <w:rPr>
          <w:rStyle w:val="IntenseEmphasis"/>
          <w:lang w:val="fr-FR"/>
        </w:rPr>
        <w:t xml:space="preserve">es plaintes </w:t>
      </w:r>
      <w:r>
        <w:rPr>
          <w:rStyle w:val="IntenseEmphasis"/>
          <w:lang w:val="fr-FR"/>
        </w:rPr>
        <w:t>son</w:t>
      </w:r>
      <w:r w:rsidRPr="00880A75">
        <w:rPr>
          <w:rStyle w:val="IntenseEmphasis"/>
          <w:lang w:val="fr-FR"/>
        </w:rPr>
        <w:t>t</w:t>
      </w:r>
      <w:r>
        <w:rPr>
          <w:rStyle w:val="IntenseEmphasis"/>
          <w:lang w:val="fr-FR"/>
        </w:rPr>
        <w:t xml:space="preserve"> </w:t>
      </w:r>
      <w:r w:rsidRPr="00880A75">
        <w:rPr>
          <w:rStyle w:val="IntenseEmphasis"/>
          <w:lang w:val="fr-FR"/>
        </w:rPr>
        <w:t>en place</w:t>
      </w:r>
    </w:p>
    <w:p w14:paraId="55513191" w14:textId="226BA728" w:rsidR="00724C65" w:rsidRDefault="00724C65" w:rsidP="00215668">
      <w:pPr>
        <w:pStyle w:val="ListParagraph"/>
        <w:numPr>
          <w:ilvl w:val="0"/>
          <w:numId w:val="9"/>
        </w:numPr>
        <w:rPr>
          <w:lang w:val="fr-FR"/>
        </w:rPr>
      </w:pPr>
      <w:r w:rsidRPr="00357C9F">
        <w:rPr>
          <w:lang w:val="fr-FR"/>
        </w:rPr>
        <w:t xml:space="preserve">Des protocoles de </w:t>
      </w:r>
      <w:r w:rsidR="008B4117">
        <w:rPr>
          <w:lang w:val="fr-FR"/>
        </w:rPr>
        <w:t xml:space="preserve">diffusion des </w:t>
      </w:r>
      <w:r w:rsidRPr="00357C9F">
        <w:rPr>
          <w:lang w:val="fr-FR"/>
        </w:rPr>
        <w:t xml:space="preserve">informations précisant qui devrait avoir accès à quelles informations, et précisant aussi dans quelles circonstances les informations confidentielles devraient être </w:t>
      </w:r>
      <w:r w:rsidR="008B4117">
        <w:rPr>
          <w:lang w:val="fr-FR"/>
        </w:rPr>
        <w:t>diffusées</w:t>
      </w:r>
      <w:r w:rsidRPr="00357C9F">
        <w:rPr>
          <w:lang w:val="fr-FR"/>
        </w:rPr>
        <w:t>, ont-ils été élaborés (ex : désignation de points focaux)</w:t>
      </w:r>
      <w:r>
        <w:rPr>
          <w:lang w:val="fr-FR"/>
        </w:rPr>
        <w:t> </w:t>
      </w:r>
      <w:r w:rsidRPr="00357C9F">
        <w:rPr>
          <w:lang w:val="fr-FR"/>
        </w:rPr>
        <w:t xml:space="preserve">? </w:t>
      </w:r>
    </w:p>
    <w:p w14:paraId="26E778AB" w14:textId="77777777" w:rsidR="00724C65" w:rsidRDefault="00724C65" w:rsidP="00215668">
      <w:pPr>
        <w:pStyle w:val="ListParagraph"/>
        <w:numPr>
          <w:ilvl w:val="0"/>
          <w:numId w:val="9"/>
        </w:numPr>
        <w:rPr>
          <w:lang w:val="fr-FR"/>
        </w:rPr>
      </w:pPr>
      <w:r w:rsidRPr="00357C9F">
        <w:rPr>
          <w:lang w:val="fr-FR"/>
        </w:rPr>
        <w:t>Le personnel est-il en mesure de répondre ou de référer des cas après réception de plaintes sensibles</w:t>
      </w:r>
      <w:r>
        <w:rPr>
          <w:lang w:val="fr-FR"/>
        </w:rPr>
        <w:t> </w:t>
      </w:r>
      <w:r w:rsidRPr="00357C9F">
        <w:rPr>
          <w:lang w:val="fr-FR"/>
        </w:rPr>
        <w:t>?</w:t>
      </w:r>
    </w:p>
    <w:p w14:paraId="190D0EAA" w14:textId="77777777" w:rsidR="00724C65" w:rsidRPr="00357C9F" w:rsidRDefault="00724C65" w:rsidP="00215668">
      <w:pPr>
        <w:pStyle w:val="ListParagraph"/>
        <w:numPr>
          <w:ilvl w:val="0"/>
          <w:numId w:val="9"/>
        </w:numPr>
        <w:rPr>
          <w:lang w:val="fr-FR"/>
        </w:rPr>
      </w:pPr>
      <w:r w:rsidRPr="00357C9F">
        <w:rPr>
          <w:lang w:val="fr-FR"/>
        </w:rPr>
        <w:t>Existe-t-il des mécanismes sécurisés pour conserver les informations sensibles reçues (ex</w:t>
      </w:r>
      <w:r>
        <w:rPr>
          <w:lang w:val="fr-FR"/>
        </w:rPr>
        <w:t> </w:t>
      </w:r>
      <w:r w:rsidRPr="00357C9F">
        <w:rPr>
          <w:lang w:val="fr-FR"/>
        </w:rPr>
        <w:t>: fichiers cryptés, verrouillage des classeurs)</w:t>
      </w:r>
      <w:r>
        <w:rPr>
          <w:lang w:val="fr-FR"/>
        </w:rPr>
        <w:t> </w:t>
      </w:r>
      <w:r w:rsidRPr="00357C9F">
        <w:rPr>
          <w:lang w:val="fr-FR"/>
        </w:rPr>
        <w:t xml:space="preserve">?  </w:t>
      </w:r>
    </w:p>
    <w:p w14:paraId="24F861BB" w14:textId="53EE7CD5" w:rsidR="00724C65" w:rsidRPr="00A92A14" w:rsidRDefault="00724C65" w:rsidP="00724C65">
      <w:pPr>
        <w:shd w:val="clear" w:color="auto" w:fill="D9D9D9" w:themeFill="background1" w:themeFillShade="D9"/>
        <w:rPr>
          <w:lang w:val="fr-FR"/>
        </w:rPr>
      </w:pPr>
      <w:r w:rsidRPr="00A92A14">
        <w:rPr>
          <w:b/>
          <w:shd w:val="clear" w:color="auto" w:fill="D9D9D9" w:themeFill="background1" w:themeFillShade="D9"/>
          <w:lang w:val="fr-FR"/>
        </w:rPr>
        <w:t>COMPORTEMENT DU PERSONNEL</w:t>
      </w:r>
      <w:r>
        <w:rPr>
          <w:b/>
          <w:shd w:val="clear" w:color="auto" w:fill="D9D9D9" w:themeFill="background1" w:themeFillShade="D9"/>
          <w:lang w:val="fr-FR"/>
        </w:rPr>
        <w:t> </w:t>
      </w:r>
      <w:r w:rsidRPr="00A92A14">
        <w:rPr>
          <w:b/>
          <w:shd w:val="clear" w:color="auto" w:fill="D9D9D9" w:themeFill="background1" w:themeFillShade="D9"/>
          <w:lang w:val="fr-FR"/>
        </w:rPr>
        <w:t>:</w:t>
      </w:r>
      <w:r w:rsidRPr="00A92A14">
        <w:rPr>
          <w:shd w:val="clear" w:color="auto" w:fill="D9D9D9" w:themeFill="background1" w:themeFillShade="D9"/>
          <w:lang w:val="fr-FR"/>
        </w:rPr>
        <w:t xml:space="preserve"> Le personnel et les partenaires disposent de</w:t>
      </w:r>
      <w:r w:rsidR="00026F99">
        <w:rPr>
          <w:shd w:val="clear" w:color="auto" w:fill="D9D9D9" w:themeFill="background1" w:themeFillShade="D9"/>
          <w:lang w:val="fr-FR"/>
        </w:rPr>
        <w:t>s</w:t>
      </w:r>
      <w:r w:rsidRPr="00A92A14">
        <w:rPr>
          <w:shd w:val="clear" w:color="auto" w:fill="D9D9D9" w:themeFill="background1" w:themeFillShade="D9"/>
          <w:lang w:val="fr-FR"/>
        </w:rPr>
        <w:t xml:space="preserve"> connaissances</w:t>
      </w:r>
      <w:r w:rsidR="00026F99">
        <w:rPr>
          <w:shd w:val="clear" w:color="auto" w:fill="D9D9D9" w:themeFill="background1" w:themeFillShade="D9"/>
          <w:lang w:val="fr-FR"/>
        </w:rPr>
        <w:t xml:space="preserve"> nécessaires</w:t>
      </w:r>
      <w:r w:rsidRPr="00A92A14">
        <w:rPr>
          <w:shd w:val="clear" w:color="auto" w:fill="D9D9D9" w:themeFill="background1" w:themeFillShade="D9"/>
          <w:lang w:val="fr-FR"/>
        </w:rPr>
        <w:t xml:space="preserve"> </w:t>
      </w:r>
      <w:r w:rsidR="00026F99">
        <w:rPr>
          <w:shd w:val="clear" w:color="auto" w:fill="D9D9D9" w:themeFill="background1" w:themeFillShade="D9"/>
          <w:lang w:val="fr-FR"/>
        </w:rPr>
        <w:t>et d’un</w:t>
      </w:r>
      <w:r>
        <w:rPr>
          <w:shd w:val="clear" w:color="auto" w:fill="D9D9D9" w:themeFill="background1" w:themeFillShade="D9"/>
          <w:lang w:val="fr-FR"/>
        </w:rPr>
        <w:t xml:space="preserve"> soutien organisationnel </w:t>
      </w:r>
      <w:r w:rsidR="00026F99">
        <w:rPr>
          <w:shd w:val="clear" w:color="auto" w:fill="D9D9D9" w:themeFill="background1" w:themeFillShade="D9"/>
          <w:lang w:val="fr-FR"/>
        </w:rPr>
        <w:t>suffisant</w:t>
      </w:r>
      <w:r>
        <w:rPr>
          <w:shd w:val="clear" w:color="auto" w:fill="D9D9D9" w:themeFill="background1" w:themeFillShade="D9"/>
          <w:lang w:val="fr-FR"/>
        </w:rPr>
        <w:t xml:space="preserve"> pour se comporter et mener à bien </w:t>
      </w:r>
      <w:r w:rsidR="00026F99">
        <w:rPr>
          <w:shd w:val="clear" w:color="auto" w:fill="D9D9D9" w:themeFill="background1" w:themeFillShade="D9"/>
          <w:lang w:val="fr-FR"/>
        </w:rPr>
        <w:t>son</w:t>
      </w:r>
      <w:r>
        <w:rPr>
          <w:shd w:val="clear" w:color="auto" w:fill="D9D9D9" w:themeFill="background1" w:themeFillShade="D9"/>
          <w:lang w:val="fr-FR"/>
        </w:rPr>
        <w:t xml:space="preserve"> travail de façon sûre et appropriée</w:t>
      </w:r>
      <w:r w:rsidR="00026F99">
        <w:rPr>
          <w:shd w:val="clear" w:color="auto" w:fill="D9D9D9" w:themeFill="background1" w:themeFillShade="D9"/>
          <w:lang w:val="fr-FR"/>
        </w:rPr>
        <w:t>.</w:t>
      </w:r>
      <w:r w:rsidRPr="00E215EA">
        <w:rPr>
          <w:rStyle w:val="FootnoteReference"/>
        </w:rPr>
        <w:footnoteReference w:id="8"/>
      </w:r>
      <w:r w:rsidRPr="00A92A14">
        <w:rPr>
          <w:lang w:val="fr-FR"/>
        </w:rPr>
        <w:t xml:space="preserve"> </w:t>
      </w:r>
    </w:p>
    <w:p w14:paraId="67CA11D5" w14:textId="1D6F1D07" w:rsidR="00724C65" w:rsidRPr="00357C9F" w:rsidRDefault="002C42E8" w:rsidP="00215668">
      <w:pPr>
        <w:pStyle w:val="ListParagraph"/>
        <w:numPr>
          <w:ilvl w:val="1"/>
          <w:numId w:val="20"/>
        </w:numPr>
        <w:rPr>
          <w:rStyle w:val="IntenseEmphasis"/>
          <w:lang w:val="fr-FR"/>
        </w:rPr>
      </w:pPr>
      <w:r>
        <w:rPr>
          <w:rStyle w:val="IntenseEmphasis"/>
          <w:lang w:val="fr-FR"/>
        </w:rPr>
        <w:t xml:space="preserve"> </w:t>
      </w:r>
      <w:r w:rsidRPr="002C42E8">
        <w:rPr>
          <w:rStyle w:val="IntenseEmphasis"/>
        </w:rPr>
        <w:t>Le personnel a signé le code de conduite et les politiques de l’organisation en matière de protection et adhère aux politiques, au mandat et aux valeurs de l’organisation</w:t>
      </w:r>
      <w:r>
        <w:rPr>
          <w:rStyle w:val="IntenseEmphasis"/>
        </w:rPr>
        <w:t>.</w:t>
      </w:r>
      <w:r w:rsidR="00724C65">
        <w:rPr>
          <w:rStyle w:val="FootnoteReference"/>
          <w:i/>
          <w:iCs/>
          <w:color w:val="5B9BD5" w:themeColor="accent1"/>
          <w:lang w:val="fr-FR"/>
        </w:rPr>
        <w:footnoteReference w:id="9"/>
      </w:r>
    </w:p>
    <w:p w14:paraId="4E1AFC7C" w14:textId="77777777" w:rsidR="00724C65" w:rsidRDefault="00724C65" w:rsidP="00215668">
      <w:pPr>
        <w:pStyle w:val="ListParagraph"/>
        <w:numPr>
          <w:ilvl w:val="0"/>
          <w:numId w:val="21"/>
        </w:numPr>
        <w:rPr>
          <w:lang w:val="fr-FR"/>
        </w:rPr>
      </w:pPr>
      <w:r w:rsidRPr="00357C9F">
        <w:rPr>
          <w:lang w:val="fr-FR"/>
        </w:rPr>
        <w:t>Le personnel a-t-il reçu une version traduite (si nécessaire) des politiques pertinentes et a-t-il été formé sur leur application dans la pratique</w:t>
      </w:r>
      <w:r>
        <w:rPr>
          <w:lang w:val="fr-FR"/>
        </w:rPr>
        <w:t> </w:t>
      </w:r>
      <w:r w:rsidRPr="00357C9F">
        <w:rPr>
          <w:lang w:val="fr-FR"/>
        </w:rPr>
        <w:t>?</w:t>
      </w:r>
    </w:p>
    <w:p w14:paraId="7C54EE4B" w14:textId="77777777" w:rsidR="00724C65" w:rsidRDefault="00724C65" w:rsidP="00215668">
      <w:pPr>
        <w:pStyle w:val="ListParagraph"/>
        <w:numPr>
          <w:ilvl w:val="0"/>
          <w:numId w:val="21"/>
        </w:numPr>
        <w:rPr>
          <w:lang w:val="fr-FR"/>
        </w:rPr>
      </w:pPr>
      <w:r w:rsidRPr="00357C9F">
        <w:rPr>
          <w:lang w:val="fr-FR"/>
        </w:rPr>
        <w:t>Le personnel a-t-il assisté à des séances d’orientation sur les coutumes et les tabous locaux afin qu’il comprenne les comportements culturellement adéquats</w:t>
      </w:r>
      <w:r>
        <w:rPr>
          <w:lang w:val="fr-FR"/>
        </w:rPr>
        <w:t> </w:t>
      </w:r>
      <w:r w:rsidRPr="00357C9F">
        <w:rPr>
          <w:lang w:val="fr-FR"/>
        </w:rPr>
        <w:t xml:space="preserve">? </w:t>
      </w:r>
    </w:p>
    <w:p w14:paraId="6146BDDD" w14:textId="77777777" w:rsidR="00724C65" w:rsidRPr="00357C9F" w:rsidRDefault="00724C65" w:rsidP="00215668">
      <w:pPr>
        <w:pStyle w:val="ListParagraph"/>
        <w:numPr>
          <w:ilvl w:val="0"/>
          <w:numId w:val="21"/>
        </w:numPr>
        <w:rPr>
          <w:lang w:val="fr-FR"/>
        </w:rPr>
      </w:pPr>
      <w:r w:rsidRPr="00357C9F">
        <w:rPr>
          <w:lang w:val="fr-FR"/>
        </w:rPr>
        <w:t>Existe-t-il des moyens sûrs et confidentiels, compris et utilisés par le personnel le cas échéant, de recevoir et de répondre à des plaintes relatives au comportement du personnel</w:t>
      </w:r>
      <w:r>
        <w:rPr>
          <w:lang w:val="fr-FR"/>
        </w:rPr>
        <w:t> </w:t>
      </w:r>
      <w:r w:rsidRPr="00357C9F">
        <w:rPr>
          <w:lang w:val="fr-FR"/>
        </w:rPr>
        <w:t>?</w:t>
      </w:r>
    </w:p>
    <w:p w14:paraId="71EEA29F" w14:textId="4B28539A" w:rsidR="00724C65" w:rsidRPr="00357C9F" w:rsidRDefault="00724C65" w:rsidP="00215668">
      <w:pPr>
        <w:pStyle w:val="ListParagraph"/>
        <w:numPr>
          <w:ilvl w:val="1"/>
          <w:numId w:val="20"/>
        </w:numPr>
        <w:rPr>
          <w:rStyle w:val="IntenseEmphasis"/>
          <w:lang w:val="fr-FR"/>
        </w:rPr>
      </w:pPr>
      <w:r w:rsidRPr="00357C9F">
        <w:rPr>
          <w:rStyle w:val="IntenseEmphasis"/>
          <w:lang w:val="fr-FR"/>
        </w:rPr>
        <w:t>Il existe une diversité au sein du personnel</w:t>
      </w:r>
      <w:r w:rsidR="002C42E8">
        <w:rPr>
          <w:rStyle w:val="IntenseEmphasis"/>
          <w:lang w:val="fr-FR"/>
        </w:rPr>
        <w:t>,</w:t>
      </w:r>
      <w:r w:rsidRPr="00357C9F">
        <w:rPr>
          <w:rStyle w:val="IntenseEmphasis"/>
          <w:lang w:val="fr-FR"/>
        </w:rPr>
        <w:t xml:space="preserve"> </w:t>
      </w:r>
      <w:r w:rsidR="002C42E8" w:rsidRPr="002C42E8">
        <w:rPr>
          <w:rStyle w:val="IntenseEmphasis"/>
        </w:rPr>
        <w:t>qui est clairement identifiable par les communautés</w:t>
      </w:r>
    </w:p>
    <w:p w14:paraId="6AE197B5" w14:textId="77777777" w:rsidR="00724C65" w:rsidRDefault="00724C65" w:rsidP="00215668">
      <w:pPr>
        <w:pStyle w:val="ListParagraph"/>
        <w:numPr>
          <w:ilvl w:val="0"/>
          <w:numId w:val="22"/>
        </w:numPr>
        <w:rPr>
          <w:lang w:val="fr-FR"/>
        </w:rPr>
      </w:pPr>
      <w:r w:rsidRPr="00357C9F">
        <w:rPr>
          <w:lang w:val="fr-FR"/>
        </w:rPr>
        <w:t>Le personnel travaillant avec les communautés représente-t-il une diversité de groupes (femmes, PSH, différents groupes ethniques et religieux, etc.) afin de faciliter des discussions ouvertes et sûres avec ces mêmes communautés</w:t>
      </w:r>
      <w:r>
        <w:rPr>
          <w:lang w:val="fr-FR"/>
        </w:rPr>
        <w:t> </w:t>
      </w:r>
      <w:r w:rsidRPr="00357C9F">
        <w:rPr>
          <w:lang w:val="fr-FR"/>
        </w:rPr>
        <w:t>?</w:t>
      </w:r>
    </w:p>
    <w:p w14:paraId="6B85F4F6" w14:textId="16C711F8" w:rsidR="00724C65" w:rsidRPr="00357C9F" w:rsidRDefault="00724C65" w:rsidP="00215668">
      <w:pPr>
        <w:pStyle w:val="ListParagraph"/>
        <w:numPr>
          <w:ilvl w:val="0"/>
          <w:numId w:val="22"/>
        </w:numPr>
        <w:rPr>
          <w:lang w:val="fr-FR"/>
        </w:rPr>
      </w:pPr>
      <w:r w:rsidRPr="00357C9F">
        <w:rPr>
          <w:lang w:val="fr-FR"/>
        </w:rPr>
        <w:t>Dans le cas où ce serait pertinent et non risqué, le</w:t>
      </w:r>
      <w:r w:rsidR="002C42E8">
        <w:rPr>
          <w:lang w:val="fr-FR"/>
        </w:rPr>
        <w:t>s membres du</w:t>
      </w:r>
      <w:r w:rsidRPr="00357C9F">
        <w:rPr>
          <w:lang w:val="fr-FR"/>
        </w:rPr>
        <w:t xml:space="preserve"> personnel </w:t>
      </w:r>
      <w:r w:rsidR="002C42E8">
        <w:rPr>
          <w:lang w:val="fr-FR"/>
        </w:rPr>
        <w:t>sont</w:t>
      </w:r>
      <w:r w:rsidRPr="00357C9F">
        <w:rPr>
          <w:lang w:val="fr-FR"/>
        </w:rPr>
        <w:t>-il</w:t>
      </w:r>
      <w:r w:rsidR="002C42E8">
        <w:rPr>
          <w:lang w:val="fr-FR"/>
        </w:rPr>
        <w:t>s</w:t>
      </w:r>
      <w:r w:rsidRPr="00357C9F">
        <w:rPr>
          <w:lang w:val="fr-FR"/>
        </w:rPr>
        <w:t xml:space="preserve"> clairement identi</w:t>
      </w:r>
      <w:r w:rsidR="002C42E8">
        <w:rPr>
          <w:lang w:val="fr-FR"/>
        </w:rPr>
        <w:t>fiables en tant qu’employés de l’o</w:t>
      </w:r>
      <w:r w:rsidRPr="00357C9F">
        <w:rPr>
          <w:lang w:val="fr-FR"/>
        </w:rPr>
        <w:t>rganisation (ex</w:t>
      </w:r>
      <w:r>
        <w:rPr>
          <w:lang w:val="fr-FR"/>
        </w:rPr>
        <w:t> </w:t>
      </w:r>
      <w:r w:rsidRPr="00357C9F">
        <w:rPr>
          <w:lang w:val="fr-FR"/>
        </w:rPr>
        <w:t>: port de badge ou de T-shirts arborant le logo, etc.) afin que les communautés sachent à qui s’adresser</w:t>
      </w:r>
      <w:r>
        <w:rPr>
          <w:lang w:val="fr-FR"/>
        </w:rPr>
        <w:t> </w:t>
      </w:r>
      <w:r w:rsidRPr="00357C9F">
        <w:rPr>
          <w:lang w:val="fr-FR"/>
        </w:rPr>
        <w:t xml:space="preserve">? </w:t>
      </w:r>
    </w:p>
    <w:p w14:paraId="0D13651A" w14:textId="381520C2" w:rsidR="00724C65" w:rsidRPr="00D9225F" w:rsidRDefault="002C42E8" w:rsidP="00215668">
      <w:pPr>
        <w:pStyle w:val="ListParagraph"/>
        <w:numPr>
          <w:ilvl w:val="1"/>
          <w:numId w:val="20"/>
        </w:numPr>
        <w:rPr>
          <w:rStyle w:val="IntenseEmphasis"/>
          <w:lang w:val="fr-FR"/>
        </w:rPr>
      </w:pPr>
      <w:r>
        <w:rPr>
          <w:rStyle w:val="IntenseEmphasis"/>
          <w:lang w:val="fr-FR"/>
        </w:rPr>
        <w:t xml:space="preserve">Tous les membres du personnel </w:t>
      </w:r>
      <w:r w:rsidR="00724C65" w:rsidRPr="00D9225F">
        <w:rPr>
          <w:rStyle w:val="IntenseEmphasis"/>
          <w:lang w:val="fr-FR"/>
        </w:rPr>
        <w:t xml:space="preserve">ont des rôles et responsabilités </w:t>
      </w:r>
      <w:r>
        <w:rPr>
          <w:rStyle w:val="IntenseEmphasis"/>
          <w:lang w:val="fr-FR"/>
        </w:rPr>
        <w:t>clairement</w:t>
      </w:r>
      <w:r w:rsidR="00724C65" w:rsidRPr="00D9225F">
        <w:rPr>
          <w:rStyle w:val="IntenseEmphasis"/>
          <w:lang w:val="fr-FR"/>
        </w:rPr>
        <w:t xml:space="preserve"> définis</w:t>
      </w:r>
      <w:r w:rsidR="00724C65">
        <w:rPr>
          <w:rStyle w:val="IntenseEmphasis"/>
          <w:lang w:val="fr-FR"/>
        </w:rPr>
        <w:t xml:space="preserve"> et</w:t>
      </w:r>
      <w:r w:rsidR="00724C65" w:rsidRPr="00D9225F">
        <w:rPr>
          <w:rStyle w:val="IntenseEmphasis"/>
          <w:lang w:val="fr-FR"/>
        </w:rPr>
        <w:t xml:space="preserve"> sont supervisés</w:t>
      </w:r>
    </w:p>
    <w:p w14:paraId="3C1A40EE" w14:textId="35385E16" w:rsidR="00724C65" w:rsidRDefault="00724C65" w:rsidP="00215668">
      <w:pPr>
        <w:pStyle w:val="ListParagraph"/>
        <w:numPr>
          <w:ilvl w:val="0"/>
          <w:numId w:val="23"/>
        </w:numPr>
        <w:rPr>
          <w:lang w:val="fr-FR"/>
        </w:rPr>
      </w:pPr>
      <w:r w:rsidRPr="00357C9F">
        <w:rPr>
          <w:lang w:val="fr-FR"/>
        </w:rPr>
        <w:t>Tout le</w:t>
      </w:r>
      <w:r w:rsidR="002C42E8">
        <w:rPr>
          <w:lang w:val="fr-FR"/>
        </w:rPr>
        <w:t>s membres du</w:t>
      </w:r>
      <w:r w:rsidRPr="00357C9F">
        <w:rPr>
          <w:lang w:val="fr-FR"/>
        </w:rPr>
        <w:t xml:space="preserve"> personnel comprennent-ils le mandat de leur organisation, leur propre rôle et leurs propres responsabilités ainsi que les limites de leur rôle</w:t>
      </w:r>
      <w:r>
        <w:rPr>
          <w:lang w:val="fr-FR"/>
        </w:rPr>
        <w:t> </w:t>
      </w:r>
      <w:r w:rsidRPr="00357C9F">
        <w:rPr>
          <w:lang w:val="fr-FR"/>
        </w:rPr>
        <w:t xml:space="preserve">? </w:t>
      </w:r>
    </w:p>
    <w:p w14:paraId="5639C3ED" w14:textId="77777777" w:rsidR="00724C65" w:rsidRPr="00357C9F" w:rsidRDefault="00724C65" w:rsidP="00215668">
      <w:pPr>
        <w:pStyle w:val="ListParagraph"/>
        <w:numPr>
          <w:ilvl w:val="0"/>
          <w:numId w:val="23"/>
        </w:numPr>
        <w:rPr>
          <w:lang w:val="fr-FR"/>
        </w:rPr>
      </w:pPr>
      <w:r w:rsidRPr="00357C9F">
        <w:rPr>
          <w:lang w:val="fr-FR"/>
        </w:rPr>
        <w:t>Pour le personnel, ces informations existent-elles sous forme écrite, c’est-à-dire dans la description et les termes de référence du poste associé</w:t>
      </w:r>
      <w:r>
        <w:rPr>
          <w:lang w:val="fr-FR"/>
        </w:rPr>
        <w:t> </w:t>
      </w:r>
      <w:r w:rsidRPr="00357C9F">
        <w:rPr>
          <w:lang w:val="fr-FR"/>
        </w:rPr>
        <w:t>? Une supervision a-t-elle lieu sur une base régulière</w:t>
      </w:r>
      <w:r>
        <w:rPr>
          <w:lang w:val="fr-FR"/>
        </w:rPr>
        <w:t> </w:t>
      </w:r>
      <w:r w:rsidRPr="00357C9F">
        <w:rPr>
          <w:lang w:val="fr-FR"/>
        </w:rPr>
        <w:t>?</w:t>
      </w:r>
    </w:p>
    <w:p w14:paraId="011E304C" w14:textId="77777777" w:rsidR="00724C65" w:rsidRPr="00D9225F" w:rsidRDefault="00724C65" w:rsidP="00215668">
      <w:pPr>
        <w:pStyle w:val="ListParagraph"/>
        <w:numPr>
          <w:ilvl w:val="1"/>
          <w:numId w:val="20"/>
        </w:numPr>
        <w:rPr>
          <w:rStyle w:val="IntenseEmphasis"/>
          <w:lang w:val="fr-FR"/>
        </w:rPr>
      </w:pPr>
      <w:r>
        <w:rPr>
          <w:rStyle w:val="IntenseEmphasis"/>
          <w:lang w:val="fr-FR"/>
        </w:rPr>
        <w:t>Tous les aspects liés au bien-être du personnel sont pris en considération et le personnel a</w:t>
      </w:r>
      <w:r w:rsidRPr="00D9225F">
        <w:rPr>
          <w:rStyle w:val="IntenseEmphasis"/>
          <w:lang w:val="fr-FR"/>
        </w:rPr>
        <w:t xml:space="preserve"> accès à un soutien supplémentaire si néce</w:t>
      </w:r>
      <w:r>
        <w:rPr>
          <w:rStyle w:val="IntenseEmphasis"/>
          <w:lang w:val="fr-FR"/>
        </w:rPr>
        <w:t>s</w:t>
      </w:r>
      <w:r w:rsidRPr="00D9225F">
        <w:rPr>
          <w:rStyle w:val="IntenseEmphasis"/>
          <w:lang w:val="fr-FR"/>
        </w:rPr>
        <w:t>saire</w:t>
      </w:r>
    </w:p>
    <w:p w14:paraId="7E2F74E0" w14:textId="77777777" w:rsidR="00724C65" w:rsidRDefault="00724C65" w:rsidP="00215668">
      <w:pPr>
        <w:pStyle w:val="ListParagraph"/>
        <w:numPr>
          <w:ilvl w:val="0"/>
          <w:numId w:val="24"/>
        </w:numPr>
        <w:rPr>
          <w:lang w:val="fr-FR"/>
        </w:rPr>
      </w:pPr>
      <w:r w:rsidRPr="00357C9F">
        <w:rPr>
          <w:lang w:val="fr-FR"/>
        </w:rPr>
        <w:t>L’environnement organisationnel est-il propice au bien-être du personnel et est-il doté de moyens suffisants (conditions de vie, horaires de travail, possibilités de loisirs et de détente)</w:t>
      </w:r>
      <w:r>
        <w:rPr>
          <w:lang w:val="fr-FR"/>
        </w:rPr>
        <w:t> </w:t>
      </w:r>
      <w:r w:rsidRPr="00357C9F">
        <w:rPr>
          <w:lang w:val="fr-FR"/>
        </w:rPr>
        <w:t>?</w:t>
      </w:r>
    </w:p>
    <w:p w14:paraId="7DA3A817" w14:textId="77777777" w:rsidR="00724C65" w:rsidRDefault="00724C65" w:rsidP="00215668">
      <w:pPr>
        <w:pStyle w:val="ListParagraph"/>
        <w:numPr>
          <w:ilvl w:val="0"/>
          <w:numId w:val="24"/>
        </w:numPr>
        <w:rPr>
          <w:lang w:val="fr-FR"/>
        </w:rPr>
      </w:pPr>
      <w:r w:rsidRPr="00357C9F">
        <w:rPr>
          <w:lang w:val="fr-FR"/>
        </w:rPr>
        <w:t>Existe-t-il un point focal pour le personnel au sein de l’organisation, à disposition du personnel et qui s’engage de manière active auprès de celui-ci</w:t>
      </w:r>
      <w:r>
        <w:rPr>
          <w:lang w:val="fr-FR"/>
        </w:rPr>
        <w:t> </w:t>
      </w:r>
      <w:r w:rsidRPr="00357C9F">
        <w:rPr>
          <w:lang w:val="fr-FR"/>
        </w:rPr>
        <w:t>?</w:t>
      </w:r>
    </w:p>
    <w:p w14:paraId="0A746355" w14:textId="77777777" w:rsidR="00724C65" w:rsidRPr="00357C9F" w:rsidRDefault="00724C65" w:rsidP="00215668">
      <w:pPr>
        <w:pStyle w:val="ListParagraph"/>
        <w:numPr>
          <w:ilvl w:val="0"/>
          <w:numId w:val="24"/>
        </w:numPr>
        <w:rPr>
          <w:lang w:val="fr-FR"/>
        </w:rPr>
      </w:pPr>
      <w:r w:rsidRPr="00357C9F">
        <w:rPr>
          <w:lang w:val="fr-FR"/>
        </w:rPr>
        <w:t>Existe-t-il des procédures visant à assurer que le bien-être du personnel est suivi et est considéré à des intervalles réguliers (à travers des évaluations, des entretiens individuels, des réunions du personnel, etc.)</w:t>
      </w:r>
      <w:r>
        <w:rPr>
          <w:lang w:val="fr-FR"/>
        </w:rPr>
        <w:t> </w:t>
      </w:r>
      <w:r w:rsidRPr="00E83864">
        <w:t>?</w:t>
      </w:r>
    </w:p>
    <w:p w14:paraId="2E1379CA" w14:textId="77777777" w:rsidR="00724C65" w:rsidRPr="00357C9F" w:rsidRDefault="00724C65" w:rsidP="00215668">
      <w:pPr>
        <w:pStyle w:val="ListParagraph"/>
        <w:numPr>
          <w:ilvl w:val="0"/>
          <w:numId w:val="24"/>
        </w:numPr>
        <w:rPr>
          <w:lang w:val="fr-FR"/>
        </w:rPr>
      </w:pPr>
      <w:r w:rsidRPr="00357C9F">
        <w:rPr>
          <w:lang w:val="fr-FR"/>
        </w:rPr>
        <w:t>Le personnel a-t-il accès à des services de santé psychologique si nécessaire (mentors, thérapeutes, etc.)</w:t>
      </w:r>
      <w:r>
        <w:rPr>
          <w:lang w:val="fr-FR"/>
        </w:rPr>
        <w:t> </w:t>
      </w:r>
      <w:r w:rsidRPr="00357C9F">
        <w:rPr>
          <w:lang w:val="fr-FR"/>
        </w:rPr>
        <w:t>?</w:t>
      </w:r>
    </w:p>
    <w:p w14:paraId="3C33FFEB" w14:textId="73AD1F11" w:rsidR="00724C65" w:rsidRPr="00604278" w:rsidRDefault="00724C65" w:rsidP="00724C65">
      <w:pPr>
        <w:shd w:val="clear" w:color="auto" w:fill="D9D9D9" w:themeFill="background1" w:themeFillShade="D9"/>
        <w:rPr>
          <w:lang w:val="fr-FR"/>
        </w:rPr>
      </w:pPr>
      <w:r>
        <w:rPr>
          <w:b/>
          <w:lang w:val="fr-FR"/>
        </w:rPr>
        <w:t>CARTOGRAPHIE</w:t>
      </w:r>
      <w:r w:rsidRPr="00604278">
        <w:rPr>
          <w:b/>
          <w:lang w:val="fr-FR"/>
        </w:rPr>
        <w:t xml:space="preserve"> </w:t>
      </w:r>
      <w:r>
        <w:rPr>
          <w:b/>
          <w:lang w:val="fr-FR"/>
        </w:rPr>
        <w:t>ET</w:t>
      </w:r>
      <w:r w:rsidRPr="00604278">
        <w:rPr>
          <w:b/>
          <w:lang w:val="fr-FR"/>
        </w:rPr>
        <w:t xml:space="preserve"> </w:t>
      </w:r>
      <w:r w:rsidR="002C42E8">
        <w:rPr>
          <w:b/>
          <w:lang w:val="fr-FR"/>
        </w:rPr>
        <w:t>ORIENTATION </w:t>
      </w:r>
      <w:r w:rsidRPr="00604278">
        <w:rPr>
          <w:b/>
          <w:lang w:val="fr-FR"/>
        </w:rPr>
        <w:t>:</w:t>
      </w:r>
      <w:r w:rsidRPr="00604278">
        <w:rPr>
          <w:lang w:val="fr-FR"/>
        </w:rPr>
        <w:t xml:space="preserve"> Le personnel </w:t>
      </w:r>
      <w:r>
        <w:rPr>
          <w:lang w:val="fr-FR"/>
        </w:rPr>
        <w:t>dispose</w:t>
      </w:r>
      <w:r w:rsidRPr="00604278">
        <w:rPr>
          <w:lang w:val="fr-FR"/>
        </w:rPr>
        <w:t xml:space="preserve"> </w:t>
      </w:r>
      <w:r>
        <w:rPr>
          <w:lang w:val="fr-FR"/>
        </w:rPr>
        <w:t>d</w:t>
      </w:r>
      <w:r w:rsidRPr="00604278">
        <w:rPr>
          <w:lang w:val="fr-FR"/>
        </w:rPr>
        <w:t xml:space="preserve">es connaissances, </w:t>
      </w:r>
      <w:r>
        <w:rPr>
          <w:lang w:val="fr-FR"/>
        </w:rPr>
        <w:t>d</w:t>
      </w:r>
      <w:r w:rsidRPr="00604278">
        <w:rPr>
          <w:lang w:val="fr-FR"/>
        </w:rPr>
        <w:t xml:space="preserve">es informations et </w:t>
      </w:r>
      <w:r>
        <w:rPr>
          <w:lang w:val="fr-FR"/>
        </w:rPr>
        <w:t xml:space="preserve">de </w:t>
      </w:r>
      <w:r w:rsidRPr="00604278">
        <w:rPr>
          <w:lang w:val="fr-FR"/>
        </w:rPr>
        <w:t xml:space="preserve">la formation nécessaires </w:t>
      </w:r>
      <w:r>
        <w:rPr>
          <w:lang w:val="fr-FR"/>
        </w:rPr>
        <w:t>pour aider les communautés à accéder aux services existants</w:t>
      </w:r>
      <w:r w:rsidR="002C42E8">
        <w:rPr>
          <w:lang w:val="fr-FR"/>
        </w:rPr>
        <w:t>.</w:t>
      </w:r>
    </w:p>
    <w:p w14:paraId="31EDA36D" w14:textId="77777777" w:rsidR="00724C65" w:rsidRPr="00357C9F" w:rsidRDefault="00724C65" w:rsidP="00215668">
      <w:pPr>
        <w:pStyle w:val="ListParagraph"/>
        <w:numPr>
          <w:ilvl w:val="1"/>
          <w:numId w:val="25"/>
        </w:numPr>
        <w:rPr>
          <w:rStyle w:val="IntenseEmphasis"/>
          <w:lang w:val="fr-FR"/>
        </w:rPr>
      </w:pPr>
      <w:r w:rsidRPr="00357C9F">
        <w:rPr>
          <w:rStyle w:val="IntenseEmphasis"/>
          <w:lang w:val="fr-FR"/>
        </w:rPr>
        <w:t>Le personnel collecte régulièrement des informations sur les services de protection existants et sur la manière de les contacter</w:t>
      </w:r>
    </w:p>
    <w:p w14:paraId="04A36A43" w14:textId="77777777" w:rsidR="00724C65" w:rsidRDefault="00724C65" w:rsidP="00215668">
      <w:pPr>
        <w:pStyle w:val="ListParagraph"/>
        <w:numPr>
          <w:ilvl w:val="0"/>
          <w:numId w:val="26"/>
        </w:numPr>
        <w:rPr>
          <w:lang w:val="fr-FR"/>
        </w:rPr>
      </w:pPr>
      <w:r w:rsidRPr="00357C9F">
        <w:rPr>
          <w:lang w:val="fr-FR"/>
        </w:rPr>
        <w:t>Le contact a-t-il été établi avec le groupe sectoriel ou groupe de coordination en charge de la protection pour obtenir des informations sur les services opérationnels (ex : rétablissement de liens familiaux et regroupement familial, soins de santé médicaux et psychosociaux, services juridiques, sécurité, soutien socioéconomique)</w:t>
      </w:r>
      <w:r>
        <w:rPr>
          <w:lang w:val="fr-FR"/>
        </w:rPr>
        <w:t> </w:t>
      </w:r>
      <w:r w:rsidRPr="00357C9F">
        <w:rPr>
          <w:lang w:val="fr-FR"/>
        </w:rPr>
        <w:t>?</w:t>
      </w:r>
    </w:p>
    <w:p w14:paraId="0C3041C4" w14:textId="6BAEB5ED" w:rsidR="00724C65" w:rsidRPr="00357C9F" w:rsidRDefault="00724C65" w:rsidP="00215668">
      <w:pPr>
        <w:pStyle w:val="ListParagraph"/>
        <w:numPr>
          <w:ilvl w:val="0"/>
          <w:numId w:val="26"/>
        </w:numPr>
        <w:rPr>
          <w:lang w:val="fr-FR"/>
        </w:rPr>
      </w:pPr>
      <w:r w:rsidRPr="00357C9F">
        <w:rPr>
          <w:lang w:val="fr-FR"/>
        </w:rPr>
        <w:t xml:space="preserve">Les informations sur les services disponibles existent-elles sous une forme écrite et sont-elles régulièrement mises à jour et diffusées auprès du personnel (ex : cartographie </w:t>
      </w:r>
      <w:r w:rsidR="002C42E8">
        <w:rPr>
          <w:lang w:val="fr-FR"/>
        </w:rPr>
        <w:t>d’orientation</w:t>
      </w:r>
      <w:r w:rsidRPr="00357C9F">
        <w:rPr>
          <w:lang w:val="fr-FR"/>
        </w:rPr>
        <w:t xml:space="preserve"> en matière de «</w:t>
      </w:r>
      <w:r>
        <w:rPr>
          <w:lang w:val="fr-FR"/>
        </w:rPr>
        <w:t> </w:t>
      </w:r>
      <w:r w:rsidRPr="00357C9F">
        <w:rPr>
          <w:lang w:val="fr-FR"/>
        </w:rPr>
        <w:t>Qui, Pourquoi et Quoi</w:t>
      </w:r>
      <w:r>
        <w:rPr>
          <w:lang w:val="fr-FR"/>
        </w:rPr>
        <w:t> </w:t>
      </w:r>
      <w:r w:rsidRPr="00357C9F">
        <w:rPr>
          <w:lang w:val="fr-FR"/>
        </w:rPr>
        <w:t>?</w:t>
      </w:r>
      <w:r>
        <w:rPr>
          <w:lang w:val="fr-FR"/>
        </w:rPr>
        <w:t> </w:t>
      </w:r>
      <w:r w:rsidRPr="00357C9F">
        <w:rPr>
          <w:lang w:val="fr-FR"/>
        </w:rPr>
        <w:t>»/3W, «</w:t>
      </w:r>
      <w:r>
        <w:rPr>
          <w:lang w:val="fr-FR"/>
        </w:rPr>
        <w:t> </w:t>
      </w:r>
      <w:r w:rsidRPr="00357C9F">
        <w:rPr>
          <w:lang w:val="fr-FR"/>
        </w:rPr>
        <w:t>Qui fait Quoi, Où et Quand</w:t>
      </w:r>
      <w:r>
        <w:rPr>
          <w:lang w:val="fr-FR"/>
        </w:rPr>
        <w:t> </w:t>
      </w:r>
      <w:r w:rsidRPr="00357C9F">
        <w:rPr>
          <w:lang w:val="fr-FR"/>
        </w:rPr>
        <w:t>?</w:t>
      </w:r>
      <w:r>
        <w:rPr>
          <w:lang w:val="fr-FR"/>
        </w:rPr>
        <w:t> </w:t>
      </w:r>
      <w:r w:rsidRPr="00357C9F">
        <w:rPr>
          <w:lang w:val="fr-FR"/>
        </w:rPr>
        <w:t>»/4W, VBG, santé psychologique et soutien psychosocial/MHPSS – présentée pour permettre une utilisation facile et accessible, sous forme de cartes de visite par exemple)</w:t>
      </w:r>
      <w:r>
        <w:rPr>
          <w:lang w:val="fr-FR"/>
        </w:rPr>
        <w:t> </w:t>
      </w:r>
      <w:r w:rsidRPr="00357C9F">
        <w:rPr>
          <w:lang w:val="fr-FR"/>
        </w:rPr>
        <w:t>? Le personnel alimente-t-il ces outils</w:t>
      </w:r>
      <w:r>
        <w:rPr>
          <w:lang w:val="fr-FR"/>
        </w:rPr>
        <w:t> </w:t>
      </w:r>
      <w:r w:rsidRPr="00357C9F">
        <w:rPr>
          <w:lang w:val="fr-FR"/>
        </w:rPr>
        <w:t>?</w:t>
      </w:r>
    </w:p>
    <w:p w14:paraId="3257C33C" w14:textId="35F8C9AB" w:rsidR="00724C65" w:rsidRPr="00357C9F" w:rsidRDefault="00724C65" w:rsidP="00215668">
      <w:pPr>
        <w:pStyle w:val="ListParagraph"/>
        <w:numPr>
          <w:ilvl w:val="1"/>
          <w:numId w:val="25"/>
        </w:numPr>
        <w:rPr>
          <w:rStyle w:val="IntenseEmphasis"/>
          <w:lang w:val="fr-FR"/>
        </w:rPr>
      </w:pPr>
      <w:r w:rsidRPr="00357C9F">
        <w:rPr>
          <w:rStyle w:val="IntenseEmphasis"/>
          <w:lang w:val="fr-FR"/>
        </w:rPr>
        <w:t xml:space="preserve">Si nécessaire, le personnel diffuse les informations </w:t>
      </w:r>
      <w:r w:rsidR="002C42E8">
        <w:rPr>
          <w:rStyle w:val="IntenseEmphasis"/>
          <w:lang w:val="fr-FR"/>
        </w:rPr>
        <w:t xml:space="preserve">sur les </w:t>
      </w:r>
      <w:r w:rsidRPr="00357C9F">
        <w:rPr>
          <w:rStyle w:val="IntenseEmphasis"/>
          <w:lang w:val="fr-FR"/>
        </w:rPr>
        <w:t xml:space="preserve">services </w:t>
      </w:r>
      <w:r w:rsidR="002C42E8">
        <w:rPr>
          <w:rStyle w:val="IntenseEmphasis"/>
          <w:lang w:val="fr-FR"/>
        </w:rPr>
        <w:t>existants</w:t>
      </w:r>
    </w:p>
    <w:p w14:paraId="6BE9B620" w14:textId="2EAEF9A4" w:rsidR="00724C65" w:rsidRPr="00026FCC" w:rsidRDefault="00724C65" w:rsidP="00215668">
      <w:pPr>
        <w:pStyle w:val="ListParagraph"/>
        <w:numPr>
          <w:ilvl w:val="0"/>
          <w:numId w:val="8"/>
        </w:numPr>
        <w:rPr>
          <w:rStyle w:val="IntenseEmphasis"/>
          <w:i w:val="0"/>
          <w:color w:val="auto"/>
          <w:lang w:val="fr-FR"/>
        </w:rPr>
      </w:pPr>
      <w:r w:rsidRPr="00026FCC">
        <w:rPr>
          <w:rStyle w:val="IntenseEmphasis"/>
          <w:i w:val="0"/>
          <w:color w:val="auto"/>
          <w:lang w:val="fr-FR"/>
        </w:rPr>
        <w:t xml:space="preserve">Le personnel a-t-il partagé les informations relatives aux services </w:t>
      </w:r>
      <w:r w:rsidR="002C42E8">
        <w:rPr>
          <w:rStyle w:val="IntenseEmphasis"/>
          <w:i w:val="0"/>
          <w:color w:val="auto"/>
          <w:lang w:val="fr-FR"/>
        </w:rPr>
        <w:t>existants</w:t>
      </w:r>
      <w:r>
        <w:rPr>
          <w:rStyle w:val="IntenseEmphasis"/>
          <w:i w:val="0"/>
          <w:color w:val="auto"/>
          <w:lang w:val="fr-FR"/>
        </w:rPr>
        <w:t> </w:t>
      </w:r>
      <w:r w:rsidRPr="00026FCC">
        <w:rPr>
          <w:rStyle w:val="IntenseEmphasis"/>
          <w:i w:val="0"/>
          <w:color w:val="auto"/>
          <w:lang w:val="fr-FR"/>
        </w:rPr>
        <w:t>? Avec qui</w:t>
      </w:r>
      <w:r>
        <w:rPr>
          <w:rStyle w:val="IntenseEmphasis"/>
          <w:i w:val="0"/>
          <w:color w:val="auto"/>
          <w:lang w:val="fr-FR"/>
        </w:rPr>
        <w:t> </w:t>
      </w:r>
      <w:r w:rsidRPr="00026FCC">
        <w:rPr>
          <w:rStyle w:val="IntenseEmphasis"/>
          <w:i w:val="0"/>
          <w:color w:val="auto"/>
          <w:lang w:val="fr-FR"/>
        </w:rPr>
        <w:t>?</w:t>
      </w:r>
    </w:p>
    <w:p w14:paraId="7FFCE7F3" w14:textId="77777777" w:rsidR="00724C65" w:rsidRPr="00026FCC" w:rsidRDefault="00724C65" w:rsidP="00215668">
      <w:pPr>
        <w:pStyle w:val="ListParagraph"/>
        <w:numPr>
          <w:ilvl w:val="0"/>
          <w:numId w:val="8"/>
        </w:numPr>
        <w:rPr>
          <w:rStyle w:val="IntenseEmphasis"/>
          <w:i w:val="0"/>
          <w:color w:val="auto"/>
          <w:lang w:val="fr-FR"/>
        </w:rPr>
      </w:pPr>
      <w:r w:rsidRPr="00026FCC">
        <w:rPr>
          <w:rStyle w:val="IntenseEmphasis"/>
          <w:i w:val="0"/>
          <w:color w:val="auto"/>
          <w:lang w:val="fr-FR"/>
        </w:rPr>
        <w:t>Le personnel a-t-il partagé les informations relatives aux lacunes que présentent ces services</w:t>
      </w:r>
      <w:r>
        <w:rPr>
          <w:rStyle w:val="IntenseEmphasis"/>
          <w:i w:val="0"/>
          <w:color w:val="auto"/>
          <w:lang w:val="fr-FR"/>
        </w:rPr>
        <w:t> </w:t>
      </w:r>
      <w:r w:rsidRPr="00026FCC">
        <w:rPr>
          <w:rStyle w:val="IntenseEmphasis"/>
          <w:i w:val="0"/>
          <w:color w:val="auto"/>
          <w:lang w:val="fr-FR"/>
        </w:rPr>
        <w:t>? Avec qui</w:t>
      </w:r>
      <w:r>
        <w:rPr>
          <w:rStyle w:val="IntenseEmphasis"/>
          <w:i w:val="0"/>
          <w:color w:val="auto"/>
          <w:lang w:val="fr-FR"/>
        </w:rPr>
        <w:t> </w:t>
      </w:r>
      <w:r w:rsidRPr="00026FCC">
        <w:rPr>
          <w:rStyle w:val="IntenseEmphasis"/>
          <w:i w:val="0"/>
          <w:color w:val="auto"/>
          <w:lang w:val="fr-FR"/>
        </w:rPr>
        <w:t>?</w:t>
      </w:r>
    </w:p>
    <w:p w14:paraId="245B5F13" w14:textId="6FF46F01" w:rsidR="00724C65" w:rsidRPr="00087758" w:rsidRDefault="00951DE5" w:rsidP="00215668">
      <w:pPr>
        <w:pStyle w:val="ListParagraph"/>
        <w:numPr>
          <w:ilvl w:val="1"/>
          <w:numId w:val="25"/>
        </w:numPr>
        <w:rPr>
          <w:rStyle w:val="IntenseEmphasis"/>
          <w:lang w:val="fr-FR"/>
        </w:rPr>
      </w:pPr>
      <w:r w:rsidRPr="00951DE5">
        <w:rPr>
          <w:rStyle w:val="IntenseEmphasis"/>
        </w:rPr>
        <w:t xml:space="preserve">Le personnel reçoit une formation sur les méthodes d’orientation : quand, comment référer les cas, et </w:t>
      </w:r>
      <w:r w:rsidRPr="00951DE5">
        <w:rPr>
          <w:rStyle w:val="IntenseEmphasis"/>
          <w:i w:val="0"/>
        </w:rPr>
        <w:t>si</w:t>
      </w:r>
      <w:r w:rsidRPr="00951DE5">
        <w:rPr>
          <w:rStyle w:val="IntenseEmphasis"/>
        </w:rPr>
        <w:t xml:space="preserve"> une orientation est nécessaire</w:t>
      </w:r>
    </w:p>
    <w:p w14:paraId="605B10E0" w14:textId="5484017A" w:rsidR="00724C65" w:rsidRDefault="00724C65" w:rsidP="00215668">
      <w:pPr>
        <w:pStyle w:val="ListParagraph"/>
        <w:numPr>
          <w:ilvl w:val="0"/>
          <w:numId w:val="27"/>
        </w:numPr>
        <w:rPr>
          <w:lang w:val="fr-FR"/>
        </w:rPr>
      </w:pPr>
      <w:r w:rsidRPr="00357C9F">
        <w:rPr>
          <w:lang w:val="fr-FR"/>
        </w:rPr>
        <w:t>Le personnel est-il en mesure d’identifier les cas pouvant être référés et vers qui (ex : cas de violences bas</w:t>
      </w:r>
      <w:r w:rsidR="00951DE5">
        <w:rPr>
          <w:lang w:val="fr-FR"/>
        </w:rPr>
        <w:t>ées sur le genre, mineur.e.s non-accompagné.e.s et séparé.e.</w:t>
      </w:r>
      <w:r w:rsidRPr="00357C9F">
        <w:rPr>
          <w:lang w:val="fr-FR"/>
        </w:rPr>
        <w:t xml:space="preserve">s, personnes </w:t>
      </w:r>
      <w:r w:rsidR="00951DE5">
        <w:rPr>
          <w:lang w:val="fr-FR"/>
        </w:rPr>
        <w:t>vicitmes de la</w:t>
      </w:r>
      <w:r w:rsidRPr="00357C9F">
        <w:rPr>
          <w:lang w:val="fr-FR"/>
        </w:rPr>
        <w:t xml:space="preserve"> traite, etc.)</w:t>
      </w:r>
      <w:r>
        <w:rPr>
          <w:lang w:val="fr-FR"/>
        </w:rPr>
        <w:t> </w:t>
      </w:r>
      <w:r w:rsidRPr="00357C9F">
        <w:rPr>
          <w:lang w:val="fr-FR"/>
        </w:rPr>
        <w:t>?</w:t>
      </w:r>
    </w:p>
    <w:p w14:paraId="20A34B53" w14:textId="77777777" w:rsidR="00724C65" w:rsidRDefault="00724C65" w:rsidP="00215668">
      <w:pPr>
        <w:pStyle w:val="ListParagraph"/>
        <w:numPr>
          <w:ilvl w:val="0"/>
          <w:numId w:val="27"/>
        </w:numPr>
        <w:rPr>
          <w:lang w:val="fr-FR"/>
        </w:rPr>
      </w:pPr>
      <w:r w:rsidRPr="00357C9F">
        <w:rPr>
          <w:lang w:val="fr-FR"/>
        </w:rPr>
        <w:t>Le personnel et les partenaires comprennent-ils leur rôle et leurs responsabilités concernant le signalement d’incidents de protection (ex : PEAS, protection des enfants)</w:t>
      </w:r>
      <w:r>
        <w:rPr>
          <w:lang w:val="fr-FR"/>
        </w:rPr>
        <w:t> </w:t>
      </w:r>
      <w:r w:rsidRPr="00357C9F">
        <w:rPr>
          <w:lang w:val="fr-FR"/>
        </w:rPr>
        <w:t>?</w:t>
      </w:r>
    </w:p>
    <w:p w14:paraId="338D82D9" w14:textId="0582E6F7" w:rsidR="00724C65" w:rsidRDefault="00724C65" w:rsidP="00215668">
      <w:pPr>
        <w:pStyle w:val="ListParagraph"/>
        <w:numPr>
          <w:ilvl w:val="0"/>
          <w:numId w:val="27"/>
        </w:numPr>
        <w:rPr>
          <w:lang w:val="fr-FR"/>
        </w:rPr>
      </w:pPr>
      <w:r w:rsidRPr="00357C9F">
        <w:rPr>
          <w:lang w:val="fr-FR"/>
        </w:rPr>
        <w:t xml:space="preserve">Le personnel et les partenaires reconnaissent-ils les limites de leur domaine de compétence et comprennent-ils leur rôle et leurs responsabilités vis-à-vis de </w:t>
      </w:r>
      <w:r w:rsidR="00951DE5">
        <w:rPr>
          <w:lang w:val="fr-FR"/>
        </w:rPr>
        <w:t>l’orientation</w:t>
      </w:r>
      <w:r w:rsidRPr="00357C9F">
        <w:rPr>
          <w:lang w:val="fr-FR"/>
        </w:rPr>
        <w:t xml:space="preserve"> de cas vers des services existants, notamment plus spécialisés</w:t>
      </w:r>
      <w:r>
        <w:rPr>
          <w:lang w:val="fr-FR"/>
        </w:rPr>
        <w:t> </w:t>
      </w:r>
      <w:r w:rsidRPr="00357C9F">
        <w:rPr>
          <w:lang w:val="fr-FR"/>
        </w:rPr>
        <w:t>?</w:t>
      </w:r>
    </w:p>
    <w:p w14:paraId="56E1948D" w14:textId="13924A1F" w:rsidR="00724C65" w:rsidRDefault="00724C65" w:rsidP="00215668">
      <w:pPr>
        <w:pStyle w:val="ListParagraph"/>
        <w:numPr>
          <w:ilvl w:val="0"/>
          <w:numId w:val="27"/>
        </w:numPr>
        <w:rPr>
          <w:lang w:val="fr-FR"/>
        </w:rPr>
      </w:pPr>
      <w:r w:rsidRPr="00357C9F">
        <w:rPr>
          <w:lang w:val="fr-FR"/>
        </w:rPr>
        <w:t xml:space="preserve">Le personnel et les partenaires sont-ils en mesure de gérer et </w:t>
      </w:r>
      <w:r w:rsidR="00951DE5">
        <w:rPr>
          <w:lang w:val="fr-FR"/>
        </w:rPr>
        <w:t>d’</w:t>
      </w:r>
      <w:r w:rsidRPr="00357C9F">
        <w:rPr>
          <w:lang w:val="fr-FR"/>
        </w:rPr>
        <w:t xml:space="preserve">atténuer les risques associés au signalement et à </w:t>
      </w:r>
      <w:r w:rsidR="00951DE5">
        <w:rPr>
          <w:lang w:val="fr-FR"/>
        </w:rPr>
        <w:t>l’orientation</w:t>
      </w:r>
      <w:r w:rsidRPr="00357C9F">
        <w:rPr>
          <w:lang w:val="fr-FR"/>
        </w:rPr>
        <w:t xml:space="preserve"> des incidents de protection</w:t>
      </w:r>
      <w:r>
        <w:rPr>
          <w:lang w:val="fr-FR"/>
        </w:rPr>
        <w:t> </w:t>
      </w:r>
      <w:r w:rsidRPr="00357C9F">
        <w:rPr>
          <w:lang w:val="fr-FR"/>
        </w:rPr>
        <w:t>?</w:t>
      </w:r>
    </w:p>
    <w:p w14:paraId="270CB745" w14:textId="77777777" w:rsidR="00724C65" w:rsidRDefault="00724C65" w:rsidP="00215668">
      <w:pPr>
        <w:pStyle w:val="ListParagraph"/>
        <w:numPr>
          <w:ilvl w:val="0"/>
          <w:numId w:val="27"/>
        </w:numPr>
        <w:rPr>
          <w:lang w:val="fr-FR"/>
        </w:rPr>
      </w:pPr>
      <w:r w:rsidRPr="00357C9F">
        <w:rPr>
          <w:lang w:val="fr-FR"/>
        </w:rPr>
        <w:t>Le personnel et les partenaires savent-ils entendre les cas sensibles en apportant humanité et soutien aux personnes qui leur livrent des informations sensibles, notamment en rapport avec des incidents de protection</w:t>
      </w:r>
      <w:r>
        <w:rPr>
          <w:lang w:val="fr-FR"/>
        </w:rPr>
        <w:t> </w:t>
      </w:r>
      <w:r w:rsidRPr="00357C9F">
        <w:rPr>
          <w:lang w:val="fr-FR"/>
        </w:rPr>
        <w:t>?</w:t>
      </w:r>
    </w:p>
    <w:p w14:paraId="2DDFA7F0" w14:textId="0DB2067D" w:rsidR="00724C65" w:rsidRPr="00357C9F" w:rsidRDefault="00951DE5" w:rsidP="00215668">
      <w:pPr>
        <w:pStyle w:val="ListParagraph"/>
        <w:numPr>
          <w:ilvl w:val="0"/>
          <w:numId w:val="27"/>
        </w:numPr>
        <w:rPr>
          <w:lang w:val="fr-FR"/>
        </w:rPr>
      </w:pPr>
      <w:r>
        <w:rPr>
          <w:lang w:val="fr-FR"/>
        </w:rPr>
        <w:t>S’il existe des procédures d’orientation établies par le G</w:t>
      </w:r>
      <w:r w:rsidR="00724C65" w:rsidRPr="00357C9F">
        <w:rPr>
          <w:lang w:val="fr-FR"/>
        </w:rPr>
        <w:t>roupe sectoriel de protection, le personnel et les partenaires les utilisent-ils pour référer les cas</w:t>
      </w:r>
      <w:r w:rsidR="00724C65">
        <w:rPr>
          <w:lang w:val="fr-FR"/>
        </w:rPr>
        <w:t> </w:t>
      </w:r>
      <w:r w:rsidR="00724C65" w:rsidRPr="00357C9F">
        <w:rPr>
          <w:lang w:val="fr-FR"/>
        </w:rPr>
        <w:t>?</w:t>
      </w:r>
    </w:p>
    <w:p w14:paraId="783A5BCE" w14:textId="47FD77F1" w:rsidR="00724C65" w:rsidRPr="00A45FA0" w:rsidRDefault="00724C65" w:rsidP="00724C65">
      <w:pPr>
        <w:shd w:val="clear" w:color="auto" w:fill="D9D9D9" w:themeFill="background1" w:themeFillShade="D9"/>
        <w:rPr>
          <w:lang w:val="fr-FR"/>
        </w:rPr>
      </w:pPr>
      <w:r w:rsidRPr="00A45FA0">
        <w:rPr>
          <w:b/>
          <w:lang w:val="fr-FR"/>
        </w:rPr>
        <w:t xml:space="preserve">COORDINATION </w:t>
      </w:r>
      <w:r w:rsidR="00951DE5">
        <w:rPr>
          <w:b/>
          <w:lang w:val="fr-FR"/>
        </w:rPr>
        <w:t>&amp;</w:t>
      </w:r>
      <w:r w:rsidRPr="00A45FA0">
        <w:rPr>
          <w:b/>
          <w:lang w:val="fr-FR"/>
        </w:rPr>
        <w:t xml:space="preserve"> PLAIDOYER</w:t>
      </w:r>
      <w:r>
        <w:rPr>
          <w:b/>
          <w:lang w:val="fr-FR"/>
        </w:rPr>
        <w:t> </w:t>
      </w:r>
      <w:r w:rsidRPr="00A45FA0">
        <w:rPr>
          <w:b/>
          <w:lang w:val="fr-FR"/>
        </w:rPr>
        <w:t>:</w:t>
      </w:r>
      <w:r w:rsidRPr="00A45FA0">
        <w:rPr>
          <w:lang w:val="fr-FR"/>
        </w:rPr>
        <w:t xml:space="preserve"> Le personnel </w:t>
      </w:r>
      <w:r w:rsidR="000A03F0">
        <w:rPr>
          <w:lang w:val="fr-FR"/>
        </w:rPr>
        <w:t>met</w:t>
      </w:r>
      <w:r>
        <w:rPr>
          <w:lang w:val="fr-FR"/>
        </w:rPr>
        <w:t xml:space="preserve"> en place </w:t>
      </w:r>
      <w:r w:rsidR="000A03F0">
        <w:rPr>
          <w:lang w:val="fr-FR"/>
        </w:rPr>
        <w:t>un plaidoyer et travaille</w:t>
      </w:r>
      <w:r w:rsidRPr="00A45FA0">
        <w:rPr>
          <w:lang w:val="fr-FR"/>
        </w:rPr>
        <w:t xml:space="preserve"> avec </w:t>
      </w:r>
      <w:r>
        <w:rPr>
          <w:lang w:val="fr-FR"/>
        </w:rPr>
        <w:t xml:space="preserve">les acteurs concernés pour </w:t>
      </w:r>
      <w:r w:rsidR="000A03F0">
        <w:rPr>
          <w:lang w:val="fr-FR"/>
        </w:rPr>
        <w:t>renforcer</w:t>
      </w:r>
      <w:r>
        <w:rPr>
          <w:lang w:val="fr-FR"/>
        </w:rPr>
        <w:t xml:space="preserve"> l’environnement </w:t>
      </w:r>
      <w:r w:rsidR="000A03F0">
        <w:rPr>
          <w:lang w:val="fr-FR"/>
        </w:rPr>
        <w:t>de protection</w:t>
      </w:r>
      <w:r>
        <w:rPr>
          <w:lang w:val="fr-FR"/>
        </w:rPr>
        <w:t>, éviter le chevauchement des activités, et empêcher, atténuer et répondre a</w:t>
      </w:r>
      <w:r w:rsidR="000A03F0">
        <w:rPr>
          <w:lang w:val="fr-FR"/>
        </w:rPr>
        <w:t>ux risques liés à la protection.</w:t>
      </w:r>
    </w:p>
    <w:p w14:paraId="71E0E1D2" w14:textId="2DD8C1CD" w:rsidR="00724C65" w:rsidRPr="00357C9F" w:rsidRDefault="000A03F0" w:rsidP="00215668">
      <w:pPr>
        <w:pStyle w:val="ListParagraph"/>
        <w:numPr>
          <w:ilvl w:val="1"/>
          <w:numId w:val="28"/>
        </w:numPr>
        <w:rPr>
          <w:rStyle w:val="IntenseEmphasis"/>
          <w:lang w:val="fr-FR"/>
        </w:rPr>
      </w:pPr>
      <w:r w:rsidRPr="000A03F0">
        <w:rPr>
          <w:rStyle w:val="IntenseEmphasis"/>
        </w:rPr>
        <w:t>Le personnel met en place une coordination en interne entre les projets pour garantir l’intégration systématique de la protection transversale au sein de toutes les inte</w:t>
      </w:r>
      <w:r>
        <w:rPr>
          <w:rStyle w:val="IntenseEmphasis"/>
        </w:rPr>
        <w:t>rventions sectorielles</w:t>
      </w:r>
    </w:p>
    <w:p w14:paraId="5B443C62" w14:textId="77777777" w:rsidR="00724C65" w:rsidRDefault="00724C65" w:rsidP="00215668">
      <w:pPr>
        <w:pStyle w:val="ListParagraph"/>
        <w:numPr>
          <w:ilvl w:val="0"/>
          <w:numId w:val="29"/>
        </w:numPr>
        <w:rPr>
          <w:lang w:val="fr-FR"/>
        </w:rPr>
      </w:pPr>
      <w:r w:rsidRPr="00357C9F">
        <w:rPr>
          <w:lang w:val="fr-FR"/>
        </w:rPr>
        <w:t>L’ensemble du personnel sectoriel/programme comprend-il ses responsabilités en matière de protection transversale</w:t>
      </w:r>
      <w:r>
        <w:rPr>
          <w:lang w:val="fr-FR"/>
        </w:rPr>
        <w:t> </w:t>
      </w:r>
      <w:r w:rsidRPr="00357C9F">
        <w:rPr>
          <w:lang w:val="fr-FR"/>
        </w:rPr>
        <w:t>?</w:t>
      </w:r>
    </w:p>
    <w:p w14:paraId="63CD689F" w14:textId="77777777" w:rsidR="00724C65" w:rsidRDefault="00724C65" w:rsidP="00215668">
      <w:pPr>
        <w:pStyle w:val="ListParagraph"/>
        <w:numPr>
          <w:ilvl w:val="0"/>
          <w:numId w:val="29"/>
        </w:numPr>
        <w:rPr>
          <w:lang w:val="fr-FR"/>
        </w:rPr>
      </w:pPr>
      <w:r w:rsidRPr="00357C9F">
        <w:rPr>
          <w:lang w:val="fr-FR"/>
        </w:rPr>
        <w:t>Existe-t-il une plateforme interne qui permet de promouvoir et de discuter de la protection transversale dans tous les secteurs d’intervention et de projet</w:t>
      </w:r>
      <w:r>
        <w:rPr>
          <w:lang w:val="fr-FR"/>
        </w:rPr>
        <w:t> </w:t>
      </w:r>
      <w:r w:rsidRPr="00357C9F">
        <w:rPr>
          <w:lang w:val="fr-FR"/>
        </w:rPr>
        <w:t>?</w:t>
      </w:r>
    </w:p>
    <w:p w14:paraId="5A33809D" w14:textId="2544A6A7" w:rsidR="00724C65" w:rsidRPr="00357C9F" w:rsidRDefault="00724C65" w:rsidP="00215668">
      <w:pPr>
        <w:pStyle w:val="ListParagraph"/>
        <w:numPr>
          <w:ilvl w:val="0"/>
          <w:numId w:val="29"/>
        </w:numPr>
        <w:rPr>
          <w:lang w:val="fr-FR"/>
        </w:rPr>
      </w:pPr>
      <w:r w:rsidRPr="00357C9F">
        <w:rPr>
          <w:lang w:val="fr-FR"/>
        </w:rPr>
        <w:t xml:space="preserve">Les programmes humanitaires ont-ils été planifiés et conçus à partir d’activités de développement en cours afin d’approfondir la compréhension du contexte (ex : programmes genre, programmes de protection </w:t>
      </w:r>
      <w:r w:rsidR="000D5AEE">
        <w:rPr>
          <w:lang w:val="fr-FR"/>
        </w:rPr>
        <w:t>de l’enfance</w:t>
      </w:r>
      <w:r w:rsidRPr="00357C9F">
        <w:rPr>
          <w:lang w:val="fr-FR"/>
        </w:rPr>
        <w:t>, etc.)</w:t>
      </w:r>
      <w:r>
        <w:rPr>
          <w:lang w:val="fr-FR"/>
        </w:rPr>
        <w:t> </w:t>
      </w:r>
      <w:r w:rsidRPr="00357C9F">
        <w:rPr>
          <w:lang w:val="fr-FR"/>
        </w:rPr>
        <w:t>?</w:t>
      </w:r>
    </w:p>
    <w:p w14:paraId="04D9F39C" w14:textId="4C44A451" w:rsidR="00724C65" w:rsidRPr="00357C9F" w:rsidRDefault="00724C65" w:rsidP="00215668">
      <w:pPr>
        <w:pStyle w:val="ListParagraph"/>
        <w:numPr>
          <w:ilvl w:val="1"/>
          <w:numId w:val="28"/>
        </w:numPr>
        <w:rPr>
          <w:rStyle w:val="IntenseEmphasis"/>
          <w:lang w:val="fr-FR"/>
        </w:rPr>
      </w:pPr>
      <w:r w:rsidRPr="00357C9F">
        <w:rPr>
          <w:rStyle w:val="IntenseEmphasis"/>
          <w:lang w:val="fr-FR"/>
        </w:rPr>
        <w:t xml:space="preserve">Le personnel </w:t>
      </w:r>
      <w:r w:rsidR="000D5AEE">
        <w:rPr>
          <w:rStyle w:val="IntenseEmphasis"/>
          <w:lang w:val="fr-FR"/>
        </w:rPr>
        <w:t>collabore avec les</w:t>
      </w:r>
      <w:r w:rsidRPr="00357C9F">
        <w:rPr>
          <w:rStyle w:val="IntenseEmphasis"/>
          <w:lang w:val="fr-FR"/>
        </w:rPr>
        <w:t xml:space="preserve"> forums de coordination existants et partage des informations </w:t>
      </w:r>
      <w:r w:rsidR="000D5AEE">
        <w:rPr>
          <w:rStyle w:val="IntenseEmphasis"/>
          <w:lang w:val="fr-FR"/>
        </w:rPr>
        <w:t>pratiques en matière de protection/protection transversale</w:t>
      </w:r>
    </w:p>
    <w:p w14:paraId="386362B7" w14:textId="1255DF07" w:rsidR="00724C65" w:rsidRPr="00357C9F" w:rsidRDefault="00724C65" w:rsidP="00215668">
      <w:pPr>
        <w:pStyle w:val="ListParagraph"/>
        <w:numPr>
          <w:ilvl w:val="0"/>
          <w:numId w:val="30"/>
        </w:numPr>
        <w:rPr>
          <w:lang w:val="fr-FR"/>
        </w:rPr>
      </w:pPr>
      <w:r w:rsidRPr="00357C9F">
        <w:rPr>
          <w:lang w:val="fr-FR"/>
        </w:rPr>
        <w:t>Les membres du personnel partagent-ils d’une part leurs expériences dans le domaine de la protection transversale avec leur groupe sectoriel spécifique, et d’autre p</w:t>
      </w:r>
      <w:r w:rsidR="000D5AEE">
        <w:rPr>
          <w:lang w:val="fr-FR"/>
        </w:rPr>
        <w:t>art les enseignements tirés du G</w:t>
      </w:r>
      <w:r w:rsidRPr="00357C9F">
        <w:rPr>
          <w:lang w:val="fr-FR"/>
        </w:rPr>
        <w:t>roupe sectoriel avec leur propre organisation</w:t>
      </w:r>
      <w:r>
        <w:rPr>
          <w:lang w:val="fr-FR"/>
        </w:rPr>
        <w:t> </w:t>
      </w:r>
      <w:r w:rsidRPr="00357C9F">
        <w:rPr>
          <w:lang w:val="fr-FR"/>
        </w:rPr>
        <w:t>?</w:t>
      </w:r>
    </w:p>
    <w:p w14:paraId="57CEE56A" w14:textId="2A7B3486" w:rsidR="00724C65" w:rsidRPr="00424B19" w:rsidRDefault="00724C65" w:rsidP="00215668">
      <w:pPr>
        <w:pStyle w:val="ListParagraph"/>
        <w:numPr>
          <w:ilvl w:val="1"/>
          <w:numId w:val="28"/>
        </w:numPr>
        <w:rPr>
          <w:rStyle w:val="IntenseEmphasis"/>
          <w:lang w:val="fr-FR"/>
        </w:rPr>
      </w:pPr>
      <w:r w:rsidRPr="00424B19">
        <w:rPr>
          <w:rStyle w:val="IntenseEmphasis"/>
          <w:lang w:val="fr-FR"/>
        </w:rPr>
        <w:t>Le personne</w:t>
      </w:r>
      <w:r>
        <w:rPr>
          <w:rStyle w:val="IntenseEmphasis"/>
          <w:lang w:val="fr-FR"/>
        </w:rPr>
        <w:t xml:space="preserve">l soulève auprès des </w:t>
      </w:r>
      <w:r w:rsidR="000D5AEE">
        <w:rPr>
          <w:rStyle w:val="IntenseEmphasis"/>
          <w:lang w:val="fr-FR"/>
        </w:rPr>
        <w:t>principaux</w:t>
      </w:r>
      <w:r>
        <w:rPr>
          <w:rStyle w:val="IntenseEmphasis"/>
          <w:lang w:val="fr-FR"/>
        </w:rPr>
        <w:t xml:space="preserve"> responsables l</w:t>
      </w:r>
      <w:r w:rsidRPr="00424B19">
        <w:rPr>
          <w:rStyle w:val="IntenseEmphasis"/>
          <w:lang w:val="fr-FR"/>
        </w:rPr>
        <w:t xml:space="preserve">es </w:t>
      </w:r>
      <w:r>
        <w:rPr>
          <w:rStyle w:val="IntenseEmphasis"/>
          <w:lang w:val="fr-FR"/>
        </w:rPr>
        <w:t>problèmes</w:t>
      </w:r>
      <w:r w:rsidR="000D5AEE">
        <w:rPr>
          <w:rStyle w:val="IntenseEmphasis"/>
          <w:lang w:val="fr-FR"/>
        </w:rPr>
        <w:t xml:space="preserve"> et risques</w:t>
      </w:r>
      <w:r w:rsidRPr="00424B19">
        <w:rPr>
          <w:rStyle w:val="IntenseEmphasis"/>
          <w:lang w:val="fr-FR"/>
        </w:rPr>
        <w:t xml:space="preserve"> </w:t>
      </w:r>
      <w:r w:rsidR="000D5AEE">
        <w:rPr>
          <w:rStyle w:val="IntenseEmphasis"/>
          <w:lang w:val="fr-FR"/>
        </w:rPr>
        <w:t>non résolus</w:t>
      </w:r>
      <w:r w:rsidR="000D5AEE" w:rsidRPr="00424B19">
        <w:rPr>
          <w:rStyle w:val="IntenseEmphasis"/>
          <w:lang w:val="fr-FR"/>
        </w:rPr>
        <w:t xml:space="preserve"> </w:t>
      </w:r>
      <w:r w:rsidR="000D5AEE">
        <w:rPr>
          <w:rStyle w:val="IntenseEmphasis"/>
          <w:lang w:val="fr-FR"/>
        </w:rPr>
        <w:t xml:space="preserve">en matière de </w:t>
      </w:r>
      <w:r>
        <w:rPr>
          <w:rStyle w:val="IntenseEmphasis"/>
          <w:lang w:val="fr-FR"/>
        </w:rPr>
        <w:t xml:space="preserve">protection </w:t>
      </w:r>
    </w:p>
    <w:p w14:paraId="3743F2AB" w14:textId="5ACD1470" w:rsidR="00724C65" w:rsidRDefault="00724C65" w:rsidP="00215668">
      <w:pPr>
        <w:pStyle w:val="ListParagraph"/>
        <w:numPr>
          <w:ilvl w:val="0"/>
          <w:numId w:val="30"/>
        </w:numPr>
        <w:rPr>
          <w:lang w:val="fr-FR"/>
        </w:rPr>
      </w:pPr>
      <w:r w:rsidRPr="00357C9F">
        <w:rPr>
          <w:lang w:val="fr-FR"/>
        </w:rPr>
        <w:t xml:space="preserve">Sur la base des perspectives des partenaires communautaires et locaux, le personnel et les partenaires soulèvent-ils, auprès des </w:t>
      </w:r>
      <w:r w:rsidR="000D5AEE">
        <w:rPr>
          <w:lang w:val="fr-FR"/>
        </w:rPr>
        <w:t>principaux</w:t>
      </w:r>
      <w:r w:rsidRPr="00357C9F">
        <w:rPr>
          <w:lang w:val="fr-FR"/>
        </w:rPr>
        <w:t xml:space="preserve"> responsables (ex : gou</w:t>
      </w:r>
      <w:r w:rsidR="000D5AEE">
        <w:rPr>
          <w:lang w:val="fr-FR"/>
        </w:rPr>
        <w:t>vernements locaux, G</w:t>
      </w:r>
      <w:r w:rsidRPr="00357C9F">
        <w:rPr>
          <w:lang w:val="fr-FR"/>
        </w:rPr>
        <w:t>roupe sectoriel de protection, UNHCR, etc.), des problématiques telles que la fourniture risquée de services, les groupes exclus, la violence basée sur le genre et les réinstallations forcées</w:t>
      </w:r>
      <w:r>
        <w:rPr>
          <w:lang w:val="fr-FR"/>
        </w:rPr>
        <w:t> </w:t>
      </w:r>
      <w:r w:rsidRPr="00357C9F">
        <w:rPr>
          <w:lang w:val="fr-FR"/>
        </w:rPr>
        <w:t>?</w:t>
      </w:r>
    </w:p>
    <w:p w14:paraId="44C157D2" w14:textId="74063D0A" w:rsidR="00724C65" w:rsidRPr="00357C9F" w:rsidDel="006D7037" w:rsidRDefault="00724C65" w:rsidP="00215668">
      <w:pPr>
        <w:pStyle w:val="ListParagraph"/>
        <w:numPr>
          <w:ilvl w:val="0"/>
          <w:numId w:val="30"/>
        </w:numPr>
        <w:rPr>
          <w:del w:id="14" w:author="Eleanor Hac" w:date="2017-11-19T12:42:00Z"/>
          <w:lang w:val="fr-FR"/>
        </w:rPr>
        <w:sectPr w:rsidR="00724C65" w:rsidRPr="00357C9F" w:rsidDel="006D7037" w:rsidSect="00724C65">
          <w:headerReference w:type="even" r:id="rId19"/>
          <w:headerReference w:type="default" r:id="rId20"/>
          <w:footerReference w:type="even" r:id="rId21"/>
          <w:footerReference w:type="default" r:id="rId22"/>
          <w:headerReference w:type="first" r:id="rId23"/>
          <w:footerReference w:type="first" r:id="rId24"/>
          <w:pgSz w:w="16838" w:h="11906" w:orient="landscape"/>
          <w:pgMar w:top="896" w:right="720" w:bottom="720" w:left="720" w:header="864" w:footer="709" w:gutter="0"/>
          <w:cols w:num="2" w:space="708"/>
          <w:docGrid w:linePitch="360"/>
        </w:sectPr>
      </w:pPr>
      <w:r w:rsidRPr="00357C9F">
        <w:rPr>
          <w:lang w:val="fr-FR"/>
        </w:rPr>
        <w:t xml:space="preserve">Le personnel a-t-il examiné l’existence de sensibilités (ex : risque organisationnel, </w:t>
      </w:r>
      <w:r w:rsidR="003620EB">
        <w:rPr>
          <w:lang w:val="fr-FR"/>
        </w:rPr>
        <w:t>risques pour le personnel de l’o</w:t>
      </w:r>
      <w:r w:rsidRPr="00357C9F">
        <w:rPr>
          <w:lang w:val="fr-FR"/>
        </w:rPr>
        <w:t>rganisation si certaines questions sont soulevées) liées aux activités de</w:t>
      </w:r>
      <w:r>
        <w:rPr>
          <w:lang w:val="fr-FR"/>
        </w:rPr>
        <w:t xml:space="preserve"> plaidoyer.</w:t>
      </w:r>
    </w:p>
    <w:p w14:paraId="4210337A" w14:textId="612B2E91" w:rsidR="0096378D" w:rsidRPr="00724C65" w:rsidRDefault="0096378D" w:rsidP="00724C65">
      <w:pPr>
        <w:rPr>
          <w:rFonts w:eastAsiaTheme="minorEastAsia"/>
          <w:lang w:val="fr-FR"/>
        </w:rPr>
        <w:sectPr w:rsidR="0096378D" w:rsidRPr="00724C65" w:rsidSect="00E215EA">
          <w:pgSz w:w="16838" w:h="11906" w:orient="landscape"/>
          <w:pgMar w:top="720" w:right="720" w:bottom="720" w:left="720" w:header="709" w:footer="709" w:gutter="0"/>
          <w:cols w:num="2" w:space="708"/>
          <w:docGrid w:linePitch="360"/>
        </w:sectPr>
      </w:pPr>
    </w:p>
    <w:p w14:paraId="6BBA7030" w14:textId="77777777" w:rsidR="00724C65" w:rsidRDefault="00724C65" w:rsidP="00724C65">
      <w:pPr>
        <w:pStyle w:val="Heading1"/>
        <w:rPr>
          <w:rFonts w:asciiTheme="minorHAnsi" w:hAnsiTheme="minorHAnsi" w:cstheme="minorHAnsi"/>
          <w:b/>
        </w:rPr>
      </w:pPr>
      <w:bookmarkStart w:id="15" w:name="_Toc510130172"/>
      <w:r w:rsidRPr="0096378D">
        <w:rPr>
          <w:rFonts w:asciiTheme="minorHAnsi" w:hAnsiTheme="minorHAnsi" w:cstheme="minorHAnsi"/>
          <w:b/>
        </w:rPr>
        <w:t>Annex</w:t>
      </w:r>
      <w:r>
        <w:rPr>
          <w:rFonts w:asciiTheme="minorHAnsi" w:hAnsiTheme="minorHAnsi" w:cstheme="minorHAnsi"/>
          <w:b/>
        </w:rPr>
        <w:t>e</w:t>
      </w:r>
      <w:r w:rsidRPr="0096378D">
        <w:rPr>
          <w:rFonts w:asciiTheme="minorHAnsi" w:hAnsiTheme="minorHAnsi" w:cstheme="minorHAnsi"/>
          <w:b/>
        </w:rPr>
        <w:t xml:space="preserve"> 3</w:t>
      </w:r>
      <w:r>
        <w:rPr>
          <w:rFonts w:asciiTheme="minorHAnsi" w:hAnsiTheme="minorHAnsi" w:cstheme="minorHAnsi"/>
          <w:b/>
        </w:rPr>
        <w:t> </w:t>
      </w:r>
      <w:r w:rsidRPr="0096378D">
        <w:rPr>
          <w:rFonts w:asciiTheme="minorHAnsi" w:hAnsiTheme="minorHAnsi" w:cstheme="minorHAnsi"/>
          <w:b/>
        </w:rPr>
        <w:t xml:space="preserve">: </w:t>
      </w:r>
      <w:r>
        <w:rPr>
          <w:rFonts w:asciiTheme="minorHAnsi" w:hAnsiTheme="minorHAnsi" w:cstheme="minorHAnsi"/>
          <w:b/>
        </w:rPr>
        <w:t>Modèle de plan d’action</w:t>
      </w:r>
      <w:bookmarkEnd w:id="15"/>
      <w:r w:rsidRPr="0096378D">
        <w:rPr>
          <w:rFonts w:asciiTheme="minorHAnsi" w:hAnsiTheme="minorHAnsi" w:cstheme="minorHAnsi"/>
          <w:b/>
        </w:rPr>
        <w:t xml:space="preserve"> </w:t>
      </w:r>
    </w:p>
    <w:tbl>
      <w:tblPr>
        <w:tblStyle w:val="TableGrid"/>
        <w:tblW w:w="15388" w:type="dxa"/>
        <w:tblLook w:val="04A0" w:firstRow="1" w:lastRow="0" w:firstColumn="1" w:lastColumn="0" w:noHBand="0" w:noVBand="1"/>
      </w:tblPr>
      <w:tblGrid>
        <w:gridCol w:w="4390"/>
        <w:gridCol w:w="850"/>
        <w:gridCol w:w="851"/>
        <w:gridCol w:w="2551"/>
        <w:gridCol w:w="2268"/>
        <w:gridCol w:w="2835"/>
        <w:gridCol w:w="1643"/>
      </w:tblGrid>
      <w:tr w:rsidR="00724C65" w14:paraId="44F2DDB3" w14:textId="77777777" w:rsidTr="00724C65">
        <w:trPr>
          <w:trHeight w:val="450"/>
        </w:trPr>
        <w:tc>
          <w:tcPr>
            <w:tcW w:w="4390" w:type="dxa"/>
            <w:shd w:val="clear" w:color="auto" w:fill="9CC2E5" w:themeFill="accent1" w:themeFillTint="99"/>
          </w:tcPr>
          <w:p w14:paraId="6A6EE4EF" w14:textId="77777777" w:rsidR="00724C65" w:rsidRPr="008730FA" w:rsidRDefault="00724C65" w:rsidP="00724C65">
            <w:pPr>
              <w:rPr>
                <w:b/>
              </w:rPr>
            </w:pPr>
            <w:r>
              <w:rPr>
                <w:b/>
              </w:rPr>
              <w:t>COMPOSANTES CENTRALES</w:t>
            </w:r>
            <w:r w:rsidRPr="008730FA">
              <w:rPr>
                <w:b/>
              </w:rPr>
              <w:t xml:space="preserve"> </w:t>
            </w:r>
          </w:p>
        </w:tc>
        <w:tc>
          <w:tcPr>
            <w:tcW w:w="10998" w:type="dxa"/>
            <w:gridSpan w:val="6"/>
            <w:shd w:val="clear" w:color="auto" w:fill="auto"/>
          </w:tcPr>
          <w:p w14:paraId="3B519CA3" w14:textId="77777777" w:rsidR="00724C65" w:rsidRDefault="00724C65" w:rsidP="00724C65"/>
        </w:tc>
      </w:tr>
      <w:tr w:rsidR="00724C65" w14:paraId="4D63A116" w14:textId="77777777" w:rsidTr="00724C65">
        <w:trPr>
          <w:trHeight w:val="473"/>
        </w:trPr>
        <w:tc>
          <w:tcPr>
            <w:tcW w:w="4390" w:type="dxa"/>
            <w:shd w:val="clear" w:color="auto" w:fill="BFBFBF" w:themeFill="background1" w:themeFillShade="BF"/>
          </w:tcPr>
          <w:p w14:paraId="342FF69E" w14:textId="77777777" w:rsidR="00724C65" w:rsidRPr="008730FA" w:rsidRDefault="00724C65" w:rsidP="00724C65">
            <w:pPr>
              <w:rPr>
                <w:b/>
              </w:rPr>
            </w:pPr>
            <w:r>
              <w:rPr>
                <w:b/>
              </w:rPr>
              <w:t>Indicateur(s)</w:t>
            </w:r>
          </w:p>
        </w:tc>
        <w:tc>
          <w:tcPr>
            <w:tcW w:w="10998" w:type="dxa"/>
            <w:gridSpan w:val="6"/>
            <w:shd w:val="clear" w:color="auto" w:fill="auto"/>
          </w:tcPr>
          <w:p w14:paraId="2F14D607" w14:textId="77777777" w:rsidR="00724C65" w:rsidRDefault="00724C65" w:rsidP="00724C65"/>
        </w:tc>
      </w:tr>
      <w:tr w:rsidR="00724C65" w14:paraId="35343899" w14:textId="77777777" w:rsidTr="00724C65">
        <w:trPr>
          <w:trHeight w:val="1259"/>
        </w:trPr>
        <w:tc>
          <w:tcPr>
            <w:tcW w:w="4390" w:type="dxa"/>
            <w:shd w:val="clear" w:color="auto" w:fill="BFBFBF" w:themeFill="background1" w:themeFillShade="BF"/>
          </w:tcPr>
          <w:p w14:paraId="02279AF8" w14:textId="3F9059E5" w:rsidR="00724C65" w:rsidRPr="008730FA" w:rsidRDefault="00724C65" w:rsidP="00724C65">
            <w:pPr>
              <w:rPr>
                <w:b/>
              </w:rPr>
            </w:pPr>
            <w:r>
              <w:rPr>
                <w:b/>
              </w:rPr>
              <w:t>Observations aprè</w:t>
            </w:r>
            <w:r w:rsidR="003E0F0E">
              <w:rPr>
                <w:b/>
              </w:rPr>
              <w:t>s évaluation des indicateur</w:t>
            </w:r>
            <w:r>
              <w:rPr>
                <w:b/>
              </w:rPr>
              <w:t>s</w:t>
            </w:r>
          </w:p>
        </w:tc>
        <w:tc>
          <w:tcPr>
            <w:tcW w:w="10998" w:type="dxa"/>
            <w:gridSpan w:val="6"/>
            <w:shd w:val="clear" w:color="auto" w:fill="auto"/>
          </w:tcPr>
          <w:p w14:paraId="4470C4A1" w14:textId="77777777" w:rsidR="00724C65" w:rsidRDefault="00724C65" w:rsidP="00724C65"/>
        </w:tc>
      </w:tr>
      <w:tr w:rsidR="00724C65" w14:paraId="3FAD00E5" w14:textId="77777777" w:rsidTr="00724C65">
        <w:trPr>
          <w:trHeight w:val="515"/>
        </w:trPr>
        <w:tc>
          <w:tcPr>
            <w:tcW w:w="4390" w:type="dxa"/>
            <w:shd w:val="clear" w:color="auto" w:fill="D9E2F3" w:themeFill="accent5" w:themeFillTint="33"/>
          </w:tcPr>
          <w:p w14:paraId="2F6C0379" w14:textId="77777777" w:rsidR="00724C65" w:rsidRPr="008730FA" w:rsidRDefault="00724C65" w:rsidP="00724C65">
            <w:pPr>
              <w:rPr>
                <w:b/>
              </w:rPr>
            </w:pPr>
            <w:r>
              <w:rPr>
                <w:b/>
              </w:rPr>
              <w:t>Mesures prévues pour atteindre les indicateurs</w:t>
            </w:r>
            <w:r w:rsidRPr="008730FA">
              <w:rPr>
                <w:b/>
              </w:rPr>
              <w:t xml:space="preserve"> </w:t>
            </w:r>
          </w:p>
        </w:tc>
        <w:tc>
          <w:tcPr>
            <w:tcW w:w="850" w:type="dxa"/>
            <w:shd w:val="clear" w:color="auto" w:fill="D9E2F3" w:themeFill="accent5" w:themeFillTint="33"/>
          </w:tcPr>
          <w:p w14:paraId="5DCE1425" w14:textId="77777777" w:rsidR="00724C65" w:rsidRPr="008730FA" w:rsidRDefault="00724C65" w:rsidP="00724C65">
            <w:pPr>
              <w:rPr>
                <w:b/>
              </w:rPr>
            </w:pPr>
            <w:r>
              <w:rPr>
                <w:b/>
              </w:rPr>
              <w:t>Date de début</w:t>
            </w:r>
            <w:r w:rsidRPr="008730FA">
              <w:rPr>
                <w:b/>
              </w:rPr>
              <w:t xml:space="preserve"> </w:t>
            </w:r>
          </w:p>
        </w:tc>
        <w:tc>
          <w:tcPr>
            <w:tcW w:w="851" w:type="dxa"/>
            <w:shd w:val="clear" w:color="auto" w:fill="D9E2F3" w:themeFill="accent5" w:themeFillTint="33"/>
          </w:tcPr>
          <w:p w14:paraId="45E7AB74" w14:textId="77777777" w:rsidR="00724C65" w:rsidRPr="008730FA" w:rsidRDefault="00724C65" w:rsidP="00724C65">
            <w:pPr>
              <w:rPr>
                <w:b/>
              </w:rPr>
            </w:pPr>
            <w:r>
              <w:rPr>
                <w:b/>
              </w:rPr>
              <w:t>Date de fin</w:t>
            </w:r>
          </w:p>
        </w:tc>
        <w:tc>
          <w:tcPr>
            <w:tcW w:w="2551" w:type="dxa"/>
            <w:shd w:val="clear" w:color="auto" w:fill="D9E2F3" w:themeFill="accent5" w:themeFillTint="33"/>
          </w:tcPr>
          <w:p w14:paraId="63A95D13" w14:textId="77777777" w:rsidR="00724C65" w:rsidRPr="008730FA" w:rsidRDefault="00724C65" w:rsidP="00724C65">
            <w:pPr>
              <w:rPr>
                <w:b/>
              </w:rPr>
            </w:pPr>
            <w:r>
              <w:rPr>
                <w:b/>
              </w:rPr>
              <w:t>Responsa</w:t>
            </w:r>
            <w:r w:rsidRPr="008730FA">
              <w:rPr>
                <w:b/>
              </w:rPr>
              <w:t xml:space="preserve">ble </w:t>
            </w:r>
          </w:p>
        </w:tc>
        <w:tc>
          <w:tcPr>
            <w:tcW w:w="2268" w:type="dxa"/>
            <w:shd w:val="clear" w:color="auto" w:fill="D9E2F3" w:themeFill="accent5" w:themeFillTint="33"/>
          </w:tcPr>
          <w:p w14:paraId="73649D3B" w14:textId="77777777" w:rsidR="00724C65" w:rsidRPr="008730FA" w:rsidRDefault="00724C65" w:rsidP="00724C65">
            <w:pPr>
              <w:rPr>
                <w:b/>
              </w:rPr>
            </w:pPr>
            <w:r>
              <w:rPr>
                <w:b/>
              </w:rPr>
              <w:t>Ressources nécessaires</w:t>
            </w:r>
          </w:p>
        </w:tc>
        <w:tc>
          <w:tcPr>
            <w:tcW w:w="2835" w:type="dxa"/>
            <w:shd w:val="clear" w:color="auto" w:fill="D9E2F3" w:themeFill="accent5" w:themeFillTint="33"/>
          </w:tcPr>
          <w:p w14:paraId="75F0DFE2" w14:textId="77777777" w:rsidR="00724C65" w:rsidRPr="008730FA" w:rsidRDefault="00724C65" w:rsidP="00724C65">
            <w:pPr>
              <w:rPr>
                <w:b/>
              </w:rPr>
            </w:pPr>
            <w:r>
              <w:rPr>
                <w:b/>
              </w:rPr>
              <w:t>Soutien de la part de partenaires/bailleurs</w:t>
            </w:r>
            <w:r w:rsidRPr="008730FA">
              <w:rPr>
                <w:b/>
              </w:rPr>
              <w:t xml:space="preserve"> </w:t>
            </w:r>
          </w:p>
        </w:tc>
        <w:tc>
          <w:tcPr>
            <w:tcW w:w="1643" w:type="dxa"/>
            <w:shd w:val="clear" w:color="auto" w:fill="D9E2F3" w:themeFill="accent5" w:themeFillTint="33"/>
          </w:tcPr>
          <w:p w14:paraId="34C9E042" w14:textId="77777777" w:rsidR="00724C65" w:rsidRPr="008730FA" w:rsidRDefault="00724C65" w:rsidP="00724C65">
            <w:pPr>
              <w:rPr>
                <w:b/>
              </w:rPr>
            </w:pPr>
            <w:r>
              <w:rPr>
                <w:b/>
              </w:rPr>
              <w:t>Estimation des coûts</w:t>
            </w:r>
          </w:p>
        </w:tc>
      </w:tr>
      <w:tr w:rsidR="00724C65" w14:paraId="32560BB4" w14:textId="77777777" w:rsidTr="00724C65">
        <w:trPr>
          <w:trHeight w:val="2835"/>
        </w:trPr>
        <w:tc>
          <w:tcPr>
            <w:tcW w:w="4390" w:type="dxa"/>
          </w:tcPr>
          <w:p w14:paraId="6B081E84" w14:textId="77777777" w:rsidR="00724C65" w:rsidRDefault="00724C65" w:rsidP="00724C65"/>
        </w:tc>
        <w:tc>
          <w:tcPr>
            <w:tcW w:w="850" w:type="dxa"/>
          </w:tcPr>
          <w:p w14:paraId="3187992D" w14:textId="77777777" w:rsidR="00724C65" w:rsidRDefault="00724C65" w:rsidP="00724C65"/>
        </w:tc>
        <w:tc>
          <w:tcPr>
            <w:tcW w:w="851" w:type="dxa"/>
          </w:tcPr>
          <w:p w14:paraId="3A0C2A7D" w14:textId="77777777" w:rsidR="00724C65" w:rsidRDefault="00724C65" w:rsidP="00724C65"/>
        </w:tc>
        <w:tc>
          <w:tcPr>
            <w:tcW w:w="2551" w:type="dxa"/>
          </w:tcPr>
          <w:p w14:paraId="7FC6E0C3" w14:textId="77777777" w:rsidR="00724C65" w:rsidRDefault="00724C65" w:rsidP="00724C65"/>
        </w:tc>
        <w:tc>
          <w:tcPr>
            <w:tcW w:w="2268" w:type="dxa"/>
          </w:tcPr>
          <w:p w14:paraId="0BA99380" w14:textId="77777777" w:rsidR="00724C65" w:rsidRDefault="00724C65" w:rsidP="00724C65"/>
        </w:tc>
        <w:tc>
          <w:tcPr>
            <w:tcW w:w="2835" w:type="dxa"/>
          </w:tcPr>
          <w:p w14:paraId="038C5651" w14:textId="77777777" w:rsidR="00724C65" w:rsidRDefault="00724C65" w:rsidP="00724C65"/>
        </w:tc>
        <w:tc>
          <w:tcPr>
            <w:tcW w:w="1643" w:type="dxa"/>
          </w:tcPr>
          <w:p w14:paraId="39D81979" w14:textId="77777777" w:rsidR="00724C65" w:rsidRDefault="00724C65" w:rsidP="00724C65"/>
        </w:tc>
      </w:tr>
      <w:tr w:rsidR="00724C65" w14:paraId="46966A78" w14:textId="77777777" w:rsidTr="00724C65">
        <w:trPr>
          <w:trHeight w:val="2835"/>
        </w:trPr>
        <w:tc>
          <w:tcPr>
            <w:tcW w:w="4390" w:type="dxa"/>
          </w:tcPr>
          <w:p w14:paraId="2A0BBC94" w14:textId="77777777" w:rsidR="00724C65" w:rsidRDefault="00724C65" w:rsidP="00724C65"/>
        </w:tc>
        <w:tc>
          <w:tcPr>
            <w:tcW w:w="850" w:type="dxa"/>
          </w:tcPr>
          <w:p w14:paraId="1F4E387C" w14:textId="77777777" w:rsidR="00724C65" w:rsidRDefault="00724C65" w:rsidP="00724C65"/>
        </w:tc>
        <w:tc>
          <w:tcPr>
            <w:tcW w:w="851" w:type="dxa"/>
          </w:tcPr>
          <w:p w14:paraId="16D9A1CD" w14:textId="77777777" w:rsidR="00724C65" w:rsidRDefault="00724C65" w:rsidP="00724C65"/>
        </w:tc>
        <w:tc>
          <w:tcPr>
            <w:tcW w:w="2551" w:type="dxa"/>
          </w:tcPr>
          <w:p w14:paraId="3620E427" w14:textId="77777777" w:rsidR="00724C65" w:rsidRDefault="00724C65" w:rsidP="00724C65"/>
        </w:tc>
        <w:tc>
          <w:tcPr>
            <w:tcW w:w="2268" w:type="dxa"/>
          </w:tcPr>
          <w:p w14:paraId="26DD8C3A" w14:textId="77777777" w:rsidR="00724C65" w:rsidRDefault="00724C65" w:rsidP="00724C65"/>
        </w:tc>
        <w:tc>
          <w:tcPr>
            <w:tcW w:w="2835" w:type="dxa"/>
          </w:tcPr>
          <w:p w14:paraId="1C5961AB" w14:textId="77777777" w:rsidR="00724C65" w:rsidRDefault="00724C65" w:rsidP="00724C65"/>
        </w:tc>
        <w:tc>
          <w:tcPr>
            <w:tcW w:w="1643" w:type="dxa"/>
          </w:tcPr>
          <w:p w14:paraId="2C04935F" w14:textId="77777777" w:rsidR="00724C65" w:rsidRDefault="00724C65" w:rsidP="00724C65"/>
        </w:tc>
      </w:tr>
      <w:tr w:rsidR="00724C65" w14:paraId="4B4B6BF7" w14:textId="77777777" w:rsidTr="00724C65">
        <w:trPr>
          <w:trHeight w:val="2835"/>
        </w:trPr>
        <w:tc>
          <w:tcPr>
            <w:tcW w:w="4390" w:type="dxa"/>
          </w:tcPr>
          <w:p w14:paraId="137F57F6" w14:textId="77777777" w:rsidR="00724C65" w:rsidRDefault="00724C65" w:rsidP="00724C65"/>
        </w:tc>
        <w:tc>
          <w:tcPr>
            <w:tcW w:w="850" w:type="dxa"/>
          </w:tcPr>
          <w:p w14:paraId="175E2E18" w14:textId="77777777" w:rsidR="00724C65" w:rsidRDefault="00724C65" w:rsidP="00724C65"/>
        </w:tc>
        <w:tc>
          <w:tcPr>
            <w:tcW w:w="851" w:type="dxa"/>
          </w:tcPr>
          <w:p w14:paraId="131B0B44" w14:textId="77777777" w:rsidR="00724C65" w:rsidRDefault="00724C65" w:rsidP="00724C65"/>
        </w:tc>
        <w:tc>
          <w:tcPr>
            <w:tcW w:w="2551" w:type="dxa"/>
          </w:tcPr>
          <w:p w14:paraId="0F8BDA31" w14:textId="77777777" w:rsidR="00724C65" w:rsidRDefault="00724C65" w:rsidP="00724C65"/>
        </w:tc>
        <w:tc>
          <w:tcPr>
            <w:tcW w:w="2268" w:type="dxa"/>
          </w:tcPr>
          <w:p w14:paraId="033E3CE8" w14:textId="77777777" w:rsidR="00724C65" w:rsidRDefault="00724C65" w:rsidP="00724C65"/>
        </w:tc>
        <w:tc>
          <w:tcPr>
            <w:tcW w:w="2835" w:type="dxa"/>
          </w:tcPr>
          <w:p w14:paraId="05B33F1E" w14:textId="77777777" w:rsidR="00724C65" w:rsidRDefault="00724C65" w:rsidP="00724C65"/>
        </w:tc>
        <w:tc>
          <w:tcPr>
            <w:tcW w:w="1643" w:type="dxa"/>
          </w:tcPr>
          <w:p w14:paraId="4889032B" w14:textId="77777777" w:rsidR="00724C65" w:rsidRDefault="00724C65" w:rsidP="00724C65"/>
        </w:tc>
      </w:tr>
      <w:tr w:rsidR="00724C65" w14:paraId="5DBB0D26" w14:textId="77777777" w:rsidTr="00724C65">
        <w:trPr>
          <w:trHeight w:val="2835"/>
        </w:trPr>
        <w:tc>
          <w:tcPr>
            <w:tcW w:w="4390" w:type="dxa"/>
          </w:tcPr>
          <w:p w14:paraId="2779CE1B" w14:textId="77777777" w:rsidR="00724C65" w:rsidRDefault="00724C65" w:rsidP="00724C65"/>
        </w:tc>
        <w:tc>
          <w:tcPr>
            <w:tcW w:w="850" w:type="dxa"/>
          </w:tcPr>
          <w:p w14:paraId="06E4A074" w14:textId="77777777" w:rsidR="00724C65" w:rsidRDefault="00724C65" w:rsidP="00724C65"/>
        </w:tc>
        <w:tc>
          <w:tcPr>
            <w:tcW w:w="851" w:type="dxa"/>
          </w:tcPr>
          <w:p w14:paraId="0BEC2FED" w14:textId="77777777" w:rsidR="00724C65" w:rsidRDefault="00724C65" w:rsidP="00724C65"/>
        </w:tc>
        <w:tc>
          <w:tcPr>
            <w:tcW w:w="2551" w:type="dxa"/>
          </w:tcPr>
          <w:p w14:paraId="7EF749E5" w14:textId="77777777" w:rsidR="00724C65" w:rsidRDefault="00724C65" w:rsidP="00724C65"/>
        </w:tc>
        <w:tc>
          <w:tcPr>
            <w:tcW w:w="2268" w:type="dxa"/>
          </w:tcPr>
          <w:p w14:paraId="6FDADC3C" w14:textId="77777777" w:rsidR="00724C65" w:rsidRDefault="00724C65" w:rsidP="00724C65"/>
        </w:tc>
        <w:tc>
          <w:tcPr>
            <w:tcW w:w="2835" w:type="dxa"/>
          </w:tcPr>
          <w:p w14:paraId="3A3FE85A" w14:textId="77777777" w:rsidR="00724C65" w:rsidRDefault="00724C65" w:rsidP="00724C65"/>
        </w:tc>
        <w:tc>
          <w:tcPr>
            <w:tcW w:w="1643" w:type="dxa"/>
          </w:tcPr>
          <w:p w14:paraId="40C19698" w14:textId="77777777" w:rsidR="00724C65" w:rsidRDefault="00724C65" w:rsidP="00724C65"/>
        </w:tc>
      </w:tr>
      <w:tr w:rsidR="00724C65" w14:paraId="3236F0FE" w14:textId="77777777" w:rsidTr="00724C65">
        <w:trPr>
          <w:trHeight w:val="2835"/>
        </w:trPr>
        <w:tc>
          <w:tcPr>
            <w:tcW w:w="4390" w:type="dxa"/>
          </w:tcPr>
          <w:p w14:paraId="6BF45307" w14:textId="77777777" w:rsidR="00724C65" w:rsidRDefault="00724C65" w:rsidP="00724C65"/>
        </w:tc>
        <w:tc>
          <w:tcPr>
            <w:tcW w:w="850" w:type="dxa"/>
          </w:tcPr>
          <w:p w14:paraId="172226C9" w14:textId="77777777" w:rsidR="00724C65" w:rsidRDefault="00724C65" w:rsidP="00724C65"/>
        </w:tc>
        <w:tc>
          <w:tcPr>
            <w:tcW w:w="851" w:type="dxa"/>
          </w:tcPr>
          <w:p w14:paraId="1436AE96" w14:textId="77777777" w:rsidR="00724C65" w:rsidRDefault="00724C65" w:rsidP="00724C65"/>
        </w:tc>
        <w:tc>
          <w:tcPr>
            <w:tcW w:w="2551" w:type="dxa"/>
          </w:tcPr>
          <w:p w14:paraId="10D46180" w14:textId="77777777" w:rsidR="00724C65" w:rsidRDefault="00724C65" w:rsidP="00724C65"/>
        </w:tc>
        <w:tc>
          <w:tcPr>
            <w:tcW w:w="2268" w:type="dxa"/>
          </w:tcPr>
          <w:p w14:paraId="3EAD1709" w14:textId="77777777" w:rsidR="00724C65" w:rsidRDefault="00724C65" w:rsidP="00724C65"/>
        </w:tc>
        <w:tc>
          <w:tcPr>
            <w:tcW w:w="2835" w:type="dxa"/>
          </w:tcPr>
          <w:p w14:paraId="11597C34" w14:textId="77777777" w:rsidR="00724C65" w:rsidRDefault="00724C65" w:rsidP="00724C65"/>
        </w:tc>
        <w:tc>
          <w:tcPr>
            <w:tcW w:w="1643" w:type="dxa"/>
          </w:tcPr>
          <w:p w14:paraId="30FE98C1" w14:textId="77777777" w:rsidR="00724C65" w:rsidRDefault="00724C65" w:rsidP="00724C65"/>
        </w:tc>
      </w:tr>
    </w:tbl>
    <w:p w14:paraId="00C801B1" w14:textId="77777777" w:rsidR="00724C65" w:rsidRDefault="00724C65" w:rsidP="00724C65">
      <w:pPr>
        <w:sectPr w:rsidR="00724C65" w:rsidSect="0096378D">
          <w:headerReference w:type="default" r:id="rId25"/>
          <w:footerReference w:type="default" r:id="rId26"/>
          <w:type w:val="continuous"/>
          <w:pgSz w:w="16838" w:h="11906" w:orient="landscape"/>
          <w:pgMar w:top="720" w:right="720" w:bottom="720" w:left="720" w:header="709" w:footer="709" w:gutter="0"/>
          <w:cols w:space="708"/>
          <w:docGrid w:linePitch="360"/>
        </w:sectPr>
      </w:pPr>
    </w:p>
    <w:p w14:paraId="13F5865F" w14:textId="77777777" w:rsidR="00724C65" w:rsidRDefault="00724C65" w:rsidP="00724C65">
      <w:pPr>
        <w:jc w:val="both"/>
      </w:pPr>
    </w:p>
    <w:p w14:paraId="50D06EE7" w14:textId="77777777" w:rsidR="0096378D" w:rsidRPr="00DA1C3B" w:rsidRDefault="0096378D" w:rsidP="0096378D">
      <w:pPr>
        <w:rPr>
          <w:lang w:val="fr-FR"/>
        </w:rPr>
      </w:pPr>
    </w:p>
    <w:p w14:paraId="72EA9CCD" w14:textId="77777777" w:rsidR="0096378D" w:rsidRPr="00DA1C3B" w:rsidRDefault="0096378D" w:rsidP="004422D6">
      <w:pPr>
        <w:rPr>
          <w:lang w:val="fr-FR"/>
        </w:rPr>
        <w:sectPr w:rsidR="0096378D" w:rsidRPr="00DA1C3B" w:rsidSect="0096378D">
          <w:type w:val="continuous"/>
          <w:pgSz w:w="16838" w:h="11906" w:orient="landscape"/>
          <w:pgMar w:top="720" w:right="720" w:bottom="720" w:left="720" w:header="709" w:footer="709" w:gutter="0"/>
          <w:cols w:space="708"/>
          <w:docGrid w:linePitch="360"/>
        </w:sectPr>
      </w:pPr>
    </w:p>
    <w:p w14:paraId="5F972715" w14:textId="029395E8" w:rsidR="004422D6" w:rsidRPr="00DA1C3B" w:rsidRDefault="004422D6" w:rsidP="004422D6">
      <w:pPr>
        <w:rPr>
          <w:lang w:val="fr-FR"/>
        </w:rPr>
      </w:pPr>
    </w:p>
    <w:p w14:paraId="602E4460" w14:textId="6C462CCB" w:rsidR="00401C2C" w:rsidRPr="00DA1C3B" w:rsidRDefault="00401C2C" w:rsidP="00F34D67">
      <w:pPr>
        <w:jc w:val="both"/>
        <w:rPr>
          <w:lang w:val="fr-FR"/>
        </w:rPr>
      </w:pPr>
    </w:p>
    <w:p w14:paraId="7EA5DE46" w14:textId="0B988494" w:rsidR="00E215EA" w:rsidRPr="00DA1C3B" w:rsidRDefault="00E215EA" w:rsidP="00215668">
      <w:pPr>
        <w:pStyle w:val="ListParagraph"/>
        <w:numPr>
          <w:ilvl w:val="2"/>
          <w:numId w:val="5"/>
        </w:numPr>
        <w:ind w:left="709" w:hanging="284"/>
        <w:rPr>
          <w:lang w:val="fr-FR"/>
        </w:rPr>
        <w:sectPr w:rsidR="00E215EA" w:rsidRPr="00DA1C3B" w:rsidSect="0096378D">
          <w:type w:val="continuous"/>
          <w:pgSz w:w="16838" w:h="11906" w:orient="landscape"/>
          <w:pgMar w:top="720" w:right="720" w:bottom="720" w:left="720" w:header="709" w:footer="709" w:gutter="0"/>
          <w:cols w:num="2" w:space="708"/>
          <w:docGrid w:linePitch="360"/>
        </w:sectPr>
      </w:pPr>
    </w:p>
    <w:p w14:paraId="41BBE567" w14:textId="459942A4" w:rsidR="007035B3" w:rsidRPr="00DA1C3B" w:rsidRDefault="00CC453E" w:rsidP="007035B3">
      <w:pPr>
        <w:pStyle w:val="Heading1"/>
        <w:rPr>
          <w:rFonts w:asciiTheme="minorHAnsi" w:hAnsiTheme="minorHAnsi" w:cstheme="minorHAnsi"/>
          <w:b/>
          <w:lang w:val="fr-FR"/>
        </w:rPr>
      </w:pPr>
      <w:bookmarkStart w:id="16" w:name="_Toc510130173"/>
      <w:r w:rsidRPr="00DA1C3B">
        <w:rPr>
          <w:rFonts w:asciiTheme="minorHAnsi" w:hAnsiTheme="minorHAnsi" w:cstheme="minorHAnsi"/>
          <w:b/>
          <w:lang w:val="fr-FR"/>
        </w:rPr>
        <w:t>Annex</w:t>
      </w:r>
      <w:r w:rsidR="0085020A">
        <w:rPr>
          <w:rFonts w:asciiTheme="minorHAnsi" w:hAnsiTheme="minorHAnsi" w:cstheme="minorHAnsi"/>
          <w:b/>
          <w:lang w:val="fr-FR"/>
        </w:rPr>
        <w:t>e</w:t>
      </w:r>
      <w:r w:rsidRPr="00DA1C3B">
        <w:rPr>
          <w:rFonts w:asciiTheme="minorHAnsi" w:hAnsiTheme="minorHAnsi" w:cstheme="minorHAnsi"/>
          <w:b/>
          <w:lang w:val="fr-FR"/>
        </w:rPr>
        <w:t xml:space="preserve"> </w:t>
      </w:r>
      <w:r w:rsidR="0096378D" w:rsidRPr="00DA1C3B">
        <w:rPr>
          <w:rFonts w:asciiTheme="minorHAnsi" w:hAnsiTheme="minorHAnsi" w:cstheme="minorHAnsi"/>
          <w:b/>
          <w:lang w:val="fr-FR"/>
        </w:rPr>
        <w:t>4</w:t>
      </w:r>
      <w:r w:rsidR="0085020A">
        <w:rPr>
          <w:rFonts w:asciiTheme="minorHAnsi" w:hAnsiTheme="minorHAnsi" w:cstheme="minorHAnsi"/>
          <w:b/>
          <w:lang w:val="fr-FR"/>
        </w:rPr>
        <w:t> </w:t>
      </w:r>
      <w:r w:rsidR="007035B3" w:rsidRPr="00DA1C3B">
        <w:rPr>
          <w:rFonts w:asciiTheme="minorHAnsi" w:hAnsiTheme="minorHAnsi" w:cstheme="minorHAnsi"/>
          <w:b/>
          <w:lang w:val="fr-FR"/>
        </w:rPr>
        <w:t xml:space="preserve">: </w:t>
      </w:r>
      <w:r w:rsidR="00176DC6">
        <w:rPr>
          <w:rFonts w:asciiTheme="minorHAnsi" w:hAnsiTheme="minorHAnsi" w:cstheme="minorHAnsi"/>
          <w:b/>
          <w:lang w:val="fr-FR"/>
        </w:rPr>
        <w:t>Checklist</w:t>
      </w:r>
      <w:r w:rsidR="0085020A">
        <w:rPr>
          <w:rFonts w:asciiTheme="minorHAnsi" w:hAnsiTheme="minorHAnsi" w:cstheme="minorHAnsi"/>
          <w:b/>
          <w:lang w:val="fr-FR"/>
        </w:rPr>
        <w:t xml:space="preserve"> d’urgence pour la protection transversale</w:t>
      </w:r>
      <w:bookmarkEnd w:id="16"/>
      <w:r w:rsidR="0085020A">
        <w:rPr>
          <w:rFonts w:asciiTheme="minorHAnsi" w:hAnsiTheme="minorHAnsi" w:cstheme="minorHAnsi"/>
          <w:b/>
          <w:lang w:val="fr-FR"/>
        </w:rPr>
        <w:t xml:space="preserve"> </w:t>
      </w:r>
    </w:p>
    <w:tbl>
      <w:tblPr>
        <w:tblStyle w:val="TableGrid1"/>
        <w:tblW w:w="10172" w:type="dxa"/>
        <w:tblInd w:w="137" w:type="dxa"/>
        <w:tblLayout w:type="fixed"/>
        <w:tblLook w:val="04A0" w:firstRow="1" w:lastRow="0" w:firstColumn="1" w:lastColumn="0" w:noHBand="0" w:noVBand="1"/>
      </w:tblPr>
      <w:tblGrid>
        <w:gridCol w:w="680"/>
        <w:gridCol w:w="8505"/>
        <w:gridCol w:w="987"/>
      </w:tblGrid>
      <w:tr w:rsidR="00520F9B" w:rsidRPr="00DA1C3B" w14:paraId="5332036D" w14:textId="77777777" w:rsidTr="00143A6D">
        <w:trPr>
          <w:trHeight w:val="277"/>
        </w:trPr>
        <w:tc>
          <w:tcPr>
            <w:tcW w:w="680" w:type="dxa"/>
            <w:shd w:val="clear" w:color="auto" w:fill="D9D9D9" w:themeFill="background1" w:themeFillShade="D9"/>
            <w:textDirection w:val="btLr"/>
          </w:tcPr>
          <w:p w14:paraId="2F4EBE48" w14:textId="77777777" w:rsidR="00520F9B" w:rsidRPr="00DA1C3B" w:rsidRDefault="00520F9B" w:rsidP="002D2C6E">
            <w:pPr>
              <w:ind w:left="113" w:right="113"/>
              <w:jc w:val="center"/>
              <w:rPr>
                <w:rFonts w:cstheme="minorHAnsi"/>
                <w:b/>
                <w:sz w:val="21"/>
                <w:szCs w:val="21"/>
                <w:lang w:val="fr-FR"/>
              </w:rPr>
            </w:pPr>
          </w:p>
        </w:tc>
        <w:tc>
          <w:tcPr>
            <w:tcW w:w="8505" w:type="dxa"/>
            <w:shd w:val="clear" w:color="auto" w:fill="D9D9D9" w:themeFill="background1" w:themeFillShade="D9"/>
          </w:tcPr>
          <w:p w14:paraId="7AE6A87E" w14:textId="057ACDC6" w:rsidR="00520F9B" w:rsidRPr="00DA1C3B" w:rsidRDefault="0085020A" w:rsidP="00A27F5B">
            <w:pPr>
              <w:jc w:val="both"/>
              <w:rPr>
                <w:rFonts w:cstheme="minorHAnsi"/>
                <w:b/>
                <w:sz w:val="20"/>
                <w:szCs w:val="20"/>
                <w:lang w:val="fr-FR"/>
              </w:rPr>
            </w:pPr>
            <w:r>
              <w:rPr>
                <w:rFonts w:cstheme="minorHAnsi"/>
                <w:b/>
                <w:sz w:val="20"/>
                <w:szCs w:val="20"/>
                <w:lang w:val="fr-FR"/>
              </w:rPr>
              <w:t>A</w:t>
            </w:r>
            <w:r w:rsidR="00520F9B" w:rsidRPr="00DA1C3B">
              <w:rPr>
                <w:rFonts w:cstheme="minorHAnsi"/>
                <w:b/>
                <w:sz w:val="20"/>
                <w:szCs w:val="20"/>
                <w:lang w:val="fr-FR"/>
              </w:rPr>
              <w:t>ctions</w:t>
            </w:r>
            <w:r>
              <w:rPr>
                <w:rFonts w:cstheme="minorHAnsi"/>
                <w:b/>
                <w:sz w:val="20"/>
                <w:szCs w:val="20"/>
                <w:lang w:val="fr-FR"/>
              </w:rPr>
              <w:t xml:space="preserve"> clés </w:t>
            </w:r>
            <w:r w:rsidR="00520F9B" w:rsidRPr="00DA1C3B">
              <w:rPr>
                <w:rFonts w:cstheme="minorHAnsi"/>
                <w:b/>
                <w:sz w:val="20"/>
                <w:szCs w:val="20"/>
                <w:lang w:val="fr-FR"/>
              </w:rPr>
              <w:t xml:space="preserve">: </w:t>
            </w:r>
          </w:p>
        </w:tc>
        <w:tc>
          <w:tcPr>
            <w:tcW w:w="987" w:type="dxa"/>
            <w:shd w:val="clear" w:color="auto" w:fill="D9D9D9" w:themeFill="background1" w:themeFillShade="D9"/>
          </w:tcPr>
          <w:p w14:paraId="7DDAEFE4" w14:textId="6C2A022C" w:rsidR="00520F9B" w:rsidRPr="00DA1C3B" w:rsidRDefault="0085020A" w:rsidP="00A27F5B">
            <w:pPr>
              <w:jc w:val="both"/>
              <w:rPr>
                <w:rFonts w:cstheme="minorHAnsi"/>
                <w:b/>
                <w:sz w:val="20"/>
                <w:szCs w:val="20"/>
                <w:lang w:val="fr-FR"/>
              </w:rPr>
            </w:pPr>
            <w:r>
              <w:rPr>
                <w:rFonts w:cstheme="minorHAnsi"/>
                <w:b/>
                <w:sz w:val="20"/>
                <w:szCs w:val="20"/>
                <w:lang w:val="fr-FR"/>
              </w:rPr>
              <w:t>Oui</w:t>
            </w:r>
            <w:r w:rsidR="00520F9B" w:rsidRPr="00DA1C3B">
              <w:rPr>
                <w:rFonts w:cstheme="minorHAnsi"/>
                <w:b/>
                <w:sz w:val="20"/>
                <w:szCs w:val="20"/>
                <w:lang w:val="fr-FR"/>
              </w:rPr>
              <w:t>/N</w:t>
            </w:r>
            <w:r>
              <w:rPr>
                <w:rFonts w:cstheme="minorHAnsi"/>
                <w:b/>
                <w:sz w:val="20"/>
                <w:szCs w:val="20"/>
                <w:lang w:val="fr-FR"/>
              </w:rPr>
              <w:t>on</w:t>
            </w:r>
          </w:p>
        </w:tc>
      </w:tr>
      <w:tr w:rsidR="00520F9B" w:rsidRPr="00DA1C3B" w14:paraId="6F6E502D" w14:textId="166051CF" w:rsidTr="00143A6D">
        <w:trPr>
          <w:trHeight w:val="147"/>
        </w:trPr>
        <w:tc>
          <w:tcPr>
            <w:tcW w:w="680" w:type="dxa"/>
            <w:vMerge w:val="restart"/>
            <w:shd w:val="clear" w:color="auto" w:fill="ACB9CA" w:themeFill="text2" w:themeFillTint="66"/>
            <w:textDirection w:val="btLr"/>
          </w:tcPr>
          <w:p w14:paraId="6DB67C37" w14:textId="2FF76DCD" w:rsidR="00520F9B" w:rsidRPr="00DA1C3B" w:rsidRDefault="00520F9B" w:rsidP="002D2C6E">
            <w:pPr>
              <w:ind w:left="113" w:right="113"/>
              <w:jc w:val="center"/>
              <w:rPr>
                <w:rFonts w:cstheme="minorHAnsi"/>
                <w:b/>
                <w:sz w:val="20"/>
                <w:szCs w:val="20"/>
                <w:lang w:val="fr-FR"/>
              </w:rPr>
            </w:pPr>
            <w:r w:rsidRPr="00DA1C3B">
              <w:rPr>
                <w:rFonts w:cstheme="minorHAnsi"/>
                <w:b/>
                <w:sz w:val="20"/>
                <w:szCs w:val="20"/>
                <w:lang w:val="fr-FR"/>
              </w:rPr>
              <w:t>Analys</w:t>
            </w:r>
            <w:r w:rsidR="0085020A">
              <w:rPr>
                <w:rFonts w:cstheme="minorHAnsi"/>
                <w:b/>
                <w:sz w:val="20"/>
                <w:szCs w:val="20"/>
                <w:lang w:val="fr-FR"/>
              </w:rPr>
              <w:t>e</w:t>
            </w:r>
          </w:p>
        </w:tc>
        <w:tc>
          <w:tcPr>
            <w:tcW w:w="8505" w:type="dxa"/>
            <w:shd w:val="clear" w:color="auto" w:fill="auto"/>
          </w:tcPr>
          <w:p w14:paraId="1EB3B688" w14:textId="2F6FE68B" w:rsidR="00520F9B" w:rsidRPr="00DA1C3B" w:rsidRDefault="0085020A" w:rsidP="0085020A">
            <w:pPr>
              <w:jc w:val="both"/>
              <w:rPr>
                <w:rFonts w:cstheme="minorHAnsi"/>
                <w:sz w:val="21"/>
                <w:szCs w:val="21"/>
                <w:lang w:val="fr-FR"/>
              </w:rPr>
            </w:pPr>
            <w:r>
              <w:rPr>
                <w:rFonts w:cstheme="minorHAnsi"/>
                <w:sz w:val="21"/>
                <w:szCs w:val="21"/>
                <w:lang w:val="fr-FR"/>
              </w:rPr>
              <w:t xml:space="preserve">Dans leurs évaluations, les équipes programme concernées (WASH, moyens de subsistance, etc.) tiennent-elles compte de questions de </w:t>
            </w:r>
            <w:r w:rsidRPr="0085020A">
              <w:rPr>
                <w:rFonts w:cstheme="minorHAnsi"/>
                <w:b/>
                <w:sz w:val="21"/>
                <w:szCs w:val="21"/>
                <w:lang w:val="fr-FR"/>
              </w:rPr>
              <w:t>sûreté</w:t>
            </w:r>
            <w:r>
              <w:rPr>
                <w:rFonts w:cstheme="minorHAnsi"/>
                <w:sz w:val="21"/>
                <w:szCs w:val="21"/>
                <w:lang w:val="fr-FR"/>
              </w:rPr>
              <w:t xml:space="preserve"> et de </w:t>
            </w:r>
            <w:r w:rsidRPr="0085020A">
              <w:rPr>
                <w:rFonts w:cstheme="minorHAnsi"/>
                <w:b/>
                <w:sz w:val="21"/>
                <w:szCs w:val="21"/>
                <w:lang w:val="fr-FR"/>
              </w:rPr>
              <w:t>dignité</w:t>
            </w:r>
            <w:r>
              <w:rPr>
                <w:rFonts w:cstheme="minorHAnsi"/>
                <w:sz w:val="21"/>
                <w:szCs w:val="21"/>
                <w:lang w:val="fr-FR"/>
              </w:rPr>
              <w:t xml:space="preserve">, ainsi que des </w:t>
            </w:r>
            <w:r w:rsidRPr="0085020A">
              <w:rPr>
                <w:rFonts w:cstheme="minorHAnsi"/>
                <w:b/>
                <w:sz w:val="21"/>
                <w:szCs w:val="21"/>
                <w:lang w:val="fr-FR"/>
              </w:rPr>
              <w:t>obstacles</w:t>
            </w:r>
            <w:r>
              <w:rPr>
                <w:rFonts w:cstheme="minorHAnsi"/>
                <w:sz w:val="21"/>
                <w:szCs w:val="21"/>
                <w:lang w:val="fr-FR"/>
              </w:rPr>
              <w:t xml:space="preserve"> à l’accès à l’assistance</w:t>
            </w:r>
            <w:r w:rsidR="00143A6D">
              <w:rPr>
                <w:rFonts w:cstheme="minorHAnsi"/>
                <w:sz w:val="21"/>
                <w:szCs w:val="21"/>
                <w:lang w:val="fr-FR"/>
              </w:rPr>
              <w:t> </w:t>
            </w:r>
            <w:r>
              <w:rPr>
                <w:rFonts w:cstheme="minorHAnsi"/>
                <w:sz w:val="21"/>
                <w:szCs w:val="21"/>
                <w:lang w:val="fr-FR"/>
              </w:rPr>
              <w:t>?</w:t>
            </w:r>
          </w:p>
        </w:tc>
        <w:tc>
          <w:tcPr>
            <w:tcW w:w="987" w:type="dxa"/>
          </w:tcPr>
          <w:p w14:paraId="082F3650" w14:textId="77777777" w:rsidR="00520F9B" w:rsidRPr="00DA1C3B" w:rsidRDefault="00520F9B" w:rsidP="00A27F5B">
            <w:pPr>
              <w:jc w:val="both"/>
              <w:rPr>
                <w:rFonts w:cstheme="minorHAnsi"/>
                <w:sz w:val="21"/>
                <w:szCs w:val="21"/>
                <w:lang w:val="fr-FR"/>
              </w:rPr>
            </w:pPr>
          </w:p>
        </w:tc>
      </w:tr>
      <w:tr w:rsidR="00520F9B" w:rsidRPr="00DA1C3B" w14:paraId="19F29F6F" w14:textId="164352D0" w:rsidTr="00143A6D">
        <w:trPr>
          <w:trHeight w:val="147"/>
        </w:trPr>
        <w:tc>
          <w:tcPr>
            <w:tcW w:w="680" w:type="dxa"/>
            <w:vMerge/>
            <w:shd w:val="clear" w:color="auto" w:fill="ACB9CA" w:themeFill="text2" w:themeFillTint="66"/>
          </w:tcPr>
          <w:p w14:paraId="7D1515A4" w14:textId="77777777" w:rsidR="00520F9B" w:rsidRPr="00DA1C3B" w:rsidRDefault="00520F9B" w:rsidP="002D2C6E">
            <w:pPr>
              <w:jc w:val="center"/>
              <w:rPr>
                <w:rFonts w:cstheme="minorHAnsi"/>
                <w:sz w:val="20"/>
                <w:szCs w:val="20"/>
                <w:lang w:val="fr-FR"/>
              </w:rPr>
            </w:pPr>
          </w:p>
        </w:tc>
        <w:tc>
          <w:tcPr>
            <w:tcW w:w="8505" w:type="dxa"/>
            <w:shd w:val="clear" w:color="auto" w:fill="auto"/>
          </w:tcPr>
          <w:p w14:paraId="133CAE2D" w14:textId="627A5FFD" w:rsidR="00520F9B" w:rsidRPr="00DA1C3B" w:rsidRDefault="0085020A" w:rsidP="00176DC6">
            <w:pPr>
              <w:jc w:val="both"/>
              <w:rPr>
                <w:rFonts w:cstheme="minorHAnsi"/>
                <w:sz w:val="21"/>
                <w:szCs w:val="21"/>
                <w:lang w:val="fr-FR"/>
              </w:rPr>
            </w:pPr>
            <w:r>
              <w:rPr>
                <w:rFonts w:cstheme="minorHAnsi"/>
                <w:sz w:val="21"/>
                <w:szCs w:val="21"/>
                <w:lang w:val="fr-FR"/>
              </w:rPr>
              <w:t xml:space="preserve">Le personnel procède-t-il régulièrement à la compilation et à la mise à jour des informations relatives aux risques liés au contexte, </w:t>
            </w:r>
            <w:r w:rsidR="00B32CA2">
              <w:rPr>
                <w:rFonts w:cstheme="minorHAnsi"/>
                <w:sz w:val="21"/>
                <w:szCs w:val="21"/>
                <w:lang w:val="fr-FR"/>
              </w:rPr>
              <w:t>en adoptant</w:t>
            </w:r>
            <w:r>
              <w:rPr>
                <w:rFonts w:cstheme="minorHAnsi"/>
                <w:sz w:val="21"/>
                <w:szCs w:val="21"/>
                <w:lang w:val="fr-FR"/>
              </w:rPr>
              <w:t xml:space="preserve"> l’approche </w:t>
            </w:r>
            <w:r w:rsidR="00176DC6">
              <w:rPr>
                <w:rFonts w:cstheme="minorHAnsi"/>
                <w:sz w:val="21"/>
                <w:szCs w:val="21"/>
                <w:lang w:val="fr-FR"/>
              </w:rPr>
              <w:t>« ne pas nuire »</w:t>
            </w:r>
            <w:r>
              <w:rPr>
                <w:rFonts w:cstheme="minorHAnsi"/>
                <w:sz w:val="21"/>
                <w:szCs w:val="21"/>
                <w:lang w:val="fr-FR"/>
              </w:rPr>
              <w:t xml:space="preserve"> </w:t>
            </w:r>
            <w:r w:rsidR="00B32CA2">
              <w:rPr>
                <w:rFonts w:cstheme="minorHAnsi"/>
                <w:sz w:val="21"/>
                <w:szCs w:val="21"/>
                <w:lang w:val="fr-FR"/>
              </w:rPr>
              <w:t>(Do No Harm) o</w:t>
            </w:r>
            <w:r>
              <w:rPr>
                <w:rFonts w:cstheme="minorHAnsi"/>
                <w:sz w:val="21"/>
                <w:szCs w:val="21"/>
                <w:lang w:val="fr-FR"/>
              </w:rPr>
              <w:t>u d’autres méthodes d’analyse des risques</w:t>
            </w:r>
            <w:r w:rsidR="00143A6D">
              <w:rPr>
                <w:rFonts w:cstheme="minorHAnsi"/>
                <w:sz w:val="21"/>
                <w:szCs w:val="21"/>
                <w:lang w:val="fr-FR"/>
              </w:rPr>
              <w:t> </w:t>
            </w:r>
            <w:r>
              <w:rPr>
                <w:rFonts w:cstheme="minorHAnsi"/>
                <w:sz w:val="21"/>
                <w:szCs w:val="21"/>
                <w:lang w:val="fr-FR"/>
              </w:rPr>
              <w:t>?</w:t>
            </w:r>
          </w:p>
        </w:tc>
        <w:tc>
          <w:tcPr>
            <w:tcW w:w="987" w:type="dxa"/>
          </w:tcPr>
          <w:p w14:paraId="2FCCAE6F" w14:textId="77777777" w:rsidR="00520F9B" w:rsidRPr="00DA1C3B" w:rsidRDefault="00520F9B" w:rsidP="00A27F5B">
            <w:pPr>
              <w:jc w:val="both"/>
              <w:rPr>
                <w:rFonts w:cstheme="minorHAnsi"/>
                <w:sz w:val="21"/>
                <w:szCs w:val="21"/>
                <w:lang w:val="fr-FR"/>
              </w:rPr>
            </w:pPr>
          </w:p>
        </w:tc>
      </w:tr>
      <w:tr w:rsidR="00520F9B" w:rsidRPr="00DA1C3B" w14:paraId="067F6324" w14:textId="5A4CACFE" w:rsidTr="00143A6D">
        <w:trPr>
          <w:trHeight w:val="48"/>
        </w:trPr>
        <w:tc>
          <w:tcPr>
            <w:tcW w:w="680" w:type="dxa"/>
            <w:vMerge/>
            <w:shd w:val="clear" w:color="auto" w:fill="ACB9CA" w:themeFill="text2" w:themeFillTint="66"/>
          </w:tcPr>
          <w:p w14:paraId="760E927D" w14:textId="77777777" w:rsidR="00520F9B" w:rsidRPr="00DA1C3B" w:rsidRDefault="00520F9B" w:rsidP="002D2C6E">
            <w:pPr>
              <w:jc w:val="center"/>
              <w:rPr>
                <w:rFonts w:cstheme="minorHAnsi"/>
                <w:sz w:val="20"/>
                <w:szCs w:val="20"/>
                <w:lang w:val="fr-FR"/>
              </w:rPr>
            </w:pPr>
          </w:p>
        </w:tc>
        <w:tc>
          <w:tcPr>
            <w:tcW w:w="8505" w:type="dxa"/>
          </w:tcPr>
          <w:p w14:paraId="3A2DB4D7" w14:textId="40779A0E" w:rsidR="00520F9B" w:rsidRPr="00DA1C3B" w:rsidRDefault="00837431" w:rsidP="00837431">
            <w:pPr>
              <w:jc w:val="both"/>
              <w:rPr>
                <w:rFonts w:cstheme="minorHAnsi"/>
                <w:sz w:val="21"/>
                <w:szCs w:val="21"/>
                <w:lang w:val="fr-FR"/>
              </w:rPr>
            </w:pPr>
            <w:r>
              <w:rPr>
                <w:rFonts w:cstheme="minorHAnsi"/>
                <w:sz w:val="21"/>
                <w:szCs w:val="21"/>
                <w:lang w:val="fr-FR"/>
              </w:rPr>
              <w:t>Des données ventilées sont</w:t>
            </w:r>
            <w:r w:rsidR="00B32CA2">
              <w:rPr>
                <w:rFonts w:cstheme="minorHAnsi"/>
                <w:sz w:val="21"/>
                <w:szCs w:val="21"/>
                <w:lang w:val="fr-FR"/>
              </w:rPr>
              <w:t>-e</w:t>
            </w:r>
            <w:r>
              <w:rPr>
                <w:rFonts w:cstheme="minorHAnsi"/>
                <w:sz w:val="21"/>
                <w:szCs w:val="21"/>
                <w:lang w:val="fr-FR"/>
              </w:rPr>
              <w:t xml:space="preserve">lles utilisées </w:t>
            </w:r>
            <w:r w:rsidR="00B32CA2">
              <w:rPr>
                <w:rFonts w:cstheme="minorHAnsi"/>
                <w:sz w:val="21"/>
                <w:szCs w:val="21"/>
                <w:lang w:val="fr-FR"/>
              </w:rPr>
              <w:t>dans la conception de</w:t>
            </w:r>
            <w:r>
              <w:rPr>
                <w:rFonts w:cstheme="minorHAnsi"/>
                <w:sz w:val="21"/>
                <w:szCs w:val="21"/>
                <w:lang w:val="fr-FR"/>
              </w:rPr>
              <w:t>s programmes</w:t>
            </w:r>
            <w:r w:rsidR="00143A6D">
              <w:rPr>
                <w:rFonts w:cstheme="minorHAnsi"/>
                <w:sz w:val="21"/>
                <w:szCs w:val="21"/>
                <w:lang w:val="fr-FR"/>
              </w:rPr>
              <w:t> </w:t>
            </w:r>
            <w:r>
              <w:rPr>
                <w:rFonts w:cstheme="minorHAnsi"/>
                <w:sz w:val="21"/>
                <w:szCs w:val="21"/>
                <w:lang w:val="fr-FR"/>
              </w:rPr>
              <w:t>? Ex : qui cibler, quel type d’assistance</w:t>
            </w:r>
            <w:r w:rsidR="00B32CA2">
              <w:rPr>
                <w:rFonts w:cstheme="minorHAnsi"/>
                <w:sz w:val="21"/>
                <w:szCs w:val="21"/>
                <w:lang w:val="fr-FR"/>
              </w:rPr>
              <w:t xml:space="preserve"> et c</w:t>
            </w:r>
            <w:r>
              <w:rPr>
                <w:rFonts w:cstheme="minorHAnsi"/>
                <w:sz w:val="21"/>
                <w:szCs w:val="21"/>
                <w:lang w:val="fr-FR"/>
              </w:rPr>
              <w:t>omment la mettre en œuvre</w:t>
            </w:r>
            <w:r w:rsidR="00143A6D">
              <w:rPr>
                <w:rFonts w:cstheme="minorHAnsi"/>
                <w:sz w:val="21"/>
                <w:szCs w:val="21"/>
                <w:lang w:val="fr-FR"/>
              </w:rPr>
              <w:t> </w:t>
            </w:r>
            <w:r>
              <w:rPr>
                <w:rFonts w:cstheme="minorHAnsi"/>
                <w:sz w:val="21"/>
                <w:szCs w:val="21"/>
                <w:lang w:val="fr-FR"/>
              </w:rPr>
              <w:t xml:space="preserve">? </w:t>
            </w:r>
          </w:p>
        </w:tc>
        <w:tc>
          <w:tcPr>
            <w:tcW w:w="987" w:type="dxa"/>
          </w:tcPr>
          <w:p w14:paraId="4A956FDA" w14:textId="77777777" w:rsidR="00520F9B" w:rsidRPr="00DA1C3B" w:rsidRDefault="00520F9B" w:rsidP="00A27F5B">
            <w:pPr>
              <w:jc w:val="both"/>
              <w:rPr>
                <w:rFonts w:cstheme="minorHAnsi"/>
                <w:sz w:val="21"/>
                <w:szCs w:val="21"/>
                <w:lang w:val="fr-FR"/>
              </w:rPr>
            </w:pPr>
          </w:p>
        </w:tc>
      </w:tr>
      <w:tr w:rsidR="00520F9B" w:rsidRPr="00DA1C3B" w14:paraId="17533AAF" w14:textId="61F0E765" w:rsidTr="00143A6D">
        <w:trPr>
          <w:trHeight w:val="95"/>
        </w:trPr>
        <w:tc>
          <w:tcPr>
            <w:tcW w:w="680" w:type="dxa"/>
            <w:vMerge w:val="restart"/>
            <w:shd w:val="clear" w:color="auto" w:fill="ACB9CA" w:themeFill="text2" w:themeFillTint="66"/>
            <w:textDirection w:val="btLr"/>
          </w:tcPr>
          <w:p w14:paraId="07E72E34" w14:textId="40BFCE7A" w:rsidR="00520F9B" w:rsidRPr="00DA1C3B" w:rsidRDefault="0085020A" w:rsidP="0085020A">
            <w:pPr>
              <w:ind w:left="113" w:right="113"/>
              <w:jc w:val="center"/>
              <w:rPr>
                <w:rFonts w:cstheme="minorHAnsi"/>
                <w:b/>
                <w:sz w:val="20"/>
                <w:szCs w:val="20"/>
                <w:lang w:val="fr-FR"/>
              </w:rPr>
            </w:pPr>
            <w:r>
              <w:rPr>
                <w:rFonts w:cstheme="minorHAnsi"/>
                <w:b/>
                <w:sz w:val="20"/>
                <w:szCs w:val="20"/>
                <w:lang w:val="fr-FR"/>
              </w:rPr>
              <w:t>Ciblage et diversité des besoins</w:t>
            </w:r>
          </w:p>
        </w:tc>
        <w:tc>
          <w:tcPr>
            <w:tcW w:w="8505" w:type="dxa"/>
          </w:tcPr>
          <w:p w14:paraId="23192954" w14:textId="758F0783" w:rsidR="00520F9B" w:rsidRPr="00DA1C3B" w:rsidRDefault="00837431" w:rsidP="00837431">
            <w:pPr>
              <w:jc w:val="both"/>
              <w:rPr>
                <w:rFonts w:cstheme="minorHAnsi"/>
                <w:sz w:val="21"/>
                <w:szCs w:val="21"/>
                <w:lang w:val="fr-FR"/>
              </w:rPr>
            </w:pPr>
            <w:r>
              <w:rPr>
                <w:rFonts w:cstheme="minorHAnsi"/>
                <w:sz w:val="21"/>
                <w:szCs w:val="21"/>
                <w:lang w:val="fr-FR"/>
              </w:rPr>
              <w:t>Existe-t-il de la documentation expliqu</w:t>
            </w:r>
            <w:r w:rsidR="00B32CA2">
              <w:rPr>
                <w:rFonts w:cstheme="minorHAnsi"/>
                <w:sz w:val="21"/>
                <w:szCs w:val="21"/>
                <w:lang w:val="fr-FR"/>
              </w:rPr>
              <w:t xml:space="preserve">ant </w:t>
            </w:r>
            <w:r>
              <w:rPr>
                <w:rFonts w:cstheme="minorHAnsi"/>
                <w:sz w:val="21"/>
                <w:szCs w:val="21"/>
                <w:lang w:val="fr-FR"/>
              </w:rPr>
              <w:t>le processus de prise de décisions pour identifier les groupes à cibler ou à ne pas cibler, et pourquoi</w:t>
            </w:r>
            <w:r w:rsidR="00143A6D">
              <w:rPr>
                <w:rFonts w:cstheme="minorHAnsi"/>
                <w:sz w:val="21"/>
                <w:szCs w:val="21"/>
                <w:lang w:val="fr-FR"/>
              </w:rPr>
              <w:t> </w:t>
            </w:r>
            <w:r>
              <w:rPr>
                <w:rFonts w:cstheme="minorHAnsi"/>
                <w:sz w:val="21"/>
                <w:szCs w:val="21"/>
                <w:lang w:val="fr-FR"/>
              </w:rPr>
              <w:t>?</w:t>
            </w:r>
          </w:p>
        </w:tc>
        <w:tc>
          <w:tcPr>
            <w:tcW w:w="987" w:type="dxa"/>
          </w:tcPr>
          <w:p w14:paraId="71E9E86D" w14:textId="77777777" w:rsidR="00520F9B" w:rsidRPr="00DA1C3B" w:rsidRDefault="00520F9B" w:rsidP="00A27F5B">
            <w:pPr>
              <w:jc w:val="both"/>
              <w:rPr>
                <w:rFonts w:cstheme="minorHAnsi"/>
                <w:sz w:val="21"/>
                <w:szCs w:val="21"/>
                <w:lang w:val="fr-FR"/>
              </w:rPr>
            </w:pPr>
          </w:p>
        </w:tc>
      </w:tr>
      <w:tr w:rsidR="00520F9B" w:rsidRPr="00DA1C3B" w14:paraId="6071A19D" w14:textId="35869C87" w:rsidTr="00143A6D">
        <w:trPr>
          <w:trHeight w:val="176"/>
        </w:trPr>
        <w:tc>
          <w:tcPr>
            <w:tcW w:w="680" w:type="dxa"/>
            <w:vMerge/>
            <w:shd w:val="clear" w:color="auto" w:fill="ACB9CA" w:themeFill="text2" w:themeFillTint="66"/>
          </w:tcPr>
          <w:p w14:paraId="48407F3F" w14:textId="77777777" w:rsidR="00520F9B" w:rsidRPr="00DA1C3B" w:rsidRDefault="00520F9B" w:rsidP="002D2C6E">
            <w:pPr>
              <w:jc w:val="center"/>
              <w:rPr>
                <w:rFonts w:cstheme="minorHAnsi"/>
                <w:sz w:val="20"/>
                <w:szCs w:val="20"/>
                <w:lang w:val="fr-FR"/>
              </w:rPr>
            </w:pPr>
          </w:p>
        </w:tc>
        <w:tc>
          <w:tcPr>
            <w:tcW w:w="8505" w:type="dxa"/>
          </w:tcPr>
          <w:p w14:paraId="5F086759" w14:textId="2934729F" w:rsidR="00520F9B" w:rsidRPr="00DA1C3B" w:rsidRDefault="00837431" w:rsidP="00837431">
            <w:pPr>
              <w:jc w:val="both"/>
              <w:rPr>
                <w:rFonts w:cstheme="minorHAnsi"/>
                <w:sz w:val="21"/>
                <w:szCs w:val="21"/>
                <w:lang w:val="fr-FR"/>
              </w:rPr>
            </w:pPr>
            <w:r>
              <w:rPr>
                <w:rFonts w:cstheme="minorHAnsi"/>
                <w:sz w:val="21"/>
                <w:szCs w:val="21"/>
                <w:lang w:val="fr-FR"/>
              </w:rPr>
              <w:t xml:space="preserve">La sélection des critères de ciblage a-t-elle </w:t>
            </w:r>
            <w:r w:rsidR="000C243F">
              <w:rPr>
                <w:rFonts w:cstheme="minorHAnsi"/>
                <w:sz w:val="21"/>
                <w:szCs w:val="21"/>
                <w:lang w:val="fr-FR"/>
              </w:rPr>
              <w:t>inclus</w:t>
            </w:r>
            <w:r>
              <w:rPr>
                <w:rFonts w:cstheme="minorHAnsi"/>
                <w:sz w:val="21"/>
                <w:szCs w:val="21"/>
                <w:lang w:val="fr-FR"/>
              </w:rPr>
              <w:t xml:space="preserve"> la participation de différents groupes</w:t>
            </w:r>
            <w:r w:rsidR="00143A6D">
              <w:rPr>
                <w:rFonts w:cstheme="minorHAnsi"/>
                <w:sz w:val="21"/>
                <w:szCs w:val="21"/>
                <w:lang w:val="fr-FR"/>
              </w:rPr>
              <w:t> </w:t>
            </w:r>
            <w:r>
              <w:rPr>
                <w:rFonts w:cstheme="minorHAnsi"/>
                <w:sz w:val="21"/>
                <w:szCs w:val="21"/>
                <w:lang w:val="fr-FR"/>
              </w:rPr>
              <w:t>? Ex</w:t>
            </w:r>
            <w:r w:rsidR="00B32CA2">
              <w:rPr>
                <w:rFonts w:cstheme="minorHAnsi"/>
                <w:sz w:val="21"/>
                <w:szCs w:val="21"/>
                <w:lang w:val="fr-FR"/>
              </w:rPr>
              <w:t> </w:t>
            </w:r>
            <w:r>
              <w:rPr>
                <w:rFonts w:cstheme="minorHAnsi"/>
                <w:sz w:val="21"/>
                <w:szCs w:val="21"/>
                <w:lang w:val="fr-FR"/>
              </w:rPr>
              <w:t>: divers groupes ethniques ou religieux, groupes marginalisés, personnes en situation de handicap</w:t>
            </w:r>
            <w:r w:rsidR="00AF02A2">
              <w:rPr>
                <w:rFonts w:cstheme="minorHAnsi"/>
                <w:sz w:val="21"/>
                <w:szCs w:val="21"/>
                <w:lang w:val="fr-FR"/>
              </w:rPr>
              <w:t xml:space="preserve"> (PSH)</w:t>
            </w:r>
            <w:r w:rsidR="00143A6D">
              <w:rPr>
                <w:rFonts w:cstheme="minorHAnsi"/>
                <w:sz w:val="21"/>
                <w:szCs w:val="21"/>
                <w:lang w:val="fr-FR"/>
              </w:rPr>
              <w:t> </w:t>
            </w:r>
            <w:r>
              <w:rPr>
                <w:rFonts w:cstheme="minorHAnsi"/>
                <w:sz w:val="21"/>
                <w:szCs w:val="21"/>
                <w:lang w:val="fr-FR"/>
              </w:rPr>
              <w:t>?</w:t>
            </w:r>
          </w:p>
        </w:tc>
        <w:tc>
          <w:tcPr>
            <w:tcW w:w="987" w:type="dxa"/>
          </w:tcPr>
          <w:p w14:paraId="082FB57F" w14:textId="77777777" w:rsidR="00520F9B" w:rsidRPr="00DA1C3B" w:rsidRDefault="00520F9B" w:rsidP="00A27F5B">
            <w:pPr>
              <w:jc w:val="both"/>
              <w:rPr>
                <w:rFonts w:cstheme="minorHAnsi"/>
                <w:sz w:val="21"/>
                <w:szCs w:val="21"/>
                <w:lang w:val="fr-FR"/>
              </w:rPr>
            </w:pPr>
          </w:p>
        </w:tc>
      </w:tr>
      <w:tr w:rsidR="00520F9B" w:rsidRPr="00DA1C3B" w14:paraId="79C1B6BA" w14:textId="2952836F" w:rsidTr="00143A6D">
        <w:trPr>
          <w:trHeight w:val="284"/>
        </w:trPr>
        <w:tc>
          <w:tcPr>
            <w:tcW w:w="680" w:type="dxa"/>
            <w:vMerge/>
            <w:shd w:val="clear" w:color="auto" w:fill="ACB9CA" w:themeFill="text2" w:themeFillTint="66"/>
          </w:tcPr>
          <w:p w14:paraId="70162652" w14:textId="77777777" w:rsidR="00520F9B" w:rsidRPr="00DA1C3B" w:rsidRDefault="00520F9B" w:rsidP="002D2C6E">
            <w:pPr>
              <w:jc w:val="center"/>
              <w:rPr>
                <w:rFonts w:cstheme="minorHAnsi"/>
                <w:sz w:val="20"/>
                <w:szCs w:val="20"/>
                <w:lang w:val="fr-FR"/>
              </w:rPr>
            </w:pPr>
          </w:p>
        </w:tc>
        <w:tc>
          <w:tcPr>
            <w:tcW w:w="8505" w:type="dxa"/>
          </w:tcPr>
          <w:p w14:paraId="1C68C106" w14:textId="5C1E0AC9" w:rsidR="00520F9B" w:rsidRPr="00DA1C3B" w:rsidRDefault="00837431" w:rsidP="00215668">
            <w:pPr>
              <w:jc w:val="both"/>
              <w:rPr>
                <w:rFonts w:cstheme="minorHAnsi"/>
                <w:sz w:val="21"/>
                <w:szCs w:val="21"/>
                <w:lang w:val="fr-FR"/>
              </w:rPr>
            </w:pPr>
            <w:r>
              <w:rPr>
                <w:rFonts w:cstheme="minorHAnsi"/>
                <w:sz w:val="21"/>
                <w:szCs w:val="21"/>
                <w:lang w:val="fr-FR"/>
              </w:rPr>
              <w:t>Le projet a-t-il été adapté pour répondre aux différents besoins des différents groupes (ex</w:t>
            </w:r>
            <w:r w:rsidR="000C243F">
              <w:rPr>
                <w:rFonts w:cstheme="minorHAnsi"/>
                <w:sz w:val="21"/>
                <w:szCs w:val="21"/>
                <w:lang w:val="fr-FR"/>
              </w:rPr>
              <w:t> </w:t>
            </w:r>
            <w:r>
              <w:rPr>
                <w:rFonts w:cstheme="minorHAnsi"/>
                <w:sz w:val="21"/>
                <w:szCs w:val="21"/>
                <w:lang w:val="fr-FR"/>
              </w:rPr>
              <w:t xml:space="preserve">: personnes plus âgées, adolescentes, </w:t>
            </w:r>
            <w:r w:rsidR="00AF02A2">
              <w:rPr>
                <w:rFonts w:cstheme="minorHAnsi"/>
                <w:sz w:val="21"/>
                <w:szCs w:val="21"/>
                <w:lang w:val="fr-FR"/>
              </w:rPr>
              <w:t>PSH</w:t>
            </w:r>
            <w:r>
              <w:rPr>
                <w:rFonts w:cstheme="minorHAnsi"/>
                <w:sz w:val="21"/>
                <w:szCs w:val="21"/>
                <w:lang w:val="fr-FR"/>
              </w:rPr>
              <w:t>, etc.) pour améliorer leur sécurité, leur dignité et leur accès à l’assistance</w:t>
            </w:r>
            <w:r w:rsidR="00143A6D">
              <w:rPr>
                <w:rFonts w:cstheme="minorHAnsi"/>
                <w:sz w:val="21"/>
                <w:szCs w:val="21"/>
                <w:lang w:val="fr-FR"/>
              </w:rPr>
              <w:t> </w:t>
            </w:r>
            <w:r>
              <w:rPr>
                <w:rFonts w:cstheme="minorHAnsi"/>
                <w:sz w:val="21"/>
                <w:szCs w:val="21"/>
                <w:lang w:val="fr-FR"/>
              </w:rPr>
              <w:t>?</w:t>
            </w:r>
          </w:p>
        </w:tc>
        <w:tc>
          <w:tcPr>
            <w:tcW w:w="987" w:type="dxa"/>
          </w:tcPr>
          <w:p w14:paraId="5D88F8F0" w14:textId="77777777" w:rsidR="00520F9B" w:rsidRPr="00DA1C3B" w:rsidRDefault="00520F9B" w:rsidP="00A27F5B">
            <w:pPr>
              <w:jc w:val="both"/>
              <w:rPr>
                <w:rFonts w:cstheme="minorHAnsi"/>
                <w:sz w:val="21"/>
                <w:szCs w:val="21"/>
                <w:lang w:val="fr-FR"/>
              </w:rPr>
            </w:pPr>
          </w:p>
        </w:tc>
      </w:tr>
      <w:tr w:rsidR="00943527" w:rsidRPr="00DA1C3B" w14:paraId="1BF2DDF0" w14:textId="77777777" w:rsidTr="00143A6D">
        <w:trPr>
          <w:trHeight w:val="263"/>
        </w:trPr>
        <w:tc>
          <w:tcPr>
            <w:tcW w:w="680" w:type="dxa"/>
            <w:vMerge w:val="restart"/>
            <w:shd w:val="clear" w:color="auto" w:fill="ACB9CA" w:themeFill="text2" w:themeFillTint="66"/>
            <w:textDirection w:val="btLr"/>
          </w:tcPr>
          <w:p w14:paraId="163797AA" w14:textId="6CE9C48E" w:rsidR="00943527" w:rsidRPr="00DA1C3B" w:rsidRDefault="0085020A" w:rsidP="00943527">
            <w:pPr>
              <w:ind w:left="113" w:right="113"/>
              <w:jc w:val="center"/>
              <w:rPr>
                <w:rFonts w:cstheme="minorHAnsi"/>
                <w:b/>
                <w:sz w:val="20"/>
                <w:szCs w:val="20"/>
                <w:lang w:val="fr-FR"/>
              </w:rPr>
            </w:pPr>
            <w:r>
              <w:rPr>
                <w:rFonts w:cstheme="minorHAnsi"/>
                <w:b/>
                <w:sz w:val="20"/>
                <w:szCs w:val="20"/>
                <w:lang w:val="fr-FR"/>
              </w:rPr>
              <w:t>Partage d’informations</w:t>
            </w:r>
          </w:p>
          <w:p w14:paraId="26F98410" w14:textId="77777777" w:rsidR="00943527" w:rsidRPr="00DA1C3B" w:rsidRDefault="00943527" w:rsidP="00943527">
            <w:pPr>
              <w:ind w:left="113" w:right="113"/>
              <w:jc w:val="center"/>
              <w:rPr>
                <w:rFonts w:cstheme="minorHAnsi"/>
                <w:b/>
                <w:sz w:val="19"/>
                <w:szCs w:val="19"/>
                <w:lang w:val="fr-FR"/>
              </w:rPr>
            </w:pPr>
          </w:p>
        </w:tc>
        <w:tc>
          <w:tcPr>
            <w:tcW w:w="8505" w:type="dxa"/>
          </w:tcPr>
          <w:p w14:paraId="4D4C19A7" w14:textId="0790B6BC" w:rsidR="00943527" w:rsidRPr="00DA1C3B" w:rsidRDefault="00837431" w:rsidP="00837431">
            <w:pPr>
              <w:jc w:val="both"/>
              <w:rPr>
                <w:rFonts w:cstheme="minorHAnsi"/>
                <w:sz w:val="21"/>
                <w:szCs w:val="21"/>
                <w:lang w:val="fr-FR"/>
              </w:rPr>
            </w:pPr>
            <w:r>
              <w:rPr>
                <w:rFonts w:cstheme="minorHAnsi"/>
                <w:sz w:val="21"/>
                <w:szCs w:val="21"/>
                <w:lang w:val="fr-FR"/>
              </w:rPr>
              <w:t>Des informations exactes à propos de l’organisation sont-elles mis</w:t>
            </w:r>
            <w:r w:rsidR="000C243F">
              <w:rPr>
                <w:rFonts w:cstheme="minorHAnsi"/>
                <w:sz w:val="21"/>
                <w:szCs w:val="21"/>
                <w:lang w:val="fr-FR"/>
              </w:rPr>
              <w:t>es</w:t>
            </w:r>
            <w:r>
              <w:rPr>
                <w:rFonts w:cstheme="minorHAnsi"/>
                <w:sz w:val="21"/>
                <w:szCs w:val="21"/>
                <w:lang w:val="fr-FR"/>
              </w:rPr>
              <w:t xml:space="preserve"> à la disposition des commun</w:t>
            </w:r>
            <w:r w:rsidR="00B32CA2">
              <w:rPr>
                <w:rFonts w:cstheme="minorHAnsi"/>
                <w:sz w:val="21"/>
                <w:szCs w:val="21"/>
                <w:lang w:val="fr-FR"/>
              </w:rPr>
              <w:t>aut</w:t>
            </w:r>
            <w:r>
              <w:rPr>
                <w:rFonts w:cstheme="minorHAnsi"/>
                <w:sz w:val="21"/>
                <w:szCs w:val="21"/>
                <w:lang w:val="fr-FR"/>
              </w:rPr>
              <w:t>és</w:t>
            </w:r>
            <w:r w:rsidR="00143A6D">
              <w:rPr>
                <w:rFonts w:cstheme="minorHAnsi"/>
                <w:sz w:val="21"/>
                <w:szCs w:val="21"/>
                <w:lang w:val="fr-FR"/>
              </w:rPr>
              <w:t> </w:t>
            </w:r>
            <w:r>
              <w:rPr>
                <w:rFonts w:cstheme="minorHAnsi"/>
                <w:sz w:val="21"/>
                <w:szCs w:val="21"/>
                <w:lang w:val="fr-FR"/>
              </w:rPr>
              <w:t>? (Ex</w:t>
            </w:r>
            <w:r w:rsidR="000C243F">
              <w:rPr>
                <w:rFonts w:cstheme="minorHAnsi"/>
                <w:sz w:val="21"/>
                <w:szCs w:val="21"/>
                <w:lang w:val="fr-FR"/>
              </w:rPr>
              <w:t> </w:t>
            </w:r>
            <w:r>
              <w:rPr>
                <w:rFonts w:cstheme="minorHAnsi"/>
                <w:sz w:val="21"/>
                <w:szCs w:val="21"/>
                <w:lang w:val="fr-FR"/>
              </w:rPr>
              <w:t>: qu’est-ce que cette organisation</w:t>
            </w:r>
            <w:r w:rsidR="00143A6D">
              <w:rPr>
                <w:rFonts w:cstheme="minorHAnsi"/>
                <w:sz w:val="21"/>
                <w:szCs w:val="21"/>
                <w:lang w:val="fr-FR"/>
              </w:rPr>
              <w:t> </w:t>
            </w:r>
            <w:r>
              <w:rPr>
                <w:rFonts w:cstheme="minorHAnsi"/>
                <w:sz w:val="21"/>
                <w:szCs w:val="21"/>
                <w:lang w:val="fr-FR"/>
              </w:rPr>
              <w:t>? En quoi consiste le projet</w:t>
            </w:r>
            <w:r w:rsidR="00143A6D">
              <w:rPr>
                <w:rFonts w:cstheme="minorHAnsi"/>
                <w:sz w:val="21"/>
                <w:szCs w:val="21"/>
                <w:lang w:val="fr-FR"/>
              </w:rPr>
              <w:t> </w:t>
            </w:r>
            <w:r>
              <w:rPr>
                <w:rFonts w:cstheme="minorHAnsi"/>
                <w:sz w:val="21"/>
                <w:szCs w:val="21"/>
                <w:lang w:val="fr-FR"/>
              </w:rPr>
              <w:t>? Qui est ciblé</w:t>
            </w:r>
            <w:r w:rsidR="00143A6D">
              <w:rPr>
                <w:rFonts w:cstheme="minorHAnsi"/>
                <w:sz w:val="21"/>
                <w:szCs w:val="21"/>
                <w:lang w:val="fr-FR"/>
              </w:rPr>
              <w:t> </w:t>
            </w:r>
            <w:r>
              <w:rPr>
                <w:rFonts w:cstheme="minorHAnsi"/>
                <w:sz w:val="21"/>
                <w:szCs w:val="21"/>
                <w:lang w:val="fr-FR"/>
              </w:rPr>
              <w:t>? Combien de temps dure</w:t>
            </w:r>
            <w:r w:rsidR="000C243F">
              <w:rPr>
                <w:rFonts w:cstheme="minorHAnsi"/>
                <w:sz w:val="21"/>
                <w:szCs w:val="21"/>
                <w:lang w:val="fr-FR"/>
              </w:rPr>
              <w:t xml:space="preserve">ra </w:t>
            </w:r>
            <w:r>
              <w:rPr>
                <w:rFonts w:cstheme="minorHAnsi"/>
                <w:sz w:val="21"/>
                <w:szCs w:val="21"/>
                <w:lang w:val="fr-FR"/>
              </w:rPr>
              <w:t>l’intervention</w:t>
            </w:r>
            <w:r w:rsidR="00143A6D">
              <w:rPr>
                <w:rFonts w:cstheme="minorHAnsi"/>
                <w:sz w:val="21"/>
                <w:szCs w:val="21"/>
                <w:lang w:val="fr-FR"/>
              </w:rPr>
              <w:t> </w:t>
            </w:r>
            <w:r>
              <w:rPr>
                <w:rFonts w:cstheme="minorHAnsi"/>
                <w:sz w:val="21"/>
                <w:szCs w:val="21"/>
                <w:lang w:val="fr-FR"/>
              </w:rPr>
              <w:t>?)</w:t>
            </w:r>
          </w:p>
        </w:tc>
        <w:tc>
          <w:tcPr>
            <w:tcW w:w="987" w:type="dxa"/>
          </w:tcPr>
          <w:p w14:paraId="7B80EC36" w14:textId="77777777" w:rsidR="00943527" w:rsidRPr="00DA1C3B" w:rsidRDefault="00943527" w:rsidP="00943527">
            <w:pPr>
              <w:jc w:val="both"/>
              <w:rPr>
                <w:rFonts w:cstheme="minorHAnsi"/>
                <w:sz w:val="21"/>
                <w:szCs w:val="21"/>
                <w:lang w:val="fr-FR"/>
              </w:rPr>
            </w:pPr>
          </w:p>
        </w:tc>
      </w:tr>
      <w:tr w:rsidR="00943527" w:rsidRPr="00DA1C3B" w14:paraId="53139316" w14:textId="77777777" w:rsidTr="00143A6D">
        <w:trPr>
          <w:trHeight w:val="263"/>
        </w:trPr>
        <w:tc>
          <w:tcPr>
            <w:tcW w:w="680" w:type="dxa"/>
            <w:vMerge/>
            <w:shd w:val="clear" w:color="auto" w:fill="ACB9CA" w:themeFill="text2" w:themeFillTint="66"/>
          </w:tcPr>
          <w:p w14:paraId="32C3EA43" w14:textId="77777777" w:rsidR="00943527" w:rsidRPr="00DA1C3B" w:rsidRDefault="00943527" w:rsidP="00943527">
            <w:pPr>
              <w:ind w:left="113" w:right="113"/>
              <w:jc w:val="center"/>
              <w:rPr>
                <w:rFonts w:cstheme="minorHAnsi"/>
                <w:b/>
                <w:sz w:val="19"/>
                <w:szCs w:val="19"/>
                <w:lang w:val="fr-FR"/>
              </w:rPr>
            </w:pPr>
          </w:p>
        </w:tc>
        <w:tc>
          <w:tcPr>
            <w:tcW w:w="8505" w:type="dxa"/>
          </w:tcPr>
          <w:p w14:paraId="20FEEA3A" w14:textId="77DF157D" w:rsidR="00943527" w:rsidRPr="00DA1C3B" w:rsidRDefault="00837431" w:rsidP="00837431">
            <w:pPr>
              <w:jc w:val="both"/>
              <w:rPr>
                <w:rFonts w:cstheme="minorHAnsi"/>
                <w:sz w:val="21"/>
                <w:szCs w:val="21"/>
                <w:lang w:val="fr-FR"/>
              </w:rPr>
            </w:pPr>
            <w:r>
              <w:rPr>
                <w:rFonts w:cstheme="minorHAnsi"/>
                <w:sz w:val="21"/>
                <w:szCs w:val="21"/>
                <w:lang w:val="fr-FR"/>
              </w:rPr>
              <w:t>Le personnel est-il conscient qu’il ne doit jamais faire de fausses promesses sur ce que l’organisation pourra ou ne pourra pas faire</w:t>
            </w:r>
            <w:r w:rsidR="00143A6D">
              <w:rPr>
                <w:rFonts w:cstheme="minorHAnsi"/>
                <w:sz w:val="21"/>
                <w:szCs w:val="21"/>
                <w:lang w:val="fr-FR"/>
              </w:rPr>
              <w:t> </w:t>
            </w:r>
            <w:r>
              <w:rPr>
                <w:rFonts w:cstheme="minorHAnsi"/>
                <w:sz w:val="21"/>
                <w:szCs w:val="21"/>
                <w:lang w:val="fr-FR"/>
              </w:rPr>
              <w:t>?</w:t>
            </w:r>
          </w:p>
        </w:tc>
        <w:tc>
          <w:tcPr>
            <w:tcW w:w="987" w:type="dxa"/>
          </w:tcPr>
          <w:p w14:paraId="6E6C7D66" w14:textId="77777777" w:rsidR="00943527" w:rsidRPr="00DA1C3B" w:rsidRDefault="00943527" w:rsidP="00943527">
            <w:pPr>
              <w:jc w:val="both"/>
              <w:rPr>
                <w:rFonts w:cstheme="minorHAnsi"/>
                <w:sz w:val="21"/>
                <w:szCs w:val="21"/>
                <w:lang w:val="fr-FR"/>
              </w:rPr>
            </w:pPr>
          </w:p>
        </w:tc>
      </w:tr>
      <w:tr w:rsidR="00943527" w:rsidRPr="00DA1C3B" w14:paraId="3D76EE5D" w14:textId="77777777" w:rsidTr="00143A6D">
        <w:trPr>
          <w:trHeight w:val="263"/>
        </w:trPr>
        <w:tc>
          <w:tcPr>
            <w:tcW w:w="680" w:type="dxa"/>
            <w:vMerge/>
            <w:shd w:val="clear" w:color="auto" w:fill="ACB9CA" w:themeFill="text2" w:themeFillTint="66"/>
          </w:tcPr>
          <w:p w14:paraId="4F38FFA7" w14:textId="77777777" w:rsidR="00943527" w:rsidRPr="00DA1C3B" w:rsidRDefault="00943527" w:rsidP="00943527">
            <w:pPr>
              <w:ind w:left="113" w:right="113"/>
              <w:jc w:val="center"/>
              <w:rPr>
                <w:rFonts w:cstheme="minorHAnsi"/>
                <w:b/>
                <w:sz w:val="19"/>
                <w:szCs w:val="19"/>
                <w:lang w:val="fr-FR"/>
              </w:rPr>
            </w:pPr>
          </w:p>
        </w:tc>
        <w:tc>
          <w:tcPr>
            <w:tcW w:w="8505" w:type="dxa"/>
          </w:tcPr>
          <w:p w14:paraId="58B47DBD" w14:textId="4C6C9E50" w:rsidR="00943527" w:rsidRPr="00DA1C3B" w:rsidRDefault="00B32CA2" w:rsidP="00215668">
            <w:pPr>
              <w:jc w:val="both"/>
              <w:rPr>
                <w:rFonts w:cstheme="minorHAnsi"/>
                <w:sz w:val="21"/>
                <w:szCs w:val="21"/>
                <w:lang w:val="fr-FR"/>
              </w:rPr>
            </w:pPr>
            <w:r>
              <w:rPr>
                <w:rFonts w:cstheme="minorHAnsi"/>
                <w:sz w:val="21"/>
                <w:szCs w:val="21"/>
                <w:lang w:val="fr-FR"/>
              </w:rPr>
              <w:t>Le</w:t>
            </w:r>
            <w:r w:rsidR="00D54288">
              <w:rPr>
                <w:rFonts w:cstheme="minorHAnsi"/>
                <w:sz w:val="21"/>
                <w:szCs w:val="21"/>
                <w:lang w:val="fr-FR"/>
              </w:rPr>
              <w:t xml:space="preserve">s informations sont-elles diffusées en adéquation avec les cultures locales, sous différents formats (visuel, oral, </w:t>
            </w:r>
            <w:r w:rsidR="00215668">
              <w:rPr>
                <w:rFonts w:cstheme="minorHAnsi"/>
                <w:sz w:val="21"/>
                <w:szCs w:val="21"/>
                <w:lang w:val="fr-FR"/>
              </w:rPr>
              <w:t>auditif</w:t>
            </w:r>
            <w:r w:rsidR="00D54288">
              <w:rPr>
                <w:rFonts w:cstheme="minorHAnsi"/>
                <w:sz w:val="21"/>
                <w:szCs w:val="21"/>
                <w:lang w:val="fr-FR"/>
              </w:rPr>
              <w:t xml:space="preserve">, etc.), et dans la langue locale afin de répondre aux besoins des communautés, </w:t>
            </w:r>
            <w:r w:rsidR="000C243F">
              <w:rPr>
                <w:rFonts w:cstheme="minorHAnsi"/>
                <w:sz w:val="21"/>
                <w:szCs w:val="21"/>
                <w:lang w:val="fr-FR"/>
              </w:rPr>
              <w:t>en particulier</w:t>
            </w:r>
            <w:r w:rsidR="00D54288">
              <w:rPr>
                <w:rFonts w:cstheme="minorHAnsi"/>
                <w:sz w:val="21"/>
                <w:szCs w:val="21"/>
                <w:lang w:val="fr-FR"/>
              </w:rPr>
              <w:t xml:space="preserve"> ceux des groupes les plus vulnérables et marginalisés</w:t>
            </w:r>
            <w:r w:rsidR="00143A6D">
              <w:rPr>
                <w:rFonts w:cstheme="minorHAnsi"/>
                <w:sz w:val="21"/>
                <w:szCs w:val="21"/>
                <w:lang w:val="fr-FR"/>
              </w:rPr>
              <w:t> </w:t>
            </w:r>
            <w:r w:rsidR="00D54288">
              <w:rPr>
                <w:rFonts w:cstheme="minorHAnsi"/>
                <w:sz w:val="21"/>
                <w:szCs w:val="21"/>
                <w:lang w:val="fr-FR"/>
              </w:rPr>
              <w:t>?</w:t>
            </w:r>
          </w:p>
        </w:tc>
        <w:tc>
          <w:tcPr>
            <w:tcW w:w="987" w:type="dxa"/>
          </w:tcPr>
          <w:p w14:paraId="1F488DDC" w14:textId="77777777" w:rsidR="00943527" w:rsidRPr="00DA1C3B" w:rsidRDefault="00943527" w:rsidP="00943527">
            <w:pPr>
              <w:jc w:val="both"/>
              <w:rPr>
                <w:rFonts w:cstheme="minorHAnsi"/>
                <w:sz w:val="21"/>
                <w:szCs w:val="21"/>
                <w:lang w:val="fr-FR"/>
              </w:rPr>
            </w:pPr>
          </w:p>
        </w:tc>
      </w:tr>
      <w:tr w:rsidR="00943527" w:rsidRPr="00DA1C3B" w14:paraId="6599B40C" w14:textId="77777777" w:rsidTr="00143A6D">
        <w:trPr>
          <w:trHeight w:val="263"/>
        </w:trPr>
        <w:tc>
          <w:tcPr>
            <w:tcW w:w="680" w:type="dxa"/>
            <w:vMerge/>
            <w:shd w:val="clear" w:color="auto" w:fill="ACB9CA" w:themeFill="text2" w:themeFillTint="66"/>
          </w:tcPr>
          <w:p w14:paraId="16A33D87" w14:textId="77777777" w:rsidR="00943527" w:rsidRPr="00DA1C3B" w:rsidRDefault="00943527" w:rsidP="00943527">
            <w:pPr>
              <w:ind w:left="113" w:right="113"/>
              <w:jc w:val="center"/>
              <w:rPr>
                <w:rFonts w:cstheme="minorHAnsi"/>
                <w:b/>
                <w:sz w:val="19"/>
                <w:szCs w:val="19"/>
                <w:lang w:val="fr-FR"/>
              </w:rPr>
            </w:pPr>
          </w:p>
        </w:tc>
        <w:tc>
          <w:tcPr>
            <w:tcW w:w="8505" w:type="dxa"/>
          </w:tcPr>
          <w:p w14:paraId="0F7C326C" w14:textId="48313EA9" w:rsidR="00943527" w:rsidRPr="00DA1C3B" w:rsidRDefault="00D54288" w:rsidP="00D54288">
            <w:pPr>
              <w:jc w:val="both"/>
              <w:rPr>
                <w:rFonts w:cstheme="minorHAnsi"/>
                <w:sz w:val="21"/>
                <w:szCs w:val="21"/>
                <w:lang w:val="fr-FR"/>
              </w:rPr>
            </w:pPr>
            <w:r>
              <w:rPr>
                <w:rFonts w:cstheme="minorHAnsi"/>
                <w:sz w:val="21"/>
                <w:szCs w:val="21"/>
                <w:lang w:val="fr-FR"/>
              </w:rPr>
              <w:t>Les communautés reçoivent-elles des informations sur ce qui constitue un comportement acceptable ou inacceptable de la part du personnel projet</w:t>
            </w:r>
            <w:r w:rsidR="00143A6D">
              <w:rPr>
                <w:rFonts w:cstheme="minorHAnsi"/>
                <w:sz w:val="21"/>
                <w:szCs w:val="21"/>
                <w:lang w:val="fr-FR"/>
              </w:rPr>
              <w:t> </w:t>
            </w:r>
            <w:r>
              <w:rPr>
                <w:rFonts w:cstheme="minorHAnsi"/>
                <w:sz w:val="21"/>
                <w:szCs w:val="21"/>
                <w:lang w:val="fr-FR"/>
              </w:rPr>
              <w:t>? Connaissent-elle</w:t>
            </w:r>
            <w:r w:rsidR="00B32CA2">
              <w:rPr>
                <w:rFonts w:cstheme="minorHAnsi"/>
                <w:sz w:val="21"/>
                <w:szCs w:val="21"/>
                <w:lang w:val="fr-FR"/>
              </w:rPr>
              <w:t xml:space="preserve">s </w:t>
            </w:r>
            <w:r>
              <w:rPr>
                <w:rFonts w:cstheme="minorHAnsi"/>
                <w:sz w:val="21"/>
                <w:szCs w:val="21"/>
                <w:lang w:val="fr-FR"/>
              </w:rPr>
              <w:t>la marche à suivre pour dénoncer un comportement inacceptable</w:t>
            </w:r>
            <w:r w:rsidR="00143A6D">
              <w:rPr>
                <w:rFonts w:cstheme="minorHAnsi"/>
                <w:sz w:val="21"/>
                <w:szCs w:val="21"/>
                <w:lang w:val="fr-FR"/>
              </w:rPr>
              <w:t> </w:t>
            </w:r>
            <w:r>
              <w:rPr>
                <w:rFonts w:cstheme="minorHAnsi"/>
                <w:sz w:val="21"/>
                <w:szCs w:val="21"/>
                <w:lang w:val="fr-FR"/>
              </w:rPr>
              <w:t>?</w:t>
            </w:r>
          </w:p>
        </w:tc>
        <w:tc>
          <w:tcPr>
            <w:tcW w:w="987" w:type="dxa"/>
          </w:tcPr>
          <w:p w14:paraId="2AA70C90" w14:textId="77777777" w:rsidR="00943527" w:rsidRPr="00DA1C3B" w:rsidRDefault="00943527" w:rsidP="00943527">
            <w:pPr>
              <w:jc w:val="both"/>
              <w:rPr>
                <w:rFonts w:cstheme="minorHAnsi"/>
                <w:sz w:val="21"/>
                <w:szCs w:val="21"/>
                <w:lang w:val="fr-FR"/>
              </w:rPr>
            </w:pPr>
          </w:p>
        </w:tc>
      </w:tr>
      <w:tr w:rsidR="00943527" w:rsidRPr="00DA1C3B" w14:paraId="5E37B023" w14:textId="77777777" w:rsidTr="00143A6D">
        <w:trPr>
          <w:trHeight w:val="263"/>
        </w:trPr>
        <w:tc>
          <w:tcPr>
            <w:tcW w:w="680" w:type="dxa"/>
            <w:vMerge w:val="restart"/>
            <w:shd w:val="clear" w:color="auto" w:fill="ACB9CA" w:themeFill="text2" w:themeFillTint="66"/>
            <w:textDirection w:val="btLr"/>
          </w:tcPr>
          <w:p w14:paraId="3DF1374B" w14:textId="1BF28BD5" w:rsidR="00943527" w:rsidRPr="00DA1C3B" w:rsidRDefault="0085020A" w:rsidP="0085020A">
            <w:pPr>
              <w:ind w:left="113" w:right="113"/>
              <w:jc w:val="center"/>
              <w:rPr>
                <w:rFonts w:cstheme="minorHAnsi"/>
                <w:b/>
                <w:sz w:val="19"/>
                <w:szCs w:val="19"/>
                <w:lang w:val="fr-FR"/>
              </w:rPr>
            </w:pPr>
            <w:r>
              <w:rPr>
                <w:rFonts w:cstheme="minorHAnsi"/>
                <w:b/>
                <w:sz w:val="20"/>
                <w:szCs w:val="20"/>
                <w:lang w:val="fr-FR"/>
              </w:rPr>
              <w:t>Participation communautaire</w:t>
            </w:r>
          </w:p>
        </w:tc>
        <w:tc>
          <w:tcPr>
            <w:tcW w:w="8505" w:type="dxa"/>
          </w:tcPr>
          <w:p w14:paraId="69E31FCB" w14:textId="55BF0B7C" w:rsidR="00943527" w:rsidRPr="00DA1C3B" w:rsidRDefault="00D54288" w:rsidP="00AF02A2">
            <w:pPr>
              <w:jc w:val="both"/>
              <w:rPr>
                <w:rFonts w:cstheme="minorHAnsi"/>
                <w:sz w:val="21"/>
                <w:szCs w:val="21"/>
                <w:lang w:val="fr-FR"/>
              </w:rPr>
            </w:pPr>
            <w:r>
              <w:rPr>
                <w:rFonts w:cstheme="minorHAnsi"/>
                <w:sz w:val="21"/>
                <w:szCs w:val="21"/>
                <w:lang w:val="fr-FR"/>
              </w:rPr>
              <w:t>Le personnel utilise-t-il une diversité de techniques (</w:t>
            </w:r>
            <w:r w:rsidR="00AF02A2">
              <w:rPr>
                <w:rFonts w:cstheme="minorHAnsi"/>
                <w:sz w:val="21"/>
                <w:szCs w:val="21"/>
                <w:lang w:val="fr-FR"/>
              </w:rPr>
              <w:t>cartographie</w:t>
            </w:r>
            <w:r>
              <w:rPr>
                <w:rFonts w:cstheme="minorHAnsi"/>
                <w:sz w:val="21"/>
                <w:szCs w:val="21"/>
                <w:lang w:val="fr-FR"/>
              </w:rPr>
              <w:t xml:space="preserve">, calendriers, arbres à problèmes, etc.) pour recenser les attentes des personnes avec des besoins spécifiques et </w:t>
            </w:r>
            <w:r w:rsidR="00AF02A2">
              <w:rPr>
                <w:rFonts w:cstheme="minorHAnsi"/>
                <w:sz w:val="21"/>
                <w:szCs w:val="21"/>
                <w:lang w:val="fr-FR"/>
              </w:rPr>
              <w:t>particulièrement à risque d</w:t>
            </w:r>
            <w:r>
              <w:rPr>
                <w:rFonts w:cstheme="minorHAnsi"/>
                <w:sz w:val="21"/>
                <w:szCs w:val="21"/>
                <w:lang w:val="fr-FR"/>
              </w:rPr>
              <w:t>’exclusion (ex</w:t>
            </w:r>
            <w:r w:rsidR="000C243F">
              <w:rPr>
                <w:rFonts w:cstheme="minorHAnsi"/>
                <w:sz w:val="21"/>
                <w:szCs w:val="21"/>
                <w:lang w:val="fr-FR"/>
              </w:rPr>
              <w:t> </w:t>
            </w:r>
            <w:r>
              <w:rPr>
                <w:rFonts w:cstheme="minorHAnsi"/>
                <w:sz w:val="21"/>
                <w:szCs w:val="21"/>
                <w:lang w:val="fr-FR"/>
              </w:rPr>
              <w:t xml:space="preserve">: enfants, </w:t>
            </w:r>
            <w:r w:rsidR="00AF02A2">
              <w:rPr>
                <w:rFonts w:cstheme="minorHAnsi"/>
                <w:sz w:val="21"/>
                <w:szCs w:val="21"/>
                <w:lang w:val="fr-FR"/>
              </w:rPr>
              <w:t>PSH, personne</w:t>
            </w:r>
            <w:r>
              <w:rPr>
                <w:rFonts w:cstheme="minorHAnsi"/>
                <w:sz w:val="21"/>
                <w:szCs w:val="21"/>
                <w:lang w:val="fr-FR"/>
              </w:rPr>
              <w:t>s</w:t>
            </w:r>
            <w:r w:rsidR="00AF02A2">
              <w:rPr>
                <w:rFonts w:cstheme="minorHAnsi"/>
                <w:sz w:val="21"/>
                <w:szCs w:val="21"/>
                <w:lang w:val="fr-FR"/>
              </w:rPr>
              <w:t xml:space="preserve"> </w:t>
            </w:r>
            <w:r>
              <w:rPr>
                <w:rFonts w:cstheme="minorHAnsi"/>
                <w:sz w:val="21"/>
                <w:szCs w:val="21"/>
                <w:lang w:val="fr-FR"/>
              </w:rPr>
              <w:t xml:space="preserve">plus âgées, personnes </w:t>
            </w:r>
            <w:r w:rsidR="00AF02A2">
              <w:rPr>
                <w:rFonts w:cstheme="minorHAnsi"/>
                <w:sz w:val="21"/>
                <w:szCs w:val="21"/>
                <w:lang w:val="fr-FR"/>
              </w:rPr>
              <w:t>ne sachant ni lire ni écrire)</w:t>
            </w:r>
            <w:r w:rsidR="00143A6D">
              <w:rPr>
                <w:rFonts w:cstheme="minorHAnsi"/>
                <w:sz w:val="21"/>
                <w:szCs w:val="21"/>
                <w:lang w:val="fr-FR"/>
              </w:rPr>
              <w:t> </w:t>
            </w:r>
            <w:r w:rsidR="00AF02A2">
              <w:rPr>
                <w:rFonts w:cstheme="minorHAnsi"/>
                <w:sz w:val="21"/>
                <w:szCs w:val="21"/>
                <w:lang w:val="fr-FR"/>
              </w:rPr>
              <w:t>?</w:t>
            </w:r>
          </w:p>
        </w:tc>
        <w:tc>
          <w:tcPr>
            <w:tcW w:w="987" w:type="dxa"/>
          </w:tcPr>
          <w:p w14:paraId="4947AFFF" w14:textId="77777777" w:rsidR="00943527" w:rsidRPr="00DA1C3B" w:rsidRDefault="00943527" w:rsidP="00943527">
            <w:pPr>
              <w:jc w:val="both"/>
              <w:rPr>
                <w:rFonts w:cstheme="minorHAnsi"/>
                <w:sz w:val="21"/>
                <w:szCs w:val="21"/>
                <w:lang w:val="fr-FR"/>
              </w:rPr>
            </w:pPr>
          </w:p>
        </w:tc>
      </w:tr>
      <w:tr w:rsidR="00943527" w:rsidRPr="00DA1C3B" w14:paraId="6AF508A8" w14:textId="77777777" w:rsidTr="00143A6D">
        <w:trPr>
          <w:trHeight w:val="887"/>
        </w:trPr>
        <w:tc>
          <w:tcPr>
            <w:tcW w:w="680" w:type="dxa"/>
            <w:vMerge/>
            <w:shd w:val="clear" w:color="auto" w:fill="ACB9CA" w:themeFill="text2" w:themeFillTint="66"/>
          </w:tcPr>
          <w:p w14:paraId="196D1B24" w14:textId="77777777" w:rsidR="00943527" w:rsidRPr="00DA1C3B" w:rsidRDefault="00943527" w:rsidP="00943527">
            <w:pPr>
              <w:ind w:left="113" w:right="113"/>
              <w:jc w:val="center"/>
              <w:rPr>
                <w:rFonts w:cstheme="minorHAnsi"/>
                <w:b/>
                <w:sz w:val="19"/>
                <w:szCs w:val="19"/>
                <w:lang w:val="fr-FR"/>
              </w:rPr>
            </w:pPr>
          </w:p>
        </w:tc>
        <w:tc>
          <w:tcPr>
            <w:tcW w:w="8505" w:type="dxa"/>
          </w:tcPr>
          <w:p w14:paraId="09B6E130" w14:textId="1D286EF0" w:rsidR="00943527" w:rsidRPr="00DA1C3B" w:rsidRDefault="00AF02A2" w:rsidP="00AF02A2">
            <w:pPr>
              <w:jc w:val="both"/>
              <w:rPr>
                <w:rFonts w:cstheme="minorHAnsi"/>
                <w:sz w:val="21"/>
                <w:szCs w:val="21"/>
                <w:lang w:val="fr-FR"/>
              </w:rPr>
            </w:pPr>
            <w:r>
              <w:rPr>
                <w:rFonts w:cstheme="minorHAnsi"/>
                <w:sz w:val="21"/>
                <w:szCs w:val="21"/>
                <w:lang w:val="fr-FR"/>
              </w:rPr>
              <w:t>Le personnel a-t-il identifié les capacités et ressources locales (ex</w:t>
            </w:r>
            <w:r w:rsidR="000C243F">
              <w:rPr>
                <w:rFonts w:cstheme="minorHAnsi"/>
                <w:sz w:val="21"/>
                <w:szCs w:val="21"/>
                <w:lang w:val="fr-FR"/>
              </w:rPr>
              <w:t>. </w:t>
            </w:r>
            <w:r>
              <w:rPr>
                <w:rFonts w:cstheme="minorHAnsi"/>
                <w:sz w:val="21"/>
                <w:szCs w:val="21"/>
                <w:lang w:val="fr-FR"/>
              </w:rPr>
              <w:t>: physiques, financières, environnementales)</w:t>
            </w:r>
            <w:r w:rsidR="000C243F">
              <w:rPr>
                <w:rFonts w:cstheme="minorHAnsi"/>
                <w:sz w:val="21"/>
                <w:szCs w:val="21"/>
                <w:lang w:val="fr-FR"/>
              </w:rPr>
              <w:t xml:space="preserve">, </w:t>
            </w:r>
            <w:r>
              <w:rPr>
                <w:rFonts w:cstheme="minorHAnsi"/>
                <w:sz w:val="21"/>
                <w:szCs w:val="21"/>
                <w:lang w:val="fr-FR"/>
              </w:rPr>
              <w:t>mais aussi des structures (ex</w:t>
            </w:r>
            <w:r w:rsidR="000C243F">
              <w:rPr>
                <w:rFonts w:cstheme="minorHAnsi"/>
                <w:sz w:val="21"/>
                <w:szCs w:val="21"/>
                <w:lang w:val="fr-FR"/>
              </w:rPr>
              <w:t> </w:t>
            </w:r>
            <w:r>
              <w:rPr>
                <w:rFonts w:cstheme="minorHAnsi"/>
                <w:sz w:val="21"/>
                <w:szCs w:val="21"/>
                <w:lang w:val="fr-FR"/>
              </w:rPr>
              <w:t>: groupes de femmes, gouvernements locaux, groupes de jeunes, groupes de prière, etc.) au sein des communautés</w:t>
            </w:r>
            <w:r w:rsidR="00143A6D">
              <w:rPr>
                <w:rFonts w:cstheme="minorHAnsi"/>
                <w:sz w:val="21"/>
                <w:szCs w:val="21"/>
                <w:lang w:val="fr-FR"/>
              </w:rPr>
              <w:t> </w:t>
            </w:r>
            <w:r>
              <w:rPr>
                <w:rFonts w:cstheme="minorHAnsi"/>
                <w:sz w:val="21"/>
                <w:szCs w:val="21"/>
                <w:lang w:val="fr-FR"/>
              </w:rPr>
              <w:t xml:space="preserve">; et le personnel a-t-il conçu ses programmes </w:t>
            </w:r>
            <w:r w:rsidR="000C243F">
              <w:rPr>
                <w:rFonts w:cstheme="minorHAnsi"/>
                <w:sz w:val="21"/>
                <w:szCs w:val="21"/>
                <w:lang w:val="fr-FR"/>
              </w:rPr>
              <w:t>sur la base</w:t>
            </w:r>
            <w:r>
              <w:rPr>
                <w:rFonts w:cstheme="minorHAnsi"/>
                <w:sz w:val="21"/>
                <w:szCs w:val="21"/>
                <w:lang w:val="fr-FR"/>
              </w:rPr>
              <w:t xml:space="preserve"> de ces </w:t>
            </w:r>
            <w:r w:rsidR="000C243F">
              <w:rPr>
                <w:rFonts w:cstheme="minorHAnsi"/>
                <w:sz w:val="21"/>
                <w:szCs w:val="21"/>
                <w:lang w:val="fr-FR"/>
              </w:rPr>
              <w:t>capacités</w:t>
            </w:r>
            <w:r w:rsidR="00143A6D">
              <w:rPr>
                <w:rFonts w:cstheme="minorHAnsi"/>
                <w:sz w:val="21"/>
                <w:szCs w:val="21"/>
                <w:lang w:val="fr-FR"/>
              </w:rPr>
              <w:t> </w:t>
            </w:r>
            <w:r>
              <w:rPr>
                <w:rFonts w:cstheme="minorHAnsi"/>
                <w:sz w:val="21"/>
                <w:szCs w:val="21"/>
                <w:lang w:val="fr-FR"/>
              </w:rPr>
              <w:t xml:space="preserve">? </w:t>
            </w:r>
          </w:p>
        </w:tc>
        <w:tc>
          <w:tcPr>
            <w:tcW w:w="987" w:type="dxa"/>
          </w:tcPr>
          <w:p w14:paraId="47E9AF40" w14:textId="77777777" w:rsidR="00943527" w:rsidRPr="00DA1C3B" w:rsidRDefault="00943527" w:rsidP="00943527">
            <w:pPr>
              <w:jc w:val="both"/>
              <w:rPr>
                <w:rFonts w:cstheme="minorHAnsi"/>
                <w:sz w:val="21"/>
                <w:szCs w:val="21"/>
                <w:lang w:val="fr-FR"/>
              </w:rPr>
            </w:pPr>
          </w:p>
        </w:tc>
      </w:tr>
      <w:tr w:rsidR="00943527" w:rsidRPr="00DA1C3B" w14:paraId="702E8C74" w14:textId="77777777" w:rsidTr="00143A6D">
        <w:trPr>
          <w:trHeight w:val="263"/>
        </w:trPr>
        <w:tc>
          <w:tcPr>
            <w:tcW w:w="680" w:type="dxa"/>
            <w:vMerge w:val="restart"/>
            <w:shd w:val="clear" w:color="auto" w:fill="ACB9CA" w:themeFill="text2" w:themeFillTint="66"/>
            <w:textDirection w:val="btLr"/>
          </w:tcPr>
          <w:p w14:paraId="7559EDBA" w14:textId="1A3EC06D" w:rsidR="00943527" w:rsidRPr="00DA1C3B" w:rsidRDefault="0085020A" w:rsidP="0085020A">
            <w:pPr>
              <w:ind w:left="113" w:right="113"/>
              <w:jc w:val="center"/>
              <w:rPr>
                <w:rFonts w:cstheme="minorHAnsi"/>
                <w:b/>
                <w:sz w:val="19"/>
                <w:szCs w:val="19"/>
                <w:lang w:val="fr-FR"/>
              </w:rPr>
            </w:pPr>
            <w:r>
              <w:rPr>
                <w:rFonts w:cstheme="minorHAnsi"/>
                <w:b/>
                <w:sz w:val="20"/>
                <w:szCs w:val="20"/>
                <w:lang w:val="fr-FR"/>
              </w:rPr>
              <w:t>Mécanismes de f</w:t>
            </w:r>
            <w:r w:rsidR="00106AFF" w:rsidRPr="00DA1C3B">
              <w:rPr>
                <w:rFonts w:cstheme="minorHAnsi"/>
                <w:b/>
                <w:sz w:val="20"/>
                <w:szCs w:val="20"/>
                <w:lang w:val="fr-FR"/>
              </w:rPr>
              <w:t>eed</w:t>
            </w:r>
            <w:r w:rsidR="00B32CA2">
              <w:rPr>
                <w:rFonts w:cstheme="minorHAnsi"/>
                <w:b/>
                <w:sz w:val="20"/>
                <w:szCs w:val="20"/>
                <w:lang w:val="fr-FR"/>
              </w:rPr>
              <w:t>-b</w:t>
            </w:r>
            <w:r w:rsidR="00106AFF" w:rsidRPr="00DA1C3B">
              <w:rPr>
                <w:rFonts w:cstheme="minorHAnsi"/>
                <w:b/>
                <w:sz w:val="20"/>
                <w:szCs w:val="20"/>
                <w:lang w:val="fr-FR"/>
              </w:rPr>
              <w:t xml:space="preserve">ack </w:t>
            </w:r>
            <w:r>
              <w:rPr>
                <w:rFonts w:cstheme="minorHAnsi"/>
                <w:b/>
                <w:sz w:val="20"/>
                <w:szCs w:val="20"/>
                <w:lang w:val="fr-FR"/>
              </w:rPr>
              <w:t>et de plaintes</w:t>
            </w:r>
          </w:p>
        </w:tc>
        <w:tc>
          <w:tcPr>
            <w:tcW w:w="8505" w:type="dxa"/>
          </w:tcPr>
          <w:p w14:paraId="1601F9F9" w14:textId="3334AD54" w:rsidR="00943527" w:rsidRPr="00DA1C3B" w:rsidRDefault="00AF02A2" w:rsidP="00110D7A">
            <w:pPr>
              <w:jc w:val="both"/>
              <w:rPr>
                <w:rFonts w:cstheme="minorHAnsi"/>
                <w:sz w:val="21"/>
                <w:szCs w:val="21"/>
                <w:lang w:val="fr-FR"/>
              </w:rPr>
            </w:pPr>
            <w:r>
              <w:rPr>
                <w:rFonts w:cstheme="minorHAnsi"/>
                <w:sz w:val="21"/>
                <w:szCs w:val="21"/>
                <w:lang w:val="fr-FR"/>
              </w:rPr>
              <w:t xml:space="preserve">Existe-t-il des mécanismes culturellement adaptés pour permettre à divers groupes (femmes, PSH, personnes plus âgées, enfants, etc.) </w:t>
            </w:r>
            <w:r w:rsidR="00110D7A">
              <w:rPr>
                <w:rFonts w:cstheme="minorHAnsi"/>
                <w:sz w:val="21"/>
                <w:szCs w:val="21"/>
                <w:lang w:val="fr-FR"/>
              </w:rPr>
              <w:t>de porter plainte de manière facile, sécurisée et anonyme</w:t>
            </w:r>
            <w:r w:rsidR="00143A6D">
              <w:rPr>
                <w:rFonts w:cstheme="minorHAnsi"/>
                <w:sz w:val="21"/>
                <w:szCs w:val="21"/>
                <w:lang w:val="fr-FR"/>
              </w:rPr>
              <w:t> </w:t>
            </w:r>
            <w:r w:rsidR="00110D7A">
              <w:rPr>
                <w:rFonts w:cstheme="minorHAnsi"/>
                <w:sz w:val="21"/>
                <w:szCs w:val="21"/>
                <w:lang w:val="fr-FR"/>
              </w:rPr>
              <w:t>? (Ex</w:t>
            </w:r>
            <w:r w:rsidR="00B32CA2">
              <w:rPr>
                <w:rFonts w:cstheme="minorHAnsi"/>
                <w:sz w:val="21"/>
                <w:szCs w:val="21"/>
                <w:lang w:val="fr-FR"/>
              </w:rPr>
              <w:t> </w:t>
            </w:r>
            <w:r w:rsidR="00110D7A">
              <w:rPr>
                <w:rFonts w:cstheme="minorHAnsi"/>
                <w:sz w:val="21"/>
                <w:szCs w:val="21"/>
                <w:lang w:val="fr-FR"/>
              </w:rPr>
              <w:t>: bureau d’informations, assistance téléphonique, boîte à suggestions, etc.)</w:t>
            </w:r>
          </w:p>
        </w:tc>
        <w:tc>
          <w:tcPr>
            <w:tcW w:w="987" w:type="dxa"/>
          </w:tcPr>
          <w:p w14:paraId="64DF939B" w14:textId="77777777" w:rsidR="00943527" w:rsidRPr="00DA1C3B" w:rsidRDefault="00943527" w:rsidP="00943527">
            <w:pPr>
              <w:jc w:val="both"/>
              <w:rPr>
                <w:rFonts w:cstheme="minorHAnsi"/>
                <w:sz w:val="21"/>
                <w:szCs w:val="21"/>
                <w:lang w:val="fr-FR"/>
              </w:rPr>
            </w:pPr>
          </w:p>
        </w:tc>
      </w:tr>
      <w:tr w:rsidR="00943527" w:rsidRPr="00DA1C3B" w14:paraId="5AFBE2D9" w14:textId="77777777" w:rsidTr="00143A6D">
        <w:trPr>
          <w:trHeight w:val="263"/>
        </w:trPr>
        <w:tc>
          <w:tcPr>
            <w:tcW w:w="680" w:type="dxa"/>
            <w:vMerge/>
            <w:shd w:val="clear" w:color="auto" w:fill="ACB9CA" w:themeFill="text2" w:themeFillTint="66"/>
          </w:tcPr>
          <w:p w14:paraId="44CF349A" w14:textId="77777777" w:rsidR="00943527" w:rsidRPr="00DA1C3B" w:rsidRDefault="00943527" w:rsidP="00943527">
            <w:pPr>
              <w:ind w:left="113" w:right="113"/>
              <w:jc w:val="center"/>
              <w:rPr>
                <w:rFonts w:cstheme="minorHAnsi"/>
                <w:b/>
                <w:sz w:val="19"/>
                <w:szCs w:val="19"/>
                <w:lang w:val="fr-FR"/>
              </w:rPr>
            </w:pPr>
          </w:p>
        </w:tc>
        <w:tc>
          <w:tcPr>
            <w:tcW w:w="8505" w:type="dxa"/>
          </w:tcPr>
          <w:p w14:paraId="5C21D887" w14:textId="68EFD51A" w:rsidR="00943527" w:rsidRPr="00DA1C3B" w:rsidRDefault="00110D7A" w:rsidP="00110D7A">
            <w:pPr>
              <w:jc w:val="both"/>
              <w:rPr>
                <w:rFonts w:cstheme="minorHAnsi"/>
                <w:sz w:val="21"/>
                <w:szCs w:val="21"/>
                <w:lang w:val="fr-FR"/>
              </w:rPr>
            </w:pPr>
            <w:r>
              <w:rPr>
                <w:rFonts w:cstheme="minorHAnsi"/>
                <w:sz w:val="21"/>
                <w:szCs w:val="21"/>
                <w:lang w:val="fr-FR"/>
              </w:rPr>
              <w:t xml:space="preserve">Existe-t-il des informations claires sur le type de plaintes sur lesquelles l’organisation peut </w:t>
            </w:r>
            <w:r w:rsidR="000C243F">
              <w:rPr>
                <w:rFonts w:cstheme="minorHAnsi"/>
                <w:sz w:val="21"/>
                <w:szCs w:val="21"/>
                <w:lang w:val="fr-FR"/>
              </w:rPr>
              <w:t>agir</w:t>
            </w:r>
            <w:r w:rsidR="00143A6D">
              <w:rPr>
                <w:rFonts w:cstheme="minorHAnsi"/>
                <w:sz w:val="21"/>
                <w:szCs w:val="21"/>
                <w:lang w:val="fr-FR"/>
              </w:rPr>
              <w:t> </w:t>
            </w:r>
            <w:r>
              <w:rPr>
                <w:rFonts w:cstheme="minorHAnsi"/>
                <w:sz w:val="21"/>
                <w:szCs w:val="21"/>
                <w:lang w:val="fr-FR"/>
              </w:rPr>
              <w:t>? Ex</w:t>
            </w:r>
            <w:r w:rsidR="00B32CA2">
              <w:rPr>
                <w:rFonts w:cstheme="minorHAnsi"/>
                <w:sz w:val="21"/>
                <w:szCs w:val="21"/>
                <w:lang w:val="fr-FR"/>
              </w:rPr>
              <w:t> </w:t>
            </w:r>
            <w:r>
              <w:rPr>
                <w:rFonts w:cstheme="minorHAnsi"/>
                <w:sz w:val="21"/>
                <w:szCs w:val="21"/>
                <w:lang w:val="fr-FR"/>
              </w:rPr>
              <w:t>: plaintes non</w:t>
            </w:r>
            <w:r w:rsidR="00B32CA2">
              <w:rPr>
                <w:rFonts w:cstheme="minorHAnsi"/>
                <w:sz w:val="21"/>
                <w:szCs w:val="21"/>
                <w:lang w:val="fr-FR"/>
              </w:rPr>
              <w:t xml:space="preserve"> s</w:t>
            </w:r>
            <w:r>
              <w:rPr>
                <w:rFonts w:cstheme="minorHAnsi"/>
                <w:sz w:val="21"/>
                <w:szCs w:val="21"/>
                <w:lang w:val="fr-FR"/>
              </w:rPr>
              <w:t>ensibles impliquant d’autres agences.</w:t>
            </w:r>
          </w:p>
        </w:tc>
        <w:tc>
          <w:tcPr>
            <w:tcW w:w="987" w:type="dxa"/>
          </w:tcPr>
          <w:p w14:paraId="197C920E" w14:textId="77777777" w:rsidR="00943527" w:rsidRPr="00DA1C3B" w:rsidRDefault="00943527" w:rsidP="00943527">
            <w:pPr>
              <w:jc w:val="both"/>
              <w:rPr>
                <w:rFonts w:cstheme="minorHAnsi"/>
                <w:sz w:val="21"/>
                <w:szCs w:val="21"/>
                <w:lang w:val="fr-FR"/>
              </w:rPr>
            </w:pPr>
          </w:p>
        </w:tc>
      </w:tr>
      <w:tr w:rsidR="00943527" w:rsidRPr="00DA1C3B" w14:paraId="499590A9" w14:textId="77777777" w:rsidTr="00143A6D">
        <w:trPr>
          <w:trHeight w:val="263"/>
        </w:trPr>
        <w:tc>
          <w:tcPr>
            <w:tcW w:w="680" w:type="dxa"/>
            <w:vMerge/>
            <w:shd w:val="clear" w:color="auto" w:fill="ACB9CA" w:themeFill="text2" w:themeFillTint="66"/>
          </w:tcPr>
          <w:p w14:paraId="023A448A" w14:textId="010FF415" w:rsidR="00943527" w:rsidRPr="00DA1C3B" w:rsidRDefault="00943527" w:rsidP="00943527">
            <w:pPr>
              <w:ind w:left="113" w:right="113"/>
              <w:jc w:val="center"/>
              <w:rPr>
                <w:rFonts w:cstheme="minorHAnsi"/>
                <w:b/>
                <w:sz w:val="19"/>
                <w:szCs w:val="19"/>
                <w:lang w:val="fr-FR"/>
              </w:rPr>
            </w:pPr>
          </w:p>
        </w:tc>
        <w:tc>
          <w:tcPr>
            <w:tcW w:w="8505" w:type="dxa"/>
          </w:tcPr>
          <w:p w14:paraId="106418D5" w14:textId="65808D1A" w:rsidR="00943527" w:rsidRPr="00DA1C3B" w:rsidRDefault="00110D7A" w:rsidP="00110D7A">
            <w:pPr>
              <w:jc w:val="both"/>
              <w:rPr>
                <w:rFonts w:cstheme="minorHAnsi"/>
                <w:sz w:val="21"/>
                <w:szCs w:val="21"/>
                <w:lang w:val="fr-FR"/>
              </w:rPr>
            </w:pPr>
            <w:r>
              <w:rPr>
                <w:rFonts w:cstheme="minorHAnsi"/>
                <w:sz w:val="21"/>
                <w:szCs w:val="21"/>
                <w:lang w:val="fr-FR"/>
              </w:rPr>
              <w:t>Les projets sont-ils adaptés</w:t>
            </w:r>
            <w:r w:rsidR="000C243F">
              <w:rPr>
                <w:rFonts w:cstheme="minorHAnsi"/>
                <w:sz w:val="21"/>
                <w:szCs w:val="21"/>
                <w:lang w:val="fr-FR"/>
              </w:rPr>
              <w:t xml:space="preserve"> en fonction des commentaires </w:t>
            </w:r>
            <w:r>
              <w:rPr>
                <w:rFonts w:cstheme="minorHAnsi"/>
                <w:sz w:val="21"/>
                <w:szCs w:val="21"/>
                <w:lang w:val="fr-FR"/>
              </w:rPr>
              <w:t>pour améliorer la sécurité et la dignité</w:t>
            </w:r>
            <w:r w:rsidR="00143A6D">
              <w:rPr>
                <w:rFonts w:cstheme="minorHAnsi"/>
                <w:sz w:val="21"/>
                <w:szCs w:val="21"/>
                <w:lang w:val="fr-FR"/>
              </w:rPr>
              <w:t> </w:t>
            </w:r>
            <w:r>
              <w:rPr>
                <w:rFonts w:cstheme="minorHAnsi"/>
                <w:sz w:val="21"/>
                <w:szCs w:val="21"/>
                <w:lang w:val="fr-FR"/>
              </w:rPr>
              <w:t>?</w:t>
            </w:r>
          </w:p>
        </w:tc>
        <w:tc>
          <w:tcPr>
            <w:tcW w:w="987" w:type="dxa"/>
          </w:tcPr>
          <w:p w14:paraId="6B196DC8" w14:textId="77777777" w:rsidR="00943527" w:rsidRPr="00DA1C3B" w:rsidRDefault="00943527" w:rsidP="00943527">
            <w:pPr>
              <w:jc w:val="both"/>
              <w:rPr>
                <w:rFonts w:cstheme="minorHAnsi"/>
                <w:sz w:val="21"/>
                <w:szCs w:val="21"/>
                <w:lang w:val="fr-FR"/>
              </w:rPr>
            </w:pPr>
          </w:p>
        </w:tc>
      </w:tr>
      <w:tr w:rsidR="00943527" w:rsidRPr="00DA1C3B" w14:paraId="43DEC19B" w14:textId="77777777" w:rsidTr="00143A6D">
        <w:trPr>
          <w:trHeight w:val="430"/>
        </w:trPr>
        <w:tc>
          <w:tcPr>
            <w:tcW w:w="680" w:type="dxa"/>
            <w:vMerge/>
            <w:shd w:val="clear" w:color="auto" w:fill="ACB9CA" w:themeFill="text2" w:themeFillTint="66"/>
          </w:tcPr>
          <w:p w14:paraId="09DB78BE" w14:textId="77777777" w:rsidR="00943527" w:rsidRPr="00DA1C3B" w:rsidRDefault="00943527" w:rsidP="00943527">
            <w:pPr>
              <w:ind w:left="113" w:right="113"/>
              <w:jc w:val="center"/>
              <w:rPr>
                <w:rFonts w:cstheme="minorHAnsi"/>
                <w:b/>
                <w:sz w:val="19"/>
                <w:szCs w:val="19"/>
                <w:lang w:val="fr-FR"/>
              </w:rPr>
            </w:pPr>
          </w:p>
        </w:tc>
        <w:tc>
          <w:tcPr>
            <w:tcW w:w="8505" w:type="dxa"/>
          </w:tcPr>
          <w:p w14:paraId="43B3C03A" w14:textId="3F17FA6F" w:rsidR="00943527" w:rsidRPr="00DA1C3B" w:rsidRDefault="00110D7A" w:rsidP="00840D8B">
            <w:pPr>
              <w:jc w:val="both"/>
              <w:rPr>
                <w:rFonts w:cstheme="minorHAnsi"/>
                <w:sz w:val="21"/>
                <w:szCs w:val="21"/>
                <w:lang w:val="fr-FR"/>
              </w:rPr>
            </w:pPr>
            <w:r>
              <w:rPr>
                <w:rFonts w:cstheme="minorHAnsi"/>
                <w:sz w:val="21"/>
                <w:szCs w:val="21"/>
                <w:lang w:val="fr-FR"/>
              </w:rPr>
              <w:t xml:space="preserve">Le </w:t>
            </w:r>
            <w:r w:rsidR="000C243F">
              <w:rPr>
                <w:rFonts w:cstheme="minorHAnsi"/>
                <w:sz w:val="21"/>
                <w:szCs w:val="21"/>
                <w:lang w:val="fr-FR"/>
              </w:rPr>
              <w:t>p</w:t>
            </w:r>
            <w:r>
              <w:rPr>
                <w:rFonts w:cstheme="minorHAnsi"/>
                <w:sz w:val="21"/>
                <w:szCs w:val="21"/>
                <w:lang w:val="fr-FR"/>
              </w:rPr>
              <w:t xml:space="preserve">ersonnel et les partenaires </w:t>
            </w:r>
            <w:r w:rsidR="00840D8B">
              <w:rPr>
                <w:rFonts w:cstheme="minorHAnsi"/>
                <w:sz w:val="21"/>
                <w:szCs w:val="21"/>
                <w:lang w:val="fr-FR"/>
              </w:rPr>
              <w:t>savent-ils comment</w:t>
            </w:r>
            <w:r>
              <w:rPr>
                <w:rFonts w:cstheme="minorHAnsi"/>
                <w:sz w:val="21"/>
                <w:szCs w:val="21"/>
                <w:lang w:val="fr-FR"/>
              </w:rPr>
              <w:t xml:space="preserve"> répondre </w:t>
            </w:r>
            <w:r w:rsidR="00143A6D">
              <w:rPr>
                <w:rFonts w:cstheme="minorHAnsi"/>
                <w:sz w:val="21"/>
                <w:szCs w:val="21"/>
                <w:lang w:val="fr-FR"/>
              </w:rPr>
              <w:t>à</w:t>
            </w:r>
            <w:r>
              <w:rPr>
                <w:rFonts w:cstheme="minorHAnsi"/>
                <w:sz w:val="21"/>
                <w:szCs w:val="21"/>
                <w:lang w:val="fr-FR"/>
              </w:rPr>
              <w:t xml:space="preserve"> des plaintes sensibles </w:t>
            </w:r>
            <w:r w:rsidR="00143A6D">
              <w:rPr>
                <w:rFonts w:cstheme="minorHAnsi"/>
                <w:sz w:val="21"/>
                <w:szCs w:val="21"/>
                <w:lang w:val="fr-FR"/>
              </w:rPr>
              <w:t>et comment les référer ?</w:t>
            </w:r>
            <w:r>
              <w:rPr>
                <w:rFonts w:cstheme="minorHAnsi"/>
                <w:sz w:val="21"/>
                <w:szCs w:val="21"/>
                <w:lang w:val="fr-FR"/>
              </w:rPr>
              <w:t xml:space="preserve"> </w:t>
            </w:r>
          </w:p>
        </w:tc>
        <w:tc>
          <w:tcPr>
            <w:tcW w:w="987" w:type="dxa"/>
          </w:tcPr>
          <w:p w14:paraId="61E25B8B" w14:textId="77777777" w:rsidR="00943527" w:rsidRPr="00DA1C3B" w:rsidRDefault="00943527" w:rsidP="00943527">
            <w:pPr>
              <w:jc w:val="both"/>
              <w:rPr>
                <w:rFonts w:cstheme="minorHAnsi"/>
                <w:sz w:val="21"/>
                <w:szCs w:val="21"/>
                <w:lang w:val="fr-FR"/>
              </w:rPr>
            </w:pPr>
          </w:p>
        </w:tc>
      </w:tr>
      <w:tr w:rsidR="00943527" w:rsidRPr="00DA1C3B" w14:paraId="68ECD3FA" w14:textId="77777777" w:rsidTr="00143A6D">
        <w:trPr>
          <w:trHeight w:val="263"/>
        </w:trPr>
        <w:tc>
          <w:tcPr>
            <w:tcW w:w="680" w:type="dxa"/>
            <w:vMerge w:val="restart"/>
            <w:shd w:val="clear" w:color="auto" w:fill="ACB9CA" w:themeFill="text2" w:themeFillTint="66"/>
            <w:textDirection w:val="btLr"/>
          </w:tcPr>
          <w:p w14:paraId="5680C471" w14:textId="6B8EA5E2" w:rsidR="00943527" w:rsidRPr="00DA1C3B" w:rsidRDefault="00724C65" w:rsidP="0085020A">
            <w:pPr>
              <w:ind w:left="113" w:right="113"/>
              <w:jc w:val="center"/>
              <w:rPr>
                <w:rFonts w:cstheme="minorHAnsi"/>
                <w:b/>
                <w:sz w:val="19"/>
                <w:szCs w:val="19"/>
                <w:lang w:val="fr-FR"/>
              </w:rPr>
            </w:pPr>
            <w:r>
              <w:rPr>
                <w:rFonts w:cstheme="minorHAnsi"/>
                <w:b/>
                <w:bCs/>
                <w:sz w:val="20"/>
                <w:szCs w:val="20"/>
                <w:lang w:val="fr-FR"/>
              </w:rPr>
              <w:t>Comportement</w:t>
            </w:r>
            <w:r w:rsidR="0085020A">
              <w:rPr>
                <w:rFonts w:cstheme="minorHAnsi"/>
                <w:b/>
                <w:bCs/>
                <w:sz w:val="20"/>
                <w:szCs w:val="20"/>
                <w:lang w:val="fr-FR"/>
              </w:rPr>
              <w:t xml:space="preserve"> du personnel</w:t>
            </w:r>
          </w:p>
        </w:tc>
        <w:tc>
          <w:tcPr>
            <w:tcW w:w="8505" w:type="dxa"/>
          </w:tcPr>
          <w:p w14:paraId="24FCF759" w14:textId="23CC1FE2" w:rsidR="00943527" w:rsidRPr="00DA1C3B" w:rsidRDefault="00840D8B" w:rsidP="00840D8B">
            <w:pPr>
              <w:jc w:val="both"/>
              <w:rPr>
                <w:rFonts w:cstheme="minorHAnsi"/>
                <w:sz w:val="21"/>
                <w:szCs w:val="21"/>
                <w:lang w:val="fr-FR"/>
              </w:rPr>
            </w:pPr>
            <w:r>
              <w:rPr>
                <w:rFonts w:cstheme="minorHAnsi"/>
                <w:sz w:val="21"/>
                <w:szCs w:val="21"/>
                <w:lang w:val="fr-FR"/>
              </w:rPr>
              <w:t>Le personnel a-t-il reçu un exemplaire traduit (si nécessaire) des politiques pertinentes et bénéfici</w:t>
            </w:r>
            <w:r w:rsidR="00215668">
              <w:rPr>
                <w:rFonts w:cstheme="minorHAnsi"/>
                <w:sz w:val="21"/>
                <w:szCs w:val="21"/>
                <w:lang w:val="fr-FR"/>
              </w:rPr>
              <w:t>e-t-il</w:t>
            </w:r>
            <w:r w:rsidR="00143A6D">
              <w:rPr>
                <w:rFonts w:cstheme="minorHAnsi"/>
                <w:sz w:val="21"/>
                <w:szCs w:val="21"/>
                <w:lang w:val="fr-FR"/>
              </w:rPr>
              <w:t xml:space="preserve"> </w:t>
            </w:r>
            <w:r>
              <w:rPr>
                <w:rFonts w:cstheme="minorHAnsi"/>
                <w:sz w:val="21"/>
                <w:szCs w:val="21"/>
                <w:lang w:val="fr-FR"/>
              </w:rPr>
              <w:t>d’une formation (</w:t>
            </w:r>
            <w:r w:rsidR="00143A6D">
              <w:rPr>
                <w:rFonts w:cstheme="minorHAnsi"/>
                <w:sz w:val="21"/>
                <w:szCs w:val="21"/>
                <w:lang w:val="fr-FR"/>
              </w:rPr>
              <w:t>initiale et continue</w:t>
            </w:r>
            <w:r>
              <w:rPr>
                <w:rFonts w:cstheme="minorHAnsi"/>
                <w:sz w:val="21"/>
                <w:szCs w:val="21"/>
                <w:lang w:val="fr-FR"/>
              </w:rPr>
              <w:t>) sur la mise en œuvre pratique de ces politiques</w:t>
            </w:r>
            <w:r w:rsidR="00143A6D">
              <w:rPr>
                <w:rFonts w:cstheme="minorHAnsi"/>
                <w:sz w:val="21"/>
                <w:szCs w:val="21"/>
                <w:lang w:val="fr-FR"/>
              </w:rPr>
              <w:t> </w:t>
            </w:r>
            <w:r>
              <w:rPr>
                <w:rFonts w:cstheme="minorHAnsi"/>
                <w:sz w:val="21"/>
                <w:szCs w:val="21"/>
                <w:lang w:val="fr-FR"/>
              </w:rPr>
              <w:t>?</w:t>
            </w:r>
          </w:p>
        </w:tc>
        <w:tc>
          <w:tcPr>
            <w:tcW w:w="987" w:type="dxa"/>
            <w:textDirection w:val="btLr"/>
          </w:tcPr>
          <w:p w14:paraId="17A9D213" w14:textId="77777777" w:rsidR="00943527" w:rsidRPr="00DA1C3B" w:rsidRDefault="00943527" w:rsidP="00943527">
            <w:pPr>
              <w:jc w:val="both"/>
              <w:rPr>
                <w:rFonts w:cstheme="minorHAnsi"/>
                <w:sz w:val="21"/>
                <w:szCs w:val="21"/>
                <w:lang w:val="fr-FR"/>
              </w:rPr>
            </w:pPr>
          </w:p>
        </w:tc>
      </w:tr>
      <w:tr w:rsidR="00943527" w:rsidRPr="00DA1C3B" w14:paraId="54756F15" w14:textId="77777777" w:rsidTr="00143A6D">
        <w:trPr>
          <w:trHeight w:val="263"/>
        </w:trPr>
        <w:tc>
          <w:tcPr>
            <w:tcW w:w="680" w:type="dxa"/>
            <w:vMerge/>
            <w:shd w:val="clear" w:color="auto" w:fill="ACB9CA" w:themeFill="text2" w:themeFillTint="66"/>
            <w:vAlign w:val="center"/>
          </w:tcPr>
          <w:p w14:paraId="608D1D0C" w14:textId="77777777" w:rsidR="00943527" w:rsidRPr="00DA1C3B" w:rsidRDefault="00943527" w:rsidP="00943527">
            <w:pPr>
              <w:ind w:left="113" w:right="113"/>
              <w:jc w:val="center"/>
              <w:rPr>
                <w:rFonts w:cstheme="minorHAnsi"/>
                <w:b/>
                <w:sz w:val="19"/>
                <w:szCs w:val="19"/>
                <w:lang w:val="fr-FR"/>
              </w:rPr>
            </w:pPr>
          </w:p>
        </w:tc>
        <w:tc>
          <w:tcPr>
            <w:tcW w:w="8505" w:type="dxa"/>
          </w:tcPr>
          <w:p w14:paraId="20A03F89" w14:textId="204103C3" w:rsidR="00943527" w:rsidRPr="00DA1C3B" w:rsidRDefault="00840D8B" w:rsidP="00176DC6">
            <w:pPr>
              <w:jc w:val="both"/>
              <w:rPr>
                <w:rFonts w:cstheme="minorHAnsi"/>
                <w:sz w:val="21"/>
                <w:szCs w:val="21"/>
                <w:lang w:val="fr-FR"/>
              </w:rPr>
            </w:pPr>
            <w:r>
              <w:rPr>
                <w:rFonts w:cstheme="minorHAnsi"/>
                <w:sz w:val="21"/>
                <w:szCs w:val="21"/>
                <w:lang w:val="fr-FR"/>
              </w:rPr>
              <w:t>Existe-t-il des mécanismes</w:t>
            </w:r>
            <w:r w:rsidR="00213AE0">
              <w:rPr>
                <w:rFonts w:cstheme="minorHAnsi"/>
                <w:sz w:val="21"/>
                <w:szCs w:val="21"/>
                <w:lang w:val="fr-FR"/>
              </w:rPr>
              <w:t>, sûrs et confidentiels</w:t>
            </w:r>
            <w:r w:rsidR="00143A6D">
              <w:rPr>
                <w:rFonts w:cstheme="minorHAnsi"/>
                <w:sz w:val="21"/>
                <w:szCs w:val="21"/>
                <w:lang w:val="fr-FR"/>
              </w:rPr>
              <w:t xml:space="preserve">, </w:t>
            </w:r>
            <w:r>
              <w:rPr>
                <w:rFonts w:cstheme="minorHAnsi"/>
                <w:sz w:val="21"/>
                <w:szCs w:val="21"/>
                <w:lang w:val="fr-FR"/>
              </w:rPr>
              <w:t xml:space="preserve">permettant </w:t>
            </w:r>
            <w:r w:rsidR="00213AE0">
              <w:rPr>
                <w:rFonts w:cstheme="minorHAnsi"/>
                <w:sz w:val="21"/>
                <w:szCs w:val="21"/>
                <w:lang w:val="fr-FR"/>
              </w:rPr>
              <w:t>de recevoir et de répondre à des plaintes au suj</w:t>
            </w:r>
            <w:r w:rsidR="00176DC6">
              <w:rPr>
                <w:rFonts w:cstheme="minorHAnsi"/>
                <w:sz w:val="21"/>
                <w:szCs w:val="21"/>
                <w:lang w:val="fr-FR"/>
              </w:rPr>
              <w:t>et du comportement du personnel ?</w:t>
            </w:r>
            <w:r w:rsidR="00213AE0">
              <w:rPr>
                <w:rFonts w:cstheme="minorHAnsi"/>
                <w:sz w:val="21"/>
                <w:szCs w:val="21"/>
                <w:lang w:val="fr-FR"/>
              </w:rPr>
              <w:t xml:space="preserve"> </w:t>
            </w:r>
            <w:r w:rsidR="00176DC6">
              <w:rPr>
                <w:rFonts w:cstheme="minorHAnsi"/>
                <w:sz w:val="21"/>
                <w:szCs w:val="21"/>
                <w:lang w:val="fr-FR"/>
              </w:rPr>
              <w:t>L</w:t>
            </w:r>
            <w:r w:rsidR="00213AE0">
              <w:rPr>
                <w:rFonts w:cstheme="minorHAnsi"/>
                <w:sz w:val="21"/>
                <w:szCs w:val="21"/>
                <w:lang w:val="fr-FR"/>
              </w:rPr>
              <w:t>e personnel comprend</w:t>
            </w:r>
            <w:r w:rsidR="00176DC6">
              <w:rPr>
                <w:rFonts w:cstheme="minorHAnsi"/>
                <w:sz w:val="21"/>
                <w:szCs w:val="21"/>
                <w:lang w:val="fr-FR"/>
              </w:rPr>
              <w:t>-il</w:t>
            </w:r>
            <w:r w:rsidR="00213AE0">
              <w:rPr>
                <w:rFonts w:cstheme="minorHAnsi"/>
                <w:sz w:val="21"/>
                <w:szCs w:val="21"/>
                <w:lang w:val="fr-FR"/>
              </w:rPr>
              <w:t xml:space="preserve"> et utilise</w:t>
            </w:r>
            <w:r w:rsidR="00176DC6">
              <w:rPr>
                <w:rFonts w:cstheme="minorHAnsi"/>
                <w:sz w:val="21"/>
                <w:szCs w:val="21"/>
                <w:lang w:val="fr-FR"/>
              </w:rPr>
              <w:t>-t-il ces mécanismes</w:t>
            </w:r>
            <w:r w:rsidR="00213AE0">
              <w:rPr>
                <w:rFonts w:cstheme="minorHAnsi"/>
                <w:sz w:val="21"/>
                <w:szCs w:val="21"/>
                <w:lang w:val="fr-FR"/>
              </w:rPr>
              <w:t xml:space="preserve"> si nécessaire</w:t>
            </w:r>
            <w:r w:rsidR="00143A6D">
              <w:rPr>
                <w:rFonts w:cstheme="minorHAnsi"/>
                <w:sz w:val="21"/>
                <w:szCs w:val="21"/>
                <w:lang w:val="fr-FR"/>
              </w:rPr>
              <w:t> </w:t>
            </w:r>
            <w:r w:rsidR="00213AE0">
              <w:rPr>
                <w:rFonts w:cstheme="minorHAnsi"/>
                <w:sz w:val="21"/>
                <w:szCs w:val="21"/>
                <w:lang w:val="fr-FR"/>
              </w:rPr>
              <w:t>?</w:t>
            </w:r>
          </w:p>
        </w:tc>
        <w:tc>
          <w:tcPr>
            <w:tcW w:w="987" w:type="dxa"/>
            <w:vAlign w:val="center"/>
          </w:tcPr>
          <w:p w14:paraId="3EB22D02" w14:textId="77777777" w:rsidR="00943527" w:rsidRPr="00DA1C3B" w:rsidRDefault="00943527" w:rsidP="00943527">
            <w:pPr>
              <w:jc w:val="both"/>
              <w:rPr>
                <w:rFonts w:cstheme="minorHAnsi"/>
                <w:sz w:val="21"/>
                <w:szCs w:val="21"/>
                <w:lang w:val="fr-FR"/>
              </w:rPr>
            </w:pPr>
          </w:p>
        </w:tc>
      </w:tr>
      <w:tr w:rsidR="00943527" w:rsidRPr="00DA1C3B" w14:paraId="7AFBB5E5" w14:textId="77777777" w:rsidTr="00143A6D">
        <w:trPr>
          <w:trHeight w:val="263"/>
        </w:trPr>
        <w:tc>
          <w:tcPr>
            <w:tcW w:w="680" w:type="dxa"/>
            <w:vMerge/>
            <w:shd w:val="clear" w:color="auto" w:fill="ACB9CA" w:themeFill="text2" w:themeFillTint="66"/>
            <w:vAlign w:val="center"/>
          </w:tcPr>
          <w:p w14:paraId="38334BCD" w14:textId="77777777" w:rsidR="00943527" w:rsidRPr="00DA1C3B" w:rsidRDefault="00943527" w:rsidP="00943527">
            <w:pPr>
              <w:ind w:left="113" w:right="113"/>
              <w:jc w:val="center"/>
              <w:rPr>
                <w:rFonts w:cstheme="minorHAnsi"/>
                <w:b/>
                <w:sz w:val="19"/>
                <w:szCs w:val="19"/>
                <w:lang w:val="fr-FR"/>
              </w:rPr>
            </w:pPr>
          </w:p>
        </w:tc>
        <w:tc>
          <w:tcPr>
            <w:tcW w:w="8505" w:type="dxa"/>
          </w:tcPr>
          <w:p w14:paraId="22EFC2C7" w14:textId="1777562A" w:rsidR="00943527" w:rsidRPr="00DA1C3B" w:rsidRDefault="00213AE0" w:rsidP="00176DC6">
            <w:pPr>
              <w:jc w:val="both"/>
              <w:rPr>
                <w:rFonts w:cstheme="minorHAnsi"/>
                <w:sz w:val="21"/>
                <w:szCs w:val="21"/>
                <w:lang w:val="fr-FR"/>
              </w:rPr>
            </w:pPr>
            <w:r>
              <w:rPr>
                <w:rFonts w:cstheme="minorHAnsi"/>
                <w:sz w:val="21"/>
                <w:szCs w:val="21"/>
                <w:lang w:val="fr-FR"/>
              </w:rPr>
              <w:t>L’environnement organisationnel est-il propic</w:t>
            </w:r>
            <w:r w:rsidR="00176DC6">
              <w:rPr>
                <w:rFonts w:cstheme="minorHAnsi"/>
                <w:sz w:val="21"/>
                <w:szCs w:val="21"/>
                <w:lang w:val="fr-FR"/>
              </w:rPr>
              <w:t>e au bien-être du personnel et dispose-t</w:t>
            </w:r>
            <w:r>
              <w:rPr>
                <w:rFonts w:cstheme="minorHAnsi"/>
                <w:sz w:val="21"/>
                <w:szCs w:val="21"/>
                <w:lang w:val="fr-FR"/>
              </w:rPr>
              <w:t xml:space="preserve">-il de ressources </w:t>
            </w:r>
            <w:r w:rsidR="00143A6D">
              <w:rPr>
                <w:rFonts w:cstheme="minorHAnsi"/>
                <w:sz w:val="21"/>
                <w:szCs w:val="21"/>
                <w:lang w:val="fr-FR"/>
              </w:rPr>
              <w:t>suffisantes</w:t>
            </w:r>
            <w:r>
              <w:rPr>
                <w:rFonts w:cstheme="minorHAnsi"/>
                <w:sz w:val="21"/>
                <w:szCs w:val="21"/>
                <w:lang w:val="fr-FR"/>
              </w:rPr>
              <w:t xml:space="preserve"> (conditions de vie, horaires de travail, </w:t>
            </w:r>
            <w:r w:rsidR="00215668">
              <w:rPr>
                <w:rFonts w:cstheme="minorHAnsi"/>
                <w:sz w:val="21"/>
                <w:szCs w:val="21"/>
                <w:lang w:val="fr-FR"/>
              </w:rPr>
              <w:t>possibilités</w:t>
            </w:r>
            <w:r>
              <w:rPr>
                <w:rFonts w:cstheme="minorHAnsi"/>
                <w:sz w:val="21"/>
                <w:szCs w:val="21"/>
                <w:lang w:val="fr-FR"/>
              </w:rPr>
              <w:t xml:space="preserve"> de divertissement et de </w:t>
            </w:r>
            <w:r w:rsidR="00215668">
              <w:rPr>
                <w:rFonts w:cstheme="minorHAnsi"/>
                <w:sz w:val="21"/>
                <w:szCs w:val="21"/>
                <w:lang w:val="fr-FR"/>
              </w:rPr>
              <w:t>détente</w:t>
            </w:r>
            <w:r>
              <w:rPr>
                <w:rFonts w:cstheme="minorHAnsi"/>
                <w:sz w:val="21"/>
                <w:szCs w:val="21"/>
                <w:lang w:val="fr-FR"/>
              </w:rPr>
              <w:t>)</w:t>
            </w:r>
            <w:r w:rsidR="00143A6D">
              <w:rPr>
                <w:rFonts w:cstheme="minorHAnsi"/>
                <w:sz w:val="21"/>
                <w:szCs w:val="21"/>
                <w:lang w:val="fr-FR"/>
              </w:rPr>
              <w:t> </w:t>
            </w:r>
            <w:r>
              <w:rPr>
                <w:rFonts w:cstheme="minorHAnsi"/>
                <w:sz w:val="21"/>
                <w:szCs w:val="21"/>
                <w:lang w:val="fr-FR"/>
              </w:rPr>
              <w:t>?</w:t>
            </w:r>
          </w:p>
        </w:tc>
        <w:tc>
          <w:tcPr>
            <w:tcW w:w="987" w:type="dxa"/>
            <w:vAlign w:val="center"/>
          </w:tcPr>
          <w:p w14:paraId="631014D2" w14:textId="77777777" w:rsidR="00943527" w:rsidRPr="00DA1C3B" w:rsidRDefault="00943527" w:rsidP="00943527">
            <w:pPr>
              <w:jc w:val="both"/>
              <w:rPr>
                <w:rFonts w:cstheme="minorHAnsi"/>
                <w:sz w:val="21"/>
                <w:szCs w:val="21"/>
                <w:lang w:val="fr-FR"/>
              </w:rPr>
            </w:pPr>
          </w:p>
        </w:tc>
      </w:tr>
      <w:tr w:rsidR="00160236" w:rsidRPr="00DA1C3B" w14:paraId="0DF1E0E3" w14:textId="77777777" w:rsidTr="00143A6D">
        <w:trPr>
          <w:trHeight w:val="263"/>
        </w:trPr>
        <w:tc>
          <w:tcPr>
            <w:tcW w:w="680" w:type="dxa"/>
            <w:vMerge w:val="restart"/>
            <w:shd w:val="clear" w:color="auto" w:fill="ACB9CA" w:themeFill="text2" w:themeFillTint="66"/>
            <w:textDirection w:val="btLr"/>
          </w:tcPr>
          <w:p w14:paraId="39DC7030" w14:textId="6CDE7612" w:rsidR="00160236" w:rsidRPr="00DA1C3B" w:rsidRDefault="0085020A" w:rsidP="00724C65">
            <w:pPr>
              <w:ind w:left="113" w:right="113"/>
              <w:jc w:val="center"/>
              <w:rPr>
                <w:rFonts w:cstheme="minorHAnsi"/>
                <w:b/>
                <w:sz w:val="19"/>
                <w:szCs w:val="19"/>
                <w:lang w:val="fr-FR"/>
              </w:rPr>
            </w:pPr>
            <w:r>
              <w:rPr>
                <w:rFonts w:cstheme="minorHAnsi"/>
                <w:b/>
                <w:sz w:val="20"/>
                <w:szCs w:val="20"/>
                <w:lang w:val="fr-FR"/>
              </w:rPr>
              <w:t xml:space="preserve">Cartographie et </w:t>
            </w:r>
            <w:r w:rsidR="00724C65">
              <w:rPr>
                <w:rFonts w:cstheme="minorHAnsi"/>
                <w:b/>
                <w:sz w:val="20"/>
                <w:szCs w:val="20"/>
                <w:lang w:val="fr-FR"/>
              </w:rPr>
              <w:t>aiguillage</w:t>
            </w:r>
          </w:p>
        </w:tc>
        <w:tc>
          <w:tcPr>
            <w:tcW w:w="8505" w:type="dxa"/>
          </w:tcPr>
          <w:p w14:paraId="58C8B85A" w14:textId="7417B169" w:rsidR="00160236" w:rsidRPr="00DA1C3B" w:rsidRDefault="00213AE0" w:rsidP="00EF10AD">
            <w:pPr>
              <w:jc w:val="both"/>
              <w:rPr>
                <w:rFonts w:cstheme="minorHAnsi"/>
                <w:sz w:val="21"/>
                <w:szCs w:val="21"/>
                <w:lang w:val="fr-FR"/>
              </w:rPr>
            </w:pPr>
            <w:r>
              <w:rPr>
                <w:rFonts w:cstheme="minorHAnsi"/>
                <w:sz w:val="21"/>
                <w:szCs w:val="21"/>
                <w:lang w:val="fr-FR"/>
              </w:rPr>
              <w:t>Les informations relatives au</w:t>
            </w:r>
            <w:r w:rsidR="003E59BB">
              <w:rPr>
                <w:rFonts w:cstheme="minorHAnsi"/>
                <w:sz w:val="21"/>
                <w:szCs w:val="21"/>
                <w:lang w:val="fr-FR"/>
              </w:rPr>
              <w:t>x</w:t>
            </w:r>
            <w:r>
              <w:rPr>
                <w:rFonts w:cstheme="minorHAnsi"/>
                <w:sz w:val="21"/>
                <w:szCs w:val="21"/>
                <w:lang w:val="fr-FR"/>
              </w:rPr>
              <w:t xml:space="preserve"> services sectoriels </w:t>
            </w:r>
            <w:r w:rsidR="00143A6D">
              <w:rPr>
                <w:rFonts w:cstheme="minorHAnsi"/>
                <w:sz w:val="21"/>
                <w:szCs w:val="21"/>
                <w:lang w:val="fr-FR"/>
              </w:rPr>
              <w:t>existent-elles sous forme</w:t>
            </w:r>
            <w:r w:rsidR="005E6F1A">
              <w:rPr>
                <w:rFonts w:cstheme="minorHAnsi"/>
                <w:sz w:val="21"/>
                <w:szCs w:val="21"/>
                <w:lang w:val="fr-FR"/>
              </w:rPr>
              <w:t xml:space="preserve"> écrit</w:t>
            </w:r>
            <w:r w:rsidR="00176DC6">
              <w:rPr>
                <w:rFonts w:cstheme="minorHAnsi"/>
                <w:sz w:val="21"/>
                <w:szCs w:val="21"/>
                <w:lang w:val="fr-FR"/>
              </w:rPr>
              <w:t>e ?</w:t>
            </w:r>
            <w:r>
              <w:rPr>
                <w:rFonts w:cstheme="minorHAnsi"/>
                <w:sz w:val="21"/>
                <w:szCs w:val="21"/>
                <w:lang w:val="fr-FR"/>
              </w:rPr>
              <w:t xml:space="preserve"> </w:t>
            </w:r>
            <w:r w:rsidR="00176DC6">
              <w:rPr>
                <w:rFonts w:cstheme="minorHAnsi"/>
                <w:sz w:val="21"/>
                <w:szCs w:val="21"/>
                <w:lang w:val="fr-FR"/>
              </w:rPr>
              <w:t>S</w:t>
            </w:r>
            <w:r w:rsidR="00143A6D">
              <w:rPr>
                <w:rFonts w:cstheme="minorHAnsi"/>
                <w:sz w:val="21"/>
                <w:szCs w:val="21"/>
                <w:lang w:val="fr-FR"/>
              </w:rPr>
              <w:t>ont-elles r</w:t>
            </w:r>
            <w:r w:rsidR="005E6F1A">
              <w:rPr>
                <w:rFonts w:cstheme="minorHAnsi"/>
                <w:sz w:val="21"/>
                <w:szCs w:val="21"/>
                <w:lang w:val="fr-FR"/>
              </w:rPr>
              <w:t>égulièrement</w:t>
            </w:r>
            <w:r>
              <w:rPr>
                <w:rFonts w:cstheme="minorHAnsi"/>
                <w:sz w:val="21"/>
                <w:szCs w:val="21"/>
                <w:lang w:val="fr-FR"/>
              </w:rPr>
              <w:t xml:space="preserve"> mises à jour et diffusées auprès du personnel (</w:t>
            </w:r>
            <w:r w:rsidR="003E59BB">
              <w:rPr>
                <w:rFonts w:cstheme="minorHAnsi"/>
                <w:sz w:val="21"/>
                <w:szCs w:val="21"/>
                <w:lang w:val="fr-FR"/>
              </w:rPr>
              <w:t>outils de cartographie «</w:t>
            </w:r>
            <w:r w:rsidR="00143A6D">
              <w:rPr>
                <w:rFonts w:cstheme="minorHAnsi"/>
                <w:sz w:val="21"/>
                <w:szCs w:val="21"/>
                <w:lang w:val="fr-FR"/>
              </w:rPr>
              <w:t> </w:t>
            </w:r>
            <w:r w:rsidR="003E59BB">
              <w:rPr>
                <w:rFonts w:cstheme="minorHAnsi"/>
                <w:sz w:val="21"/>
                <w:szCs w:val="21"/>
                <w:lang w:val="fr-FR"/>
              </w:rPr>
              <w:t>Qui fait Quoi</w:t>
            </w:r>
            <w:r w:rsidR="00B32CA2">
              <w:rPr>
                <w:rFonts w:cstheme="minorHAnsi"/>
                <w:sz w:val="21"/>
                <w:szCs w:val="21"/>
                <w:lang w:val="fr-FR"/>
              </w:rPr>
              <w:t xml:space="preserve">, </w:t>
            </w:r>
            <w:r w:rsidR="003E59BB">
              <w:rPr>
                <w:rFonts w:cstheme="minorHAnsi"/>
                <w:sz w:val="21"/>
                <w:szCs w:val="21"/>
                <w:lang w:val="fr-FR"/>
              </w:rPr>
              <w:t>Où et Quand</w:t>
            </w:r>
            <w:r w:rsidR="00143A6D">
              <w:rPr>
                <w:rFonts w:cstheme="minorHAnsi"/>
                <w:sz w:val="21"/>
                <w:szCs w:val="21"/>
                <w:lang w:val="fr-FR"/>
              </w:rPr>
              <w:t> </w:t>
            </w:r>
            <w:r w:rsidR="00215668">
              <w:rPr>
                <w:rFonts w:cstheme="minorHAnsi"/>
                <w:sz w:val="21"/>
                <w:szCs w:val="21"/>
                <w:lang w:val="fr-FR"/>
              </w:rPr>
              <w:t>» / 4Ws</w:t>
            </w:r>
            <w:r w:rsidR="003E59BB">
              <w:rPr>
                <w:rFonts w:cstheme="minorHAnsi"/>
                <w:sz w:val="21"/>
                <w:szCs w:val="21"/>
                <w:lang w:val="fr-FR"/>
              </w:rPr>
              <w:t>,</w:t>
            </w:r>
            <w:r w:rsidR="00EF10AD">
              <w:rPr>
                <w:rFonts w:cstheme="minorHAnsi"/>
                <w:sz w:val="21"/>
                <w:szCs w:val="21"/>
                <w:lang w:val="fr-FR"/>
              </w:rPr>
              <w:t xml:space="preserve"> «</w:t>
            </w:r>
            <w:r w:rsidR="00143A6D">
              <w:rPr>
                <w:rFonts w:cstheme="minorHAnsi"/>
                <w:sz w:val="21"/>
                <w:szCs w:val="21"/>
                <w:lang w:val="fr-FR"/>
              </w:rPr>
              <w:t> </w:t>
            </w:r>
            <w:r w:rsidR="00EF10AD">
              <w:rPr>
                <w:rFonts w:cstheme="minorHAnsi"/>
                <w:sz w:val="21"/>
                <w:szCs w:val="21"/>
                <w:lang w:val="fr-FR"/>
              </w:rPr>
              <w:t xml:space="preserve">Qui, </w:t>
            </w:r>
            <w:r w:rsidR="00143A6D">
              <w:rPr>
                <w:rFonts w:cstheme="minorHAnsi"/>
                <w:sz w:val="21"/>
                <w:szCs w:val="21"/>
                <w:lang w:val="fr-FR"/>
              </w:rPr>
              <w:t>Po</w:t>
            </w:r>
            <w:r w:rsidR="00EF10AD">
              <w:rPr>
                <w:rFonts w:cstheme="minorHAnsi"/>
                <w:sz w:val="21"/>
                <w:szCs w:val="21"/>
                <w:lang w:val="fr-FR"/>
              </w:rPr>
              <w:t xml:space="preserve">urquoi et </w:t>
            </w:r>
            <w:r w:rsidR="00143A6D">
              <w:rPr>
                <w:rFonts w:cstheme="minorHAnsi"/>
                <w:sz w:val="21"/>
                <w:szCs w:val="21"/>
                <w:lang w:val="fr-FR"/>
              </w:rPr>
              <w:t>Qu</w:t>
            </w:r>
            <w:r w:rsidR="00EF10AD">
              <w:rPr>
                <w:rFonts w:cstheme="minorHAnsi"/>
                <w:sz w:val="21"/>
                <w:szCs w:val="21"/>
                <w:lang w:val="fr-FR"/>
              </w:rPr>
              <w:t>oi</w:t>
            </w:r>
            <w:r w:rsidR="00143A6D">
              <w:rPr>
                <w:rFonts w:cstheme="minorHAnsi"/>
                <w:sz w:val="21"/>
                <w:szCs w:val="21"/>
                <w:lang w:val="fr-FR"/>
              </w:rPr>
              <w:t> </w:t>
            </w:r>
            <w:r w:rsidR="00215668">
              <w:rPr>
                <w:rFonts w:cstheme="minorHAnsi"/>
                <w:sz w:val="21"/>
                <w:szCs w:val="21"/>
                <w:lang w:val="fr-FR"/>
              </w:rPr>
              <w:t>» / 3Ws</w:t>
            </w:r>
            <w:r w:rsidR="00EF10AD">
              <w:rPr>
                <w:rFonts w:cstheme="minorHAnsi"/>
                <w:sz w:val="21"/>
                <w:szCs w:val="21"/>
                <w:lang w:val="fr-FR"/>
              </w:rPr>
              <w:t>, VBG,</w:t>
            </w:r>
            <w:r w:rsidR="003E59BB">
              <w:rPr>
                <w:rFonts w:cstheme="minorHAnsi"/>
                <w:sz w:val="21"/>
                <w:szCs w:val="21"/>
                <w:lang w:val="fr-FR"/>
              </w:rPr>
              <w:t xml:space="preserve"> santé psychologique et soutien psychosocial (MHPSS), protection de l’enfance </w:t>
            </w:r>
            <w:r w:rsidR="00EF10AD">
              <w:rPr>
                <w:rFonts w:cstheme="minorHAnsi"/>
                <w:sz w:val="21"/>
                <w:szCs w:val="21"/>
                <w:lang w:val="fr-FR"/>
              </w:rPr>
              <w:t>–</w:t>
            </w:r>
            <w:r w:rsidR="003E59BB">
              <w:rPr>
                <w:rFonts w:cstheme="minorHAnsi"/>
                <w:sz w:val="21"/>
                <w:szCs w:val="21"/>
                <w:lang w:val="fr-FR"/>
              </w:rPr>
              <w:t xml:space="preserve"> </w:t>
            </w:r>
            <w:r w:rsidR="00EF10AD">
              <w:rPr>
                <w:rFonts w:cstheme="minorHAnsi"/>
                <w:sz w:val="21"/>
                <w:szCs w:val="21"/>
                <w:lang w:val="fr-FR"/>
              </w:rPr>
              <w:t xml:space="preserve">présentés de manière à permettre une utilisation facile et accessible, </w:t>
            </w:r>
            <w:r w:rsidR="003E59BB">
              <w:rPr>
                <w:rFonts w:cstheme="minorHAnsi"/>
                <w:sz w:val="21"/>
                <w:szCs w:val="21"/>
                <w:lang w:val="fr-FR"/>
              </w:rPr>
              <w:t>sous</w:t>
            </w:r>
            <w:r w:rsidR="00B32CA2">
              <w:rPr>
                <w:rFonts w:cstheme="minorHAnsi"/>
                <w:sz w:val="21"/>
                <w:szCs w:val="21"/>
                <w:lang w:val="fr-FR"/>
              </w:rPr>
              <w:t xml:space="preserve"> </w:t>
            </w:r>
            <w:r w:rsidR="003E59BB">
              <w:rPr>
                <w:rFonts w:cstheme="minorHAnsi"/>
                <w:sz w:val="21"/>
                <w:szCs w:val="21"/>
                <w:lang w:val="fr-FR"/>
              </w:rPr>
              <w:t>forme de cartes de visite par exemple)</w:t>
            </w:r>
            <w:r w:rsidR="00143A6D">
              <w:rPr>
                <w:rFonts w:cstheme="minorHAnsi"/>
                <w:sz w:val="21"/>
                <w:szCs w:val="21"/>
                <w:lang w:val="fr-FR"/>
              </w:rPr>
              <w:t> </w:t>
            </w:r>
            <w:r w:rsidR="003E59BB">
              <w:rPr>
                <w:rFonts w:cstheme="minorHAnsi"/>
                <w:sz w:val="21"/>
                <w:szCs w:val="21"/>
                <w:lang w:val="fr-FR"/>
              </w:rPr>
              <w:t>? Le personnel alimente-t-il ces ressources</w:t>
            </w:r>
            <w:r w:rsidR="00143A6D">
              <w:rPr>
                <w:rFonts w:cstheme="minorHAnsi"/>
                <w:sz w:val="21"/>
                <w:szCs w:val="21"/>
                <w:lang w:val="fr-FR"/>
              </w:rPr>
              <w:t> </w:t>
            </w:r>
            <w:r w:rsidR="003E59BB">
              <w:rPr>
                <w:rFonts w:cstheme="minorHAnsi"/>
                <w:sz w:val="21"/>
                <w:szCs w:val="21"/>
                <w:lang w:val="fr-FR"/>
              </w:rPr>
              <w:t>?</w:t>
            </w:r>
          </w:p>
        </w:tc>
        <w:tc>
          <w:tcPr>
            <w:tcW w:w="987" w:type="dxa"/>
          </w:tcPr>
          <w:p w14:paraId="27554983" w14:textId="77777777" w:rsidR="00160236" w:rsidRPr="00DA1C3B" w:rsidRDefault="00160236" w:rsidP="00160236">
            <w:pPr>
              <w:jc w:val="both"/>
              <w:rPr>
                <w:rFonts w:cstheme="minorHAnsi"/>
                <w:sz w:val="21"/>
                <w:szCs w:val="21"/>
                <w:lang w:val="fr-FR"/>
              </w:rPr>
            </w:pPr>
          </w:p>
        </w:tc>
      </w:tr>
      <w:tr w:rsidR="00160236" w:rsidRPr="00DA1C3B" w14:paraId="0F50BC29" w14:textId="77777777" w:rsidTr="00143A6D">
        <w:trPr>
          <w:trHeight w:val="263"/>
        </w:trPr>
        <w:tc>
          <w:tcPr>
            <w:tcW w:w="680" w:type="dxa"/>
            <w:vMerge/>
            <w:shd w:val="clear" w:color="auto" w:fill="ACB9CA" w:themeFill="text2" w:themeFillTint="66"/>
          </w:tcPr>
          <w:p w14:paraId="134D2415" w14:textId="77777777" w:rsidR="00160236" w:rsidRPr="00DA1C3B" w:rsidRDefault="00160236" w:rsidP="00160236">
            <w:pPr>
              <w:ind w:left="113" w:right="113"/>
              <w:jc w:val="center"/>
              <w:rPr>
                <w:rFonts w:cstheme="minorHAnsi"/>
                <w:b/>
                <w:sz w:val="19"/>
                <w:szCs w:val="19"/>
                <w:lang w:val="fr-FR"/>
              </w:rPr>
            </w:pPr>
          </w:p>
        </w:tc>
        <w:tc>
          <w:tcPr>
            <w:tcW w:w="8505" w:type="dxa"/>
          </w:tcPr>
          <w:p w14:paraId="116DF546" w14:textId="72D84C1A" w:rsidR="00160236" w:rsidRPr="00DA1C3B" w:rsidRDefault="00EF10AD" w:rsidP="00176DC6">
            <w:pPr>
              <w:jc w:val="both"/>
              <w:rPr>
                <w:rFonts w:cstheme="minorHAnsi"/>
                <w:sz w:val="21"/>
                <w:szCs w:val="21"/>
                <w:lang w:val="fr-FR"/>
              </w:rPr>
            </w:pPr>
            <w:r>
              <w:rPr>
                <w:rFonts w:cstheme="minorHAnsi"/>
                <w:sz w:val="21"/>
                <w:szCs w:val="21"/>
                <w:lang w:val="fr-FR"/>
              </w:rPr>
              <w:t>Le personnel est-il en mesure d’identifier les cas à référer et si oui, à qui les référer (ex</w:t>
            </w:r>
            <w:r w:rsidR="00143A6D">
              <w:rPr>
                <w:rFonts w:cstheme="minorHAnsi"/>
                <w:sz w:val="21"/>
                <w:szCs w:val="21"/>
                <w:lang w:val="fr-FR"/>
              </w:rPr>
              <w:t> </w:t>
            </w:r>
            <w:r>
              <w:rPr>
                <w:rFonts w:cstheme="minorHAnsi"/>
                <w:sz w:val="21"/>
                <w:szCs w:val="21"/>
                <w:lang w:val="fr-FR"/>
              </w:rPr>
              <w:t xml:space="preserve">: survivant-e-s et </w:t>
            </w:r>
            <w:r w:rsidR="00143A6D">
              <w:rPr>
                <w:rFonts w:cstheme="minorHAnsi"/>
                <w:sz w:val="21"/>
                <w:szCs w:val="21"/>
                <w:lang w:val="fr-FR"/>
              </w:rPr>
              <w:t>personnes à</w:t>
            </w:r>
            <w:r>
              <w:rPr>
                <w:rFonts w:cstheme="minorHAnsi"/>
                <w:sz w:val="21"/>
                <w:szCs w:val="21"/>
                <w:lang w:val="fr-FR"/>
              </w:rPr>
              <w:t xml:space="preserve"> risque de VBG, mineur</w:t>
            </w:r>
            <w:r w:rsidR="00176DC6">
              <w:rPr>
                <w:rFonts w:cstheme="minorHAnsi"/>
                <w:sz w:val="21"/>
                <w:szCs w:val="21"/>
                <w:lang w:val="fr-FR"/>
              </w:rPr>
              <w:t>.e.</w:t>
            </w:r>
            <w:r>
              <w:rPr>
                <w:rFonts w:cstheme="minorHAnsi"/>
                <w:sz w:val="21"/>
                <w:szCs w:val="21"/>
                <w:lang w:val="fr-FR"/>
              </w:rPr>
              <w:t>s non</w:t>
            </w:r>
            <w:r w:rsidR="00B32CA2">
              <w:rPr>
                <w:rFonts w:cstheme="minorHAnsi"/>
                <w:sz w:val="21"/>
                <w:szCs w:val="21"/>
                <w:lang w:val="fr-FR"/>
              </w:rPr>
              <w:t xml:space="preserve"> a</w:t>
            </w:r>
            <w:r>
              <w:rPr>
                <w:rFonts w:cstheme="minorHAnsi"/>
                <w:sz w:val="21"/>
                <w:szCs w:val="21"/>
                <w:lang w:val="fr-FR"/>
              </w:rPr>
              <w:t>ccompagné</w:t>
            </w:r>
            <w:r w:rsidR="00176DC6">
              <w:rPr>
                <w:rFonts w:cstheme="minorHAnsi"/>
                <w:sz w:val="21"/>
                <w:szCs w:val="21"/>
                <w:lang w:val="fr-FR"/>
              </w:rPr>
              <w:t>.e.</w:t>
            </w:r>
            <w:r>
              <w:rPr>
                <w:rFonts w:cstheme="minorHAnsi"/>
                <w:sz w:val="21"/>
                <w:szCs w:val="21"/>
                <w:lang w:val="fr-FR"/>
              </w:rPr>
              <w:t>s et enfants séparé</w:t>
            </w:r>
            <w:r w:rsidR="00176DC6">
              <w:rPr>
                <w:rFonts w:cstheme="minorHAnsi"/>
                <w:sz w:val="21"/>
                <w:szCs w:val="21"/>
                <w:lang w:val="fr-FR"/>
              </w:rPr>
              <w:t>.e.</w:t>
            </w:r>
            <w:r>
              <w:rPr>
                <w:rFonts w:cstheme="minorHAnsi"/>
                <w:sz w:val="21"/>
                <w:szCs w:val="21"/>
                <w:lang w:val="fr-FR"/>
              </w:rPr>
              <w:t xml:space="preserve">s, personnes victimes de </w:t>
            </w:r>
            <w:r w:rsidR="00176DC6">
              <w:rPr>
                <w:rFonts w:cstheme="minorHAnsi"/>
                <w:sz w:val="21"/>
                <w:szCs w:val="21"/>
                <w:lang w:val="fr-FR"/>
              </w:rPr>
              <w:t>la traite</w:t>
            </w:r>
            <w:r>
              <w:rPr>
                <w:rFonts w:cstheme="minorHAnsi"/>
                <w:sz w:val="21"/>
                <w:szCs w:val="21"/>
                <w:lang w:val="fr-FR"/>
              </w:rPr>
              <w:t>, etc.)</w:t>
            </w:r>
            <w:r w:rsidR="00143A6D">
              <w:rPr>
                <w:rFonts w:cstheme="minorHAnsi"/>
                <w:sz w:val="21"/>
                <w:szCs w:val="21"/>
                <w:lang w:val="fr-FR"/>
              </w:rPr>
              <w:t> </w:t>
            </w:r>
            <w:r>
              <w:rPr>
                <w:rFonts w:cstheme="minorHAnsi"/>
                <w:sz w:val="21"/>
                <w:szCs w:val="21"/>
                <w:lang w:val="fr-FR"/>
              </w:rPr>
              <w:t>?</w:t>
            </w:r>
          </w:p>
        </w:tc>
        <w:tc>
          <w:tcPr>
            <w:tcW w:w="987" w:type="dxa"/>
          </w:tcPr>
          <w:p w14:paraId="42674862" w14:textId="77777777" w:rsidR="00160236" w:rsidRPr="00DA1C3B" w:rsidRDefault="00160236" w:rsidP="00160236">
            <w:pPr>
              <w:jc w:val="both"/>
              <w:rPr>
                <w:rFonts w:cstheme="minorHAnsi"/>
                <w:sz w:val="21"/>
                <w:szCs w:val="21"/>
                <w:lang w:val="fr-FR"/>
              </w:rPr>
            </w:pPr>
          </w:p>
        </w:tc>
      </w:tr>
      <w:tr w:rsidR="00520F9B" w:rsidRPr="00DA1C3B" w14:paraId="3EC3AAA0" w14:textId="6AC2F131" w:rsidTr="00143A6D">
        <w:trPr>
          <w:trHeight w:val="263"/>
        </w:trPr>
        <w:tc>
          <w:tcPr>
            <w:tcW w:w="680" w:type="dxa"/>
            <w:vMerge w:val="restart"/>
            <w:shd w:val="clear" w:color="auto" w:fill="ACB9CA" w:themeFill="text2" w:themeFillTint="66"/>
            <w:textDirection w:val="btLr"/>
          </w:tcPr>
          <w:p w14:paraId="282BE750" w14:textId="27361D0A" w:rsidR="00520F9B" w:rsidRPr="00DA1C3B" w:rsidRDefault="00724C65" w:rsidP="0085020A">
            <w:pPr>
              <w:ind w:left="113" w:right="113"/>
              <w:jc w:val="center"/>
              <w:rPr>
                <w:rFonts w:cstheme="minorHAnsi"/>
                <w:b/>
                <w:sz w:val="19"/>
                <w:szCs w:val="19"/>
                <w:lang w:val="fr-FR"/>
              </w:rPr>
            </w:pPr>
            <w:r>
              <w:rPr>
                <w:rFonts w:cstheme="minorHAnsi"/>
                <w:b/>
                <w:sz w:val="19"/>
                <w:szCs w:val="19"/>
                <w:lang w:val="fr-FR"/>
              </w:rPr>
              <w:t>Coordination et</w:t>
            </w:r>
            <w:r w:rsidR="00520F9B" w:rsidRPr="00DA1C3B">
              <w:rPr>
                <w:rFonts w:cstheme="minorHAnsi"/>
                <w:b/>
                <w:sz w:val="19"/>
                <w:szCs w:val="19"/>
                <w:lang w:val="fr-FR"/>
              </w:rPr>
              <w:t xml:space="preserve"> </w:t>
            </w:r>
            <w:r>
              <w:rPr>
                <w:rFonts w:cstheme="minorHAnsi"/>
                <w:b/>
                <w:sz w:val="19"/>
                <w:szCs w:val="19"/>
                <w:lang w:val="fr-FR"/>
              </w:rPr>
              <w:t>p</w:t>
            </w:r>
            <w:r w:rsidR="0085020A">
              <w:rPr>
                <w:rFonts w:cstheme="minorHAnsi"/>
                <w:b/>
                <w:sz w:val="19"/>
                <w:szCs w:val="19"/>
                <w:lang w:val="fr-FR"/>
              </w:rPr>
              <w:t>laidoyer</w:t>
            </w:r>
          </w:p>
        </w:tc>
        <w:tc>
          <w:tcPr>
            <w:tcW w:w="8505" w:type="dxa"/>
          </w:tcPr>
          <w:p w14:paraId="642D73E3" w14:textId="7DC7220F" w:rsidR="00520F9B" w:rsidRPr="00DA1C3B" w:rsidRDefault="00EF10AD" w:rsidP="00E87CC5">
            <w:pPr>
              <w:jc w:val="both"/>
              <w:rPr>
                <w:rFonts w:cstheme="minorHAnsi"/>
                <w:sz w:val="21"/>
                <w:szCs w:val="21"/>
                <w:lang w:val="fr-FR"/>
              </w:rPr>
            </w:pPr>
            <w:r>
              <w:rPr>
                <w:rFonts w:cstheme="minorHAnsi"/>
                <w:sz w:val="21"/>
                <w:szCs w:val="21"/>
                <w:lang w:val="fr-FR"/>
              </w:rPr>
              <w:t xml:space="preserve">En se basant sur les perspectives des communautés et des partenaires locaux, et lorsque la situation sécuritaire le permet, le personnel soulève-t-il </w:t>
            </w:r>
            <w:r w:rsidR="00E87CC5">
              <w:rPr>
                <w:rFonts w:cstheme="minorHAnsi"/>
                <w:sz w:val="21"/>
                <w:szCs w:val="21"/>
                <w:lang w:val="fr-FR"/>
              </w:rPr>
              <w:t>auprès d’acteurs concernés (ex</w:t>
            </w:r>
            <w:r w:rsidR="00143A6D">
              <w:rPr>
                <w:rFonts w:cstheme="minorHAnsi"/>
                <w:sz w:val="21"/>
                <w:szCs w:val="21"/>
                <w:lang w:val="fr-FR"/>
              </w:rPr>
              <w:t> </w:t>
            </w:r>
            <w:r w:rsidR="00176DC6">
              <w:rPr>
                <w:rFonts w:cstheme="minorHAnsi"/>
                <w:sz w:val="21"/>
                <w:szCs w:val="21"/>
                <w:lang w:val="fr-FR"/>
              </w:rPr>
              <w:t>: gouvernements locaux, G</w:t>
            </w:r>
            <w:r w:rsidR="00E87CC5">
              <w:rPr>
                <w:rFonts w:cstheme="minorHAnsi"/>
                <w:sz w:val="21"/>
                <w:szCs w:val="21"/>
                <w:lang w:val="fr-FR"/>
              </w:rPr>
              <w:t>roupe sectoriel d</w:t>
            </w:r>
            <w:r w:rsidR="00143A6D">
              <w:rPr>
                <w:rFonts w:cstheme="minorHAnsi"/>
                <w:sz w:val="21"/>
                <w:szCs w:val="21"/>
                <w:lang w:val="fr-FR"/>
              </w:rPr>
              <w:t xml:space="preserve">e </w:t>
            </w:r>
            <w:r w:rsidR="00E87CC5">
              <w:rPr>
                <w:rFonts w:cstheme="minorHAnsi"/>
                <w:sz w:val="21"/>
                <w:szCs w:val="21"/>
                <w:lang w:val="fr-FR"/>
              </w:rPr>
              <w:t>protection, UNHCR, etc.) </w:t>
            </w:r>
            <w:r>
              <w:rPr>
                <w:rFonts w:cstheme="minorHAnsi"/>
                <w:sz w:val="21"/>
                <w:szCs w:val="21"/>
                <w:lang w:val="fr-FR"/>
              </w:rPr>
              <w:t xml:space="preserve">des </w:t>
            </w:r>
            <w:r w:rsidR="00E87CC5">
              <w:rPr>
                <w:rFonts w:cstheme="minorHAnsi"/>
                <w:sz w:val="21"/>
                <w:szCs w:val="21"/>
                <w:lang w:val="fr-FR"/>
              </w:rPr>
              <w:t>questions telles que la mise en place</w:t>
            </w:r>
            <w:r w:rsidR="00143A6D">
              <w:rPr>
                <w:rFonts w:cstheme="minorHAnsi"/>
                <w:sz w:val="21"/>
                <w:szCs w:val="21"/>
                <w:lang w:val="fr-FR"/>
              </w:rPr>
              <w:t xml:space="preserve"> risquée </w:t>
            </w:r>
            <w:r w:rsidR="00E87CC5">
              <w:rPr>
                <w:rFonts w:cstheme="minorHAnsi"/>
                <w:sz w:val="21"/>
                <w:szCs w:val="21"/>
                <w:lang w:val="fr-FR"/>
              </w:rPr>
              <w:t>de services, les groupes exclus, les VB</w:t>
            </w:r>
            <w:r w:rsidR="00143A6D">
              <w:rPr>
                <w:rFonts w:cstheme="minorHAnsi"/>
                <w:sz w:val="21"/>
                <w:szCs w:val="21"/>
                <w:lang w:val="fr-FR"/>
              </w:rPr>
              <w:t xml:space="preserve">G, </w:t>
            </w:r>
            <w:r w:rsidR="00E87CC5">
              <w:rPr>
                <w:rFonts w:cstheme="minorHAnsi"/>
                <w:sz w:val="21"/>
                <w:szCs w:val="21"/>
                <w:lang w:val="fr-FR"/>
              </w:rPr>
              <w:t>les déplacements forcés</w:t>
            </w:r>
            <w:r w:rsidR="00143A6D">
              <w:rPr>
                <w:rFonts w:cstheme="minorHAnsi"/>
                <w:sz w:val="21"/>
                <w:szCs w:val="21"/>
                <w:lang w:val="fr-FR"/>
              </w:rPr>
              <w:t> </w:t>
            </w:r>
            <w:r w:rsidR="00E87CC5">
              <w:rPr>
                <w:rFonts w:cstheme="minorHAnsi"/>
                <w:sz w:val="21"/>
                <w:szCs w:val="21"/>
                <w:lang w:val="fr-FR"/>
              </w:rPr>
              <w:t>?</w:t>
            </w:r>
          </w:p>
        </w:tc>
        <w:tc>
          <w:tcPr>
            <w:tcW w:w="987" w:type="dxa"/>
          </w:tcPr>
          <w:p w14:paraId="53ABD51E" w14:textId="77777777" w:rsidR="00520F9B" w:rsidRPr="00DA1C3B" w:rsidRDefault="00520F9B" w:rsidP="00A27F5B">
            <w:pPr>
              <w:jc w:val="both"/>
              <w:rPr>
                <w:rFonts w:cstheme="minorHAnsi"/>
                <w:sz w:val="21"/>
                <w:szCs w:val="21"/>
                <w:lang w:val="fr-FR"/>
              </w:rPr>
            </w:pPr>
          </w:p>
        </w:tc>
      </w:tr>
      <w:tr w:rsidR="00520F9B" w:rsidRPr="00DA1C3B" w14:paraId="59A5148C" w14:textId="021BC475" w:rsidTr="00143A6D">
        <w:trPr>
          <w:trHeight w:val="150"/>
        </w:trPr>
        <w:tc>
          <w:tcPr>
            <w:tcW w:w="680" w:type="dxa"/>
            <w:vMerge/>
            <w:shd w:val="clear" w:color="auto" w:fill="ACB9CA" w:themeFill="text2" w:themeFillTint="66"/>
          </w:tcPr>
          <w:p w14:paraId="7F354B59" w14:textId="77777777" w:rsidR="00520F9B" w:rsidRPr="00DA1C3B" w:rsidRDefault="00520F9B" w:rsidP="002D2C6E">
            <w:pPr>
              <w:jc w:val="center"/>
              <w:rPr>
                <w:rFonts w:cstheme="minorHAnsi"/>
                <w:sz w:val="20"/>
                <w:szCs w:val="20"/>
                <w:lang w:val="fr-FR"/>
              </w:rPr>
            </w:pPr>
          </w:p>
        </w:tc>
        <w:tc>
          <w:tcPr>
            <w:tcW w:w="8505" w:type="dxa"/>
          </w:tcPr>
          <w:p w14:paraId="5DCB41B8" w14:textId="532A93B2" w:rsidR="00520F9B" w:rsidRPr="00DA1C3B" w:rsidRDefault="00E87CC5" w:rsidP="00215668">
            <w:pPr>
              <w:jc w:val="both"/>
              <w:rPr>
                <w:rFonts w:cstheme="minorHAnsi"/>
                <w:sz w:val="21"/>
                <w:szCs w:val="21"/>
                <w:lang w:val="fr-FR"/>
              </w:rPr>
            </w:pPr>
            <w:r>
              <w:rPr>
                <w:rFonts w:cstheme="minorHAnsi"/>
                <w:sz w:val="21"/>
                <w:szCs w:val="21"/>
                <w:lang w:val="fr-FR"/>
              </w:rPr>
              <w:t>Le personnel s’est-il renseigné sur d’éventuelles sensibilités liées au plaidoyer (ex</w:t>
            </w:r>
            <w:r w:rsidR="000C243F">
              <w:rPr>
                <w:rFonts w:cstheme="minorHAnsi"/>
                <w:sz w:val="21"/>
                <w:szCs w:val="21"/>
                <w:lang w:val="fr-FR"/>
              </w:rPr>
              <w:t>. </w:t>
            </w:r>
            <w:r>
              <w:rPr>
                <w:rFonts w:cstheme="minorHAnsi"/>
                <w:sz w:val="21"/>
                <w:szCs w:val="21"/>
                <w:lang w:val="fr-FR"/>
              </w:rPr>
              <w:t>: risque</w:t>
            </w:r>
            <w:r w:rsidR="00176DC6">
              <w:rPr>
                <w:rFonts w:cstheme="minorHAnsi"/>
                <w:sz w:val="21"/>
                <w:szCs w:val="21"/>
                <w:lang w:val="fr-FR"/>
              </w:rPr>
              <w:t>s</w:t>
            </w:r>
            <w:r>
              <w:rPr>
                <w:rFonts w:cstheme="minorHAnsi"/>
                <w:sz w:val="21"/>
                <w:szCs w:val="21"/>
                <w:lang w:val="fr-FR"/>
              </w:rPr>
              <w:t xml:space="preserve"> organisationnel</w:t>
            </w:r>
            <w:r w:rsidR="00176DC6">
              <w:rPr>
                <w:rFonts w:cstheme="minorHAnsi"/>
                <w:sz w:val="21"/>
                <w:szCs w:val="21"/>
                <w:lang w:val="fr-FR"/>
              </w:rPr>
              <w:t>s</w:t>
            </w:r>
            <w:r>
              <w:rPr>
                <w:rFonts w:cstheme="minorHAnsi"/>
                <w:sz w:val="21"/>
                <w:szCs w:val="21"/>
                <w:lang w:val="fr-FR"/>
              </w:rPr>
              <w:t xml:space="preserve">, </w:t>
            </w:r>
            <w:r w:rsidR="00215668">
              <w:rPr>
                <w:rFonts w:cstheme="minorHAnsi"/>
                <w:sz w:val="21"/>
                <w:szCs w:val="21"/>
                <w:lang w:val="fr-FR"/>
              </w:rPr>
              <w:t xml:space="preserve">risques pour le </w:t>
            </w:r>
            <w:r>
              <w:rPr>
                <w:rFonts w:cstheme="minorHAnsi"/>
                <w:sz w:val="21"/>
                <w:szCs w:val="21"/>
                <w:lang w:val="fr-FR"/>
              </w:rPr>
              <w:t xml:space="preserve">personnel de l’organisation dans le cas où certains sujets seraient </w:t>
            </w:r>
            <w:r w:rsidR="00143A6D">
              <w:rPr>
                <w:rFonts w:cstheme="minorHAnsi"/>
                <w:sz w:val="21"/>
                <w:szCs w:val="21"/>
                <w:lang w:val="fr-FR"/>
              </w:rPr>
              <w:t>évoqués</w:t>
            </w:r>
            <w:r>
              <w:rPr>
                <w:rFonts w:cstheme="minorHAnsi"/>
                <w:sz w:val="21"/>
                <w:szCs w:val="21"/>
                <w:lang w:val="fr-FR"/>
              </w:rPr>
              <w:t>)</w:t>
            </w:r>
            <w:r w:rsidR="00143A6D">
              <w:rPr>
                <w:rFonts w:cstheme="minorHAnsi"/>
                <w:sz w:val="21"/>
                <w:szCs w:val="21"/>
                <w:lang w:val="fr-FR"/>
              </w:rPr>
              <w:t> </w:t>
            </w:r>
            <w:r>
              <w:rPr>
                <w:rFonts w:cstheme="minorHAnsi"/>
                <w:sz w:val="21"/>
                <w:szCs w:val="21"/>
                <w:lang w:val="fr-FR"/>
              </w:rPr>
              <w:t>?</w:t>
            </w:r>
          </w:p>
        </w:tc>
        <w:tc>
          <w:tcPr>
            <w:tcW w:w="987" w:type="dxa"/>
          </w:tcPr>
          <w:p w14:paraId="7E4C66D6" w14:textId="77777777" w:rsidR="00520F9B" w:rsidRPr="00DA1C3B" w:rsidRDefault="00520F9B" w:rsidP="00A27F5B">
            <w:pPr>
              <w:jc w:val="both"/>
              <w:rPr>
                <w:rFonts w:cstheme="minorHAnsi"/>
                <w:sz w:val="21"/>
                <w:szCs w:val="21"/>
                <w:lang w:val="fr-FR"/>
              </w:rPr>
            </w:pPr>
          </w:p>
        </w:tc>
      </w:tr>
    </w:tbl>
    <w:p w14:paraId="76EBAECA" w14:textId="50B80EAF" w:rsidR="00143A6D" w:rsidRDefault="00143A6D">
      <w:pPr>
        <w:rPr>
          <w:rFonts w:cstheme="minorHAnsi"/>
          <w:b/>
          <w:lang w:val="fr-FR"/>
        </w:rPr>
      </w:pPr>
    </w:p>
    <w:p w14:paraId="4018430A" w14:textId="69D1F7F3" w:rsidR="00143A6D" w:rsidRDefault="00143A6D" w:rsidP="00143A6D">
      <w:pPr>
        <w:tabs>
          <w:tab w:val="left" w:pos="4114"/>
        </w:tabs>
        <w:rPr>
          <w:rFonts w:cstheme="minorHAnsi"/>
          <w:lang w:val="fr-FR"/>
        </w:rPr>
      </w:pPr>
      <w:r>
        <w:rPr>
          <w:rFonts w:cstheme="minorHAnsi"/>
          <w:lang w:val="fr-FR"/>
        </w:rPr>
        <w:tab/>
      </w:r>
    </w:p>
    <w:p w14:paraId="59DA5C4E" w14:textId="2913F02F" w:rsidR="00143A6D" w:rsidRDefault="00143A6D" w:rsidP="00143A6D">
      <w:pPr>
        <w:rPr>
          <w:rFonts w:cstheme="minorHAnsi"/>
          <w:lang w:val="fr-FR"/>
        </w:rPr>
      </w:pPr>
    </w:p>
    <w:p w14:paraId="7CF1F85D" w14:textId="77777777" w:rsidR="00520F9B" w:rsidRPr="00143A6D" w:rsidRDefault="00520F9B" w:rsidP="00143A6D">
      <w:pPr>
        <w:rPr>
          <w:rFonts w:cstheme="minorHAnsi"/>
          <w:lang w:val="fr-FR"/>
        </w:rPr>
        <w:sectPr w:rsidR="00520F9B" w:rsidRPr="00143A6D" w:rsidSect="00C323EF">
          <w:pgSz w:w="11906" w:h="16838"/>
          <w:pgMar w:top="720" w:right="720" w:bottom="720" w:left="720" w:header="709" w:footer="709" w:gutter="0"/>
          <w:cols w:space="708"/>
          <w:docGrid w:linePitch="360"/>
        </w:sectPr>
      </w:pPr>
    </w:p>
    <w:p w14:paraId="6A96BB8B" w14:textId="0BFEE3A2" w:rsidR="00C323EF" w:rsidRPr="00DA1C3B" w:rsidRDefault="00CE34F0" w:rsidP="0096378D">
      <w:pPr>
        <w:pStyle w:val="Heading1"/>
        <w:tabs>
          <w:tab w:val="left" w:pos="1956"/>
        </w:tabs>
        <w:rPr>
          <w:rFonts w:asciiTheme="minorHAnsi" w:hAnsiTheme="minorHAnsi" w:cstheme="minorHAnsi"/>
          <w:b/>
          <w:lang w:val="fr-FR"/>
        </w:rPr>
        <w:sectPr w:rsidR="00C323EF" w:rsidRPr="00DA1C3B" w:rsidSect="00CE34F0">
          <w:type w:val="continuous"/>
          <w:pgSz w:w="16838" w:h="11906" w:orient="landscape"/>
          <w:pgMar w:top="720" w:right="720" w:bottom="720" w:left="720" w:header="709" w:footer="709" w:gutter="0"/>
          <w:cols w:space="708"/>
          <w:docGrid w:linePitch="360"/>
        </w:sectPr>
      </w:pPr>
      <w:bookmarkStart w:id="17" w:name="_Toc510130174"/>
      <w:r w:rsidRPr="00DA1C3B">
        <w:rPr>
          <w:noProof/>
          <w:lang w:val="en-GB" w:eastAsia="en-GB"/>
        </w:rPr>
        <mc:AlternateContent>
          <mc:Choice Requires="wps">
            <w:drawing>
              <wp:anchor distT="45720" distB="45720" distL="114300" distR="114300" simplePos="0" relativeHeight="251660288" behindDoc="0" locked="0" layoutInCell="1" allowOverlap="1" wp14:anchorId="7EEBABC1" wp14:editId="5159BFFD">
                <wp:simplePos x="0" y="0"/>
                <wp:positionH relativeFrom="margin">
                  <wp:posOffset>6060440</wp:posOffset>
                </wp:positionH>
                <wp:positionV relativeFrom="paragraph">
                  <wp:posOffset>82550</wp:posOffset>
                </wp:positionV>
                <wp:extent cx="3602355" cy="617220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6172200"/>
                        </a:xfrm>
                        <a:prstGeom prst="rect">
                          <a:avLst/>
                        </a:prstGeom>
                        <a:solidFill>
                          <a:srgbClr val="FFFFFF"/>
                        </a:solidFill>
                        <a:ln w="9525">
                          <a:noFill/>
                          <a:miter lim="800000"/>
                          <a:headEnd/>
                          <a:tailEnd/>
                        </a:ln>
                      </wps:spPr>
                      <wps:txbx>
                        <w:txbxContent>
                          <w:p w14:paraId="732E5CAC" w14:textId="1227CF33" w:rsidR="002344E1" w:rsidRPr="00C54F51" w:rsidRDefault="002344E1" w:rsidP="00CE34F0">
                            <w:pPr>
                              <w:spacing w:after="0" w:line="240" w:lineRule="auto"/>
                              <w:jc w:val="both"/>
                              <w:rPr>
                                <w:rFonts w:ascii="Calibri" w:hAnsi="Calibri" w:cs="Calibri"/>
                                <w:sz w:val="21"/>
                                <w:szCs w:val="21"/>
                                <w:lang w:val="fr-FR"/>
                              </w:rPr>
                            </w:pPr>
                            <w:r w:rsidRPr="00C54F51">
                              <w:rPr>
                                <w:rFonts w:ascii="Calibri" w:hAnsi="Calibri" w:cs="Calibri"/>
                                <w:sz w:val="21"/>
                                <w:szCs w:val="21"/>
                                <w:lang w:val="fr-FR"/>
                              </w:rPr>
                              <w:t>Ce triangle présente les différents niveaux de protection</w:t>
                            </w:r>
                            <w:r>
                              <w:rPr>
                                <w:rFonts w:ascii="Calibri" w:hAnsi="Calibri" w:cs="Calibri"/>
                                <w:sz w:val="21"/>
                                <w:szCs w:val="21"/>
                                <w:lang w:val="fr-FR"/>
                              </w:rPr>
                              <w:t> :</w:t>
                            </w:r>
                          </w:p>
                          <w:p w14:paraId="54A6310A" w14:textId="77777777" w:rsidR="002344E1" w:rsidRPr="00C54F51" w:rsidRDefault="002344E1" w:rsidP="00CE34F0">
                            <w:pPr>
                              <w:spacing w:after="0" w:line="240" w:lineRule="auto"/>
                              <w:jc w:val="both"/>
                              <w:rPr>
                                <w:rFonts w:ascii="Calibri" w:hAnsi="Calibri" w:cs="Calibri"/>
                                <w:b/>
                                <w:sz w:val="21"/>
                                <w:szCs w:val="21"/>
                                <w:lang w:val="fr-FR"/>
                              </w:rPr>
                            </w:pPr>
                          </w:p>
                          <w:p w14:paraId="7D0688DA" w14:textId="6B462479" w:rsidR="002344E1" w:rsidRPr="00C54F51" w:rsidRDefault="002344E1" w:rsidP="00CE34F0">
                            <w:pPr>
                              <w:spacing w:after="0" w:line="240" w:lineRule="auto"/>
                              <w:jc w:val="both"/>
                              <w:rPr>
                                <w:rFonts w:ascii="Times New Roman" w:hAnsi="Times New Roman" w:cs="Times New Roman"/>
                                <w:sz w:val="24"/>
                                <w:szCs w:val="24"/>
                                <w:lang w:val="fr-FR"/>
                              </w:rPr>
                            </w:pPr>
                            <w:r w:rsidRPr="00611DAD">
                              <w:rPr>
                                <w:rFonts w:ascii="Calibri" w:hAnsi="Calibri" w:cs="Calibri"/>
                                <w:sz w:val="21"/>
                                <w:szCs w:val="21"/>
                                <w:lang w:val="fr-FR"/>
                              </w:rPr>
                              <w:t>La</w:t>
                            </w:r>
                            <w:r>
                              <w:rPr>
                                <w:rFonts w:ascii="Calibri" w:hAnsi="Calibri" w:cs="Calibri"/>
                                <w:b/>
                                <w:sz w:val="21"/>
                                <w:szCs w:val="21"/>
                                <w:lang w:val="fr-FR"/>
                              </w:rPr>
                              <w:t xml:space="preserve"> « protection </w:t>
                            </w:r>
                            <w:r w:rsidR="0004677D">
                              <w:rPr>
                                <w:rFonts w:ascii="Calibri" w:hAnsi="Calibri" w:cs="Calibri"/>
                                <w:b/>
                                <w:sz w:val="21"/>
                                <w:szCs w:val="21"/>
                                <w:lang w:val="fr-FR"/>
                              </w:rPr>
                              <w:t>indépendante »</w:t>
                            </w:r>
                            <w:r>
                              <w:rPr>
                                <w:rFonts w:ascii="Calibri" w:hAnsi="Calibri" w:cs="Calibri"/>
                                <w:sz w:val="21"/>
                                <w:szCs w:val="21"/>
                                <w:lang w:val="fr-FR"/>
                              </w:rPr>
                              <w:t xml:space="preserve"> </w:t>
                            </w:r>
                            <w:r w:rsidR="0004677D">
                              <w:rPr>
                                <w:rFonts w:ascii="Calibri" w:hAnsi="Calibri" w:cs="Calibri"/>
                                <w:sz w:val="21"/>
                                <w:szCs w:val="21"/>
                                <w:lang w:val="fr-FR"/>
                              </w:rPr>
                              <w:t>constitue</w:t>
                            </w:r>
                            <w:r>
                              <w:rPr>
                                <w:rFonts w:ascii="Calibri" w:hAnsi="Calibri" w:cs="Calibri"/>
                                <w:sz w:val="21"/>
                                <w:szCs w:val="21"/>
                                <w:lang w:val="fr-FR"/>
                              </w:rPr>
                              <w:t xml:space="preserve"> un secteur à part entière. Elle englobe les activités qui permettent d’éviter ou de répondre à des actes de violence, de pression, de discrimination ou encore la privation de services. Cette protection inclut les activités telles que l’enregistrement de réfugiés ou la démobilisation d’enfants soldats. Seules les organisations dotées de compétences spécialisées sont habilitées à mener à bien ces activités, qui ne représentent qu’un faible pourcentage (rouge) de la totalité des projets humanitaires.</w:t>
                            </w:r>
                          </w:p>
                          <w:p w14:paraId="3500146D" w14:textId="77777777" w:rsidR="002344E1" w:rsidRPr="00C54F51" w:rsidRDefault="002344E1" w:rsidP="00CE34F0">
                            <w:pPr>
                              <w:spacing w:after="0" w:line="240" w:lineRule="auto"/>
                              <w:jc w:val="both"/>
                              <w:rPr>
                                <w:rFonts w:ascii="Times New Roman" w:hAnsi="Times New Roman" w:cs="Times New Roman"/>
                                <w:sz w:val="24"/>
                                <w:szCs w:val="24"/>
                                <w:lang w:val="fr-FR"/>
                              </w:rPr>
                            </w:pPr>
                          </w:p>
                          <w:p w14:paraId="3310DC63" w14:textId="088A084F" w:rsidR="002344E1" w:rsidRDefault="002344E1" w:rsidP="00CE34F0">
                            <w:pPr>
                              <w:spacing w:after="0" w:line="240" w:lineRule="auto"/>
                              <w:jc w:val="both"/>
                              <w:rPr>
                                <w:rFonts w:ascii="Calibri" w:hAnsi="Calibri" w:cs="Calibri"/>
                                <w:sz w:val="21"/>
                                <w:szCs w:val="21"/>
                                <w:lang w:val="fr-FR"/>
                              </w:rPr>
                            </w:pPr>
                            <w:r w:rsidRPr="00611DAD">
                              <w:rPr>
                                <w:rFonts w:ascii="Calibri" w:hAnsi="Calibri" w:cs="Calibri"/>
                                <w:sz w:val="21"/>
                                <w:szCs w:val="21"/>
                                <w:lang w:val="fr-FR"/>
                              </w:rPr>
                              <w:t>L’</w:t>
                            </w:r>
                            <w:r>
                              <w:rPr>
                                <w:rFonts w:ascii="Calibri" w:hAnsi="Calibri" w:cs="Calibri"/>
                                <w:sz w:val="21"/>
                                <w:szCs w:val="21"/>
                                <w:lang w:val="fr-FR"/>
                              </w:rPr>
                              <w:t xml:space="preserve"> « </w:t>
                            </w:r>
                            <w:r>
                              <w:rPr>
                                <w:rFonts w:ascii="Calibri" w:hAnsi="Calibri" w:cs="Calibri"/>
                                <w:b/>
                                <w:sz w:val="21"/>
                                <w:szCs w:val="21"/>
                                <w:lang w:val="fr-FR"/>
                              </w:rPr>
                              <w:t xml:space="preserve">intégration de la protection » </w:t>
                            </w:r>
                            <w:r>
                              <w:rPr>
                                <w:rFonts w:ascii="Calibri" w:hAnsi="Calibri" w:cs="Calibri"/>
                                <w:sz w:val="21"/>
                                <w:szCs w:val="21"/>
                                <w:lang w:val="fr-FR"/>
                              </w:rPr>
                              <w:t>fait référence aux projets d’assistance (WASH, abri) qui intègrent des activités spécifiques à la protection. L’objectif global de tels projets n’aura en général pas de rapport avec la protection. Parmi ces projets figurent les programmes de distribution alimentaire ou encore l’organisation de formations sur les droits, dans le cadre d’un programme abri. Des connaissances et compétences spécifiques à la protection sont nécessaires à la mise en œuvre de telles activités, qui représentent une plus petite part (jaune) de projets humanitaires que ceux situés au niveau de la protection transversale.</w:t>
                            </w:r>
                          </w:p>
                          <w:p w14:paraId="5F1C65A6" w14:textId="77777777" w:rsidR="002344E1" w:rsidRPr="00C54F51" w:rsidRDefault="002344E1" w:rsidP="00CE34F0">
                            <w:pPr>
                              <w:spacing w:after="0" w:line="240" w:lineRule="auto"/>
                              <w:jc w:val="both"/>
                              <w:rPr>
                                <w:rFonts w:ascii="Calibri" w:hAnsi="Calibri" w:cs="Calibri"/>
                                <w:b/>
                                <w:sz w:val="21"/>
                                <w:szCs w:val="21"/>
                                <w:lang w:val="fr-FR"/>
                              </w:rPr>
                            </w:pPr>
                          </w:p>
                          <w:p w14:paraId="442BD623" w14:textId="72DE9A47" w:rsidR="002344E1" w:rsidRPr="00C54F51" w:rsidRDefault="002344E1" w:rsidP="00CE34F0">
                            <w:pPr>
                              <w:spacing w:after="0" w:line="240" w:lineRule="auto"/>
                              <w:jc w:val="both"/>
                              <w:rPr>
                                <w:rFonts w:ascii="Calibri" w:hAnsi="Calibri" w:cs="Calibri"/>
                                <w:sz w:val="21"/>
                                <w:szCs w:val="21"/>
                                <w:lang w:val="fr-FR"/>
                              </w:rPr>
                            </w:pPr>
                            <w:r w:rsidRPr="00611DAD">
                              <w:rPr>
                                <w:rFonts w:ascii="Calibri" w:hAnsi="Calibri" w:cs="Calibri"/>
                                <w:sz w:val="21"/>
                                <w:szCs w:val="21"/>
                                <w:lang w:val="fr-FR"/>
                              </w:rPr>
                              <w:t>La</w:t>
                            </w:r>
                            <w:r>
                              <w:rPr>
                                <w:rFonts w:ascii="Calibri" w:hAnsi="Calibri" w:cs="Calibri"/>
                                <w:b/>
                                <w:sz w:val="21"/>
                                <w:szCs w:val="21"/>
                                <w:lang w:val="fr-FR"/>
                              </w:rPr>
                              <w:t xml:space="preserve"> « protection transversale »</w:t>
                            </w:r>
                            <w:r>
                              <w:rPr>
                                <w:rFonts w:ascii="Calibri" w:hAnsi="Calibri" w:cs="Calibri"/>
                                <w:sz w:val="21"/>
                                <w:szCs w:val="21"/>
                                <w:lang w:val="fr-FR"/>
                              </w:rPr>
                              <w:t xml:space="preserve"> fait référence à l’approche que nous adoptons pour tous nos projets. Cela n’implique pas de changer </w:t>
                            </w:r>
                            <w:r w:rsidRPr="00120895">
                              <w:rPr>
                                <w:rFonts w:ascii="Calibri" w:hAnsi="Calibri" w:cs="Calibri"/>
                                <w:i/>
                                <w:sz w:val="21"/>
                                <w:szCs w:val="21"/>
                                <w:lang w:val="fr-FR"/>
                              </w:rPr>
                              <w:t>ce</w:t>
                            </w:r>
                            <w:r>
                              <w:rPr>
                                <w:rFonts w:ascii="Calibri" w:hAnsi="Calibri" w:cs="Calibri"/>
                                <w:sz w:val="21"/>
                                <w:szCs w:val="21"/>
                                <w:lang w:val="fr-FR"/>
                              </w:rPr>
                              <w:t xml:space="preserve"> que nous faisons mais de réfléchir à la </w:t>
                            </w:r>
                            <w:r w:rsidRPr="00120895">
                              <w:rPr>
                                <w:rFonts w:ascii="Calibri" w:hAnsi="Calibri" w:cs="Calibri"/>
                                <w:i/>
                                <w:sz w:val="21"/>
                                <w:szCs w:val="21"/>
                                <w:lang w:val="fr-FR"/>
                              </w:rPr>
                              <w:t>manière</w:t>
                            </w:r>
                            <w:r>
                              <w:rPr>
                                <w:rFonts w:ascii="Calibri" w:hAnsi="Calibri" w:cs="Calibri"/>
                                <w:sz w:val="21"/>
                                <w:szCs w:val="21"/>
                                <w:lang w:val="fr-FR"/>
                              </w:rPr>
                              <w:t xml:space="preserve"> dont nous mettons en œuvre l’assistance. Il s’agit en somme de garantir des programmes sûrs et de bonne qualité. Il en va de la responsabilité de tous les acteurs humanitaires et la protection transversale devrait être appliquée à tous les projets (vert). Elle constitue la base du triangle parce qu’elle représente les fondations de tout autre travail de protection</w:t>
                            </w:r>
                            <w:r w:rsidRPr="00C54F51">
                              <w:rPr>
                                <w:rFonts w:ascii="Calibri" w:hAnsi="Calibri" w:cs="Calibri"/>
                                <w:sz w:val="21"/>
                                <w:szCs w:val="21"/>
                                <w:lang w:val="fr-FR"/>
                              </w:rPr>
                              <w:t xml:space="preserve"> </w:t>
                            </w:r>
                            <w:r>
                              <w:rPr>
                                <w:rFonts w:ascii="Calibri" w:hAnsi="Calibri" w:cs="Calibri"/>
                                <w:sz w:val="21"/>
                                <w:szCs w:val="21"/>
                                <w:lang w:val="fr-FR"/>
                              </w:rPr>
                              <w:t>(</w:t>
                            </w:r>
                            <w:r w:rsidRPr="00C54F51">
                              <w:rPr>
                                <w:rFonts w:ascii="Calibri" w:hAnsi="Calibri" w:cs="Calibri"/>
                                <w:sz w:val="21"/>
                                <w:szCs w:val="21"/>
                                <w:lang w:val="fr-FR"/>
                              </w:rPr>
                              <w:t xml:space="preserve">i.e. </w:t>
                            </w:r>
                            <w:r>
                              <w:rPr>
                                <w:rFonts w:ascii="Calibri" w:hAnsi="Calibri" w:cs="Calibri"/>
                                <w:sz w:val="21"/>
                                <w:szCs w:val="21"/>
                                <w:lang w:val="fr-FR"/>
                              </w:rPr>
                              <w:t>les projets d’inté</w:t>
                            </w:r>
                            <w:r w:rsidRPr="00C54F51">
                              <w:rPr>
                                <w:rFonts w:ascii="Calibri" w:hAnsi="Calibri" w:cs="Calibri"/>
                                <w:sz w:val="21"/>
                                <w:szCs w:val="21"/>
                                <w:lang w:val="fr-FR"/>
                              </w:rPr>
                              <w:t xml:space="preserve">gration </w:t>
                            </w:r>
                            <w:r>
                              <w:rPr>
                                <w:rFonts w:ascii="Calibri" w:hAnsi="Calibri" w:cs="Calibri"/>
                                <w:sz w:val="21"/>
                                <w:szCs w:val="21"/>
                                <w:lang w:val="fr-FR"/>
                              </w:rPr>
                              <w:t>de la protection et de protection exclusive doivent toujours intégrer les principes directeurs et les composantes centrales de la protection transversale</w:t>
                            </w:r>
                            <w:r w:rsidRPr="00C54F51">
                              <w:rPr>
                                <w:rFonts w:ascii="Calibri" w:hAnsi="Calibri" w:cs="Calibri"/>
                                <w:sz w:val="21"/>
                                <w:szCs w:val="21"/>
                                <w:lang w:val="fr-FR"/>
                              </w:rPr>
                              <w:t xml:space="preserve">. </w:t>
                            </w:r>
                          </w:p>
                          <w:p w14:paraId="611E4980" w14:textId="77777777" w:rsidR="002344E1" w:rsidRPr="00C54F51" w:rsidRDefault="002344E1" w:rsidP="00CE34F0">
                            <w:pPr>
                              <w:spacing w:after="0" w:line="240" w:lineRule="auto"/>
                              <w:rPr>
                                <w:rFonts w:ascii="Times New Roman" w:eastAsiaTheme="minorEastAsia" w:hAnsi="Times New Roman" w:cs="Times New Roman"/>
                                <w:lang w:val="fr-FR"/>
                              </w:rPr>
                            </w:pPr>
                          </w:p>
                          <w:p w14:paraId="61F6A7CA" w14:textId="77777777" w:rsidR="002344E1" w:rsidRPr="00C54F51" w:rsidRDefault="002344E1" w:rsidP="00CE34F0">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BABC1" id="_x0000_s1027" type="#_x0000_t202" style="position:absolute;margin-left:477.2pt;margin-top:6.5pt;width:283.65pt;height:48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cOJAIAACU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" stroked="f">
                <v:textbox>
                  <w:txbxContent>
                    <w:p w14:paraId="732E5CAC" w14:textId="1227CF33" w:rsidR="002344E1" w:rsidRPr="00C54F51" w:rsidRDefault="002344E1" w:rsidP="00CE34F0">
                      <w:pPr>
                        <w:spacing w:after="0" w:line="240" w:lineRule="auto"/>
                        <w:jc w:val="both"/>
                        <w:rPr>
                          <w:rFonts w:ascii="Calibri" w:hAnsi="Calibri" w:cs="Calibri"/>
                          <w:sz w:val="21"/>
                          <w:szCs w:val="21"/>
                          <w:lang w:val="fr-FR"/>
                        </w:rPr>
                      </w:pPr>
                      <w:r w:rsidRPr="00C54F51">
                        <w:rPr>
                          <w:rFonts w:ascii="Calibri" w:hAnsi="Calibri" w:cs="Calibri"/>
                          <w:sz w:val="21"/>
                          <w:szCs w:val="21"/>
                          <w:lang w:val="fr-FR"/>
                        </w:rPr>
                        <w:t>Ce triangle présente les différents niveaux de protection</w:t>
                      </w:r>
                      <w:r>
                        <w:rPr>
                          <w:rFonts w:ascii="Calibri" w:hAnsi="Calibri" w:cs="Calibri"/>
                          <w:sz w:val="21"/>
                          <w:szCs w:val="21"/>
                          <w:lang w:val="fr-FR"/>
                        </w:rPr>
                        <w:t> :</w:t>
                      </w:r>
                    </w:p>
                    <w:p w14:paraId="54A6310A" w14:textId="77777777" w:rsidR="002344E1" w:rsidRPr="00C54F51" w:rsidRDefault="002344E1" w:rsidP="00CE34F0">
                      <w:pPr>
                        <w:spacing w:after="0" w:line="240" w:lineRule="auto"/>
                        <w:jc w:val="both"/>
                        <w:rPr>
                          <w:rFonts w:ascii="Calibri" w:hAnsi="Calibri" w:cs="Calibri"/>
                          <w:b/>
                          <w:sz w:val="21"/>
                          <w:szCs w:val="21"/>
                          <w:lang w:val="fr-FR"/>
                        </w:rPr>
                      </w:pPr>
                    </w:p>
                    <w:p w14:paraId="7D0688DA" w14:textId="6B462479" w:rsidR="002344E1" w:rsidRPr="00C54F51" w:rsidRDefault="002344E1" w:rsidP="00CE34F0">
                      <w:pPr>
                        <w:spacing w:after="0" w:line="240" w:lineRule="auto"/>
                        <w:jc w:val="both"/>
                        <w:rPr>
                          <w:rFonts w:ascii="Times New Roman" w:hAnsi="Times New Roman" w:cs="Times New Roman"/>
                          <w:sz w:val="24"/>
                          <w:szCs w:val="24"/>
                          <w:lang w:val="fr-FR"/>
                        </w:rPr>
                      </w:pPr>
                      <w:r w:rsidRPr="00611DAD">
                        <w:rPr>
                          <w:rFonts w:ascii="Calibri" w:hAnsi="Calibri" w:cs="Calibri"/>
                          <w:sz w:val="21"/>
                          <w:szCs w:val="21"/>
                          <w:lang w:val="fr-FR"/>
                        </w:rPr>
                        <w:t>La</w:t>
                      </w:r>
                      <w:r>
                        <w:rPr>
                          <w:rFonts w:ascii="Calibri" w:hAnsi="Calibri" w:cs="Calibri"/>
                          <w:b/>
                          <w:sz w:val="21"/>
                          <w:szCs w:val="21"/>
                          <w:lang w:val="fr-FR"/>
                        </w:rPr>
                        <w:t xml:space="preserve"> « protection </w:t>
                      </w:r>
                      <w:r w:rsidR="0004677D">
                        <w:rPr>
                          <w:rFonts w:ascii="Calibri" w:hAnsi="Calibri" w:cs="Calibri"/>
                          <w:b/>
                          <w:sz w:val="21"/>
                          <w:szCs w:val="21"/>
                          <w:lang w:val="fr-FR"/>
                        </w:rPr>
                        <w:t>indépendante »</w:t>
                      </w:r>
                      <w:r>
                        <w:rPr>
                          <w:rFonts w:ascii="Calibri" w:hAnsi="Calibri" w:cs="Calibri"/>
                          <w:sz w:val="21"/>
                          <w:szCs w:val="21"/>
                          <w:lang w:val="fr-FR"/>
                        </w:rPr>
                        <w:t xml:space="preserve"> </w:t>
                      </w:r>
                      <w:r w:rsidR="0004677D">
                        <w:rPr>
                          <w:rFonts w:ascii="Calibri" w:hAnsi="Calibri" w:cs="Calibri"/>
                          <w:sz w:val="21"/>
                          <w:szCs w:val="21"/>
                          <w:lang w:val="fr-FR"/>
                        </w:rPr>
                        <w:t>constitue</w:t>
                      </w:r>
                      <w:r>
                        <w:rPr>
                          <w:rFonts w:ascii="Calibri" w:hAnsi="Calibri" w:cs="Calibri"/>
                          <w:sz w:val="21"/>
                          <w:szCs w:val="21"/>
                          <w:lang w:val="fr-FR"/>
                        </w:rPr>
                        <w:t xml:space="preserve"> un secteur à part entière. Elle englobe les activités qui permettent d’éviter ou de répondre à des actes de violence, de pression, de discrimination ou encore la privation de services. Cette protection inclut les activités telles que l’enregistrement de réfugiés ou la démobilisation d’enfants soldats. Seules les organisations dotées de compétences spécialisées sont habilitées à mener à bien ces activités, qui ne représentent qu’un faible pourcentage (rouge) de la totalité des projets humanitaires.</w:t>
                      </w:r>
                    </w:p>
                    <w:p w14:paraId="3500146D" w14:textId="77777777" w:rsidR="002344E1" w:rsidRPr="00C54F51" w:rsidRDefault="002344E1" w:rsidP="00CE34F0">
                      <w:pPr>
                        <w:spacing w:after="0" w:line="240" w:lineRule="auto"/>
                        <w:jc w:val="both"/>
                        <w:rPr>
                          <w:rFonts w:ascii="Times New Roman" w:hAnsi="Times New Roman" w:cs="Times New Roman"/>
                          <w:sz w:val="24"/>
                          <w:szCs w:val="24"/>
                          <w:lang w:val="fr-FR"/>
                        </w:rPr>
                      </w:pPr>
                    </w:p>
                    <w:p w14:paraId="3310DC63" w14:textId="088A084F" w:rsidR="002344E1" w:rsidRDefault="002344E1" w:rsidP="00CE34F0">
                      <w:pPr>
                        <w:spacing w:after="0" w:line="240" w:lineRule="auto"/>
                        <w:jc w:val="both"/>
                        <w:rPr>
                          <w:rFonts w:ascii="Calibri" w:hAnsi="Calibri" w:cs="Calibri"/>
                          <w:sz w:val="21"/>
                          <w:szCs w:val="21"/>
                          <w:lang w:val="fr-FR"/>
                        </w:rPr>
                      </w:pPr>
                      <w:r w:rsidRPr="00611DAD">
                        <w:rPr>
                          <w:rFonts w:ascii="Calibri" w:hAnsi="Calibri" w:cs="Calibri"/>
                          <w:sz w:val="21"/>
                          <w:szCs w:val="21"/>
                          <w:lang w:val="fr-FR"/>
                        </w:rPr>
                        <w:t>L’</w:t>
                      </w:r>
                      <w:r>
                        <w:rPr>
                          <w:rFonts w:ascii="Calibri" w:hAnsi="Calibri" w:cs="Calibri"/>
                          <w:sz w:val="21"/>
                          <w:szCs w:val="21"/>
                          <w:lang w:val="fr-FR"/>
                        </w:rPr>
                        <w:t xml:space="preserve"> « </w:t>
                      </w:r>
                      <w:r>
                        <w:rPr>
                          <w:rFonts w:ascii="Calibri" w:hAnsi="Calibri" w:cs="Calibri"/>
                          <w:b/>
                          <w:sz w:val="21"/>
                          <w:szCs w:val="21"/>
                          <w:lang w:val="fr-FR"/>
                        </w:rPr>
                        <w:t xml:space="preserve">intégration de la protection » </w:t>
                      </w:r>
                      <w:r>
                        <w:rPr>
                          <w:rFonts w:ascii="Calibri" w:hAnsi="Calibri" w:cs="Calibri"/>
                          <w:sz w:val="21"/>
                          <w:szCs w:val="21"/>
                          <w:lang w:val="fr-FR"/>
                        </w:rPr>
                        <w:t>fait référence aux projets d’assistance (WASH, abri) qui intègrent des activités spécifiques à la protection. L’objectif global de tels projets n’aura en général pas de rapport avec la protection. Parmi ces projets figurent les programmes de distribution alimentaire ou encore l’organisation de formations sur les droits, dans le cadre d’un programme abri. Des connaissances et compétences spécifiques à la protection sont nécessaires à la mise en œuvre de telles activités, qui représentent une plus petite part (jaune) de projets humanitaires que ceux situés au niveau de la protection transversale.</w:t>
                      </w:r>
                    </w:p>
                    <w:p w14:paraId="5F1C65A6" w14:textId="77777777" w:rsidR="002344E1" w:rsidRPr="00C54F51" w:rsidRDefault="002344E1" w:rsidP="00CE34F0">
                      <w:pPr>
                        <w:spacing w:after="0" w:line="240" w:lineRule="auto"/>
                        <w:jc w:val="both"/>
                        <w:rPr>
                          <w:rFonts w:ascii="Calibri" w:hAnsi="Calibri" w:cs="Calibri"/>
                          <w:b/>
                          <w:sz w:val="21"/>
                          <w:szCs w:val="21"/>
                          <w:lang w:val="fr-FR"/>
                        </w:rPr>
                      </w:pPr>
                    </w:p>
                    <w:p w14:paraId="442BD623" w14:textId="72DE9A47" w:rsidR="002344E1" w:rsidRPr="00C54F51" w:rsidRDefault="002344E1" w:rsidP="00CE34F0">
                      <w:pPr>
                        <w:spacing w:after="0" w:line="240" w:lineRule="auto"/>
                        <w:jc w:val="both"/>
                        <w:rPr>
                          <w:rFonts w:ascii="Calibri" w:hAnsi="Calibri" w:cs="Calibri"/>
                          <w:sz w:val="21"/>
                          <w:szCs w:val="21"/>
                          <w:lang w:val="fr-FR"/>
                        </w:rPr>
                      </w:pPr>
                      <w:r w:rsidRPr="00611DAD">
                        <w:rPr>
                          <w:rFonts w:ascii="Calibri" w:hAnsi="Calibri" w:cs="Calibri"/>
                          <w:sz w:val="21"/>
                          <w:szCs w:val="21"/>
                          <w:lang w:val="fr-FR"/>
                        </w:rPr>
                        <w:t>La</w:t>
                      </w:r>
                      <w:r>
                        <w:rPr>
                          <w:rFonts w:ascii="Calibri" w:hAnsi="Calibri" w:cs="Calibri"/>
                          <w:b/>
                          <w:sz w:val="21"/>
                          <w:szCs w:val="21"/>
                          <w:lang w:val="fr-FR"/>
                        </w:rPr>
                        <w:t xml:space="preserve"> « protection transversale »</w:t>
                      </w:r>
                      <w:r>
                        <w:rPr>
                          <w:rFonts w:ascii="Calibri" w:hAnsi="Calibri" w:cs="Calibri"/>
                          <w:sz w:val="21"/>
                          <w:szCs w:val="21"/>
                          <w:lang w:val="fr-FR"/>
                        </w:rPr>
                        <w:t xml:space="preserve"> fait référence à l’approche que nous adoptons pour tous nos projets. Cela n’implique pas de changer </w:t>
                      </w:r>
                      <w:r w:rsidRPr="00120895">
                        <w:rPr>
                          <w:rFonts w:ascii="Calibri" w:hAnsi="Calibri" w:cs="Calibri"/>
                          <w:i/>
                          <w:sz w:val="21"/>
                          <w:szCs w:val="21"/>
                          <w:lang w:val="fr-FR"/>
                        </w:rPr>
                        <w:t>ce</w:t>
                      </w:r>
                      <w:r>
                        <w:rPr>
                          <w:rFonts w:ascii="Calibri" w:hAnsi="Calibri" w:cs="Calibri"/>
                          <w:sz w:val="21"/>
                          <w:szCs w:val="21"/>
                          <w:lang w:val="fr-FR"/>
                        </w:rPr>
                        <w:t xml:space="preserve"> que nous faisons mais de réfléchir à la </w:t>
                      </w:r>
                      <w:r w:rsidRPr="00120895">
                        <w:rPr>
                          <w:rFonts w:ascii="Calibri" w:hAnsi="Calibri" w:cs="Calibri"/>
                          <w:i/>
                          <w:sz w:val="21"/>
                          <w:szCs w:val="21"/>
                          <w:lang w:val="fr-FR"/>
                        </w:rPr>
                        <w:t>manière</w:t>
                      </w:r>
                      <w:r>
                        <w:rPr>
                          <w:rFonts w:ascii="Calibri" w:hAnsi="Calibri" w:cs="Calibri"/>
                          <w:sz w:val="21"/>
                          <w:szCs w:val="21"/>
                          <w:lang w:val="fr-FR"/>
                        </w:rPr>
                        <w:t xml:space="preserve"> dont nous mettons en œuvre l’assistance. Il s’agit en somme de garantir des programmes sûrs et de bonne qualité. Il en va de la responsabilité de tous les acteurs humanitaires et la protection transversale devrait être appliquée à tous les projets (vert). Elle constitue la base du triangle parce qu’elle représente les fondations de tout autre travail de protection</w:t>
                      </w:r>
                      <w:r w:rsidRPr="00C54F51">
                        <w:rPr>
                          <w:rFonts w:ascii="Calibri" w:hAnsi="Calibri" w:cs="Calibri"/>
                          <w:sz w:val="21"/>
                          <w:szCs w:val="21"/>
                          <w:lang w:val="fr-FR"/>
                        </w:rPr>
                        <w:t xml:space="preserve"> </w:t>
                      </w:r>
                      <w:r>
                        <w:rPr>
                          <w:rFonts w:ascii="Calibri" w:hAnsi="Calibri" w:cs="Calibri"/>
                          <w:sz w:val="21"/>
                          <w:szCs w:val="21"/>
                          <w:lang w:val="fr-FR"/>
                        </w:rPr>
                        <w:t>(</w:t>
                      </w:r>
                      <w:r w:rsidRPr="00C54F51">
                        <w:rPr>
                          <w:rFonts w:ascii="Calibri" w:hAnsi="Calibri" w:cs="Calibri"/>
                          <w:sz w:val="21"/>
                          <w:szCs w:val="21"/>
                          <w:lang w:val="fr-FR"/>
                        </w:rPr>
                        <w:t xml:space="preserve">i.e. </w:t>
                      </w:r>
                      <w:r>
                        <w:rPr>
                          <w:rFonts w:ascii="Calibri" w:hAnsi="Calibri" w:cs="Calibri"/>
                          <w:sz w:val="21"/>
                          <w:szCs w:val="21"/>
                          <w:lang w:val="fr-FR"/>
                        </w:rPr>
                        <w:t>les projets d’inté</w:t>
                      </w:r>
                      <w:r w:rsidRPr="00C54F51">
                        <w:rPr>
                          <w:rFonts w:ascii="Calibri" w:hAnsi="Calibri" w:cs="Calibri"/>
                          <w:sz w:val="21"/>
                          <w:szCs w:val="21"/>
                          <w:lang w:val="fr-FR"/>
                        </w:rPr>
                        <w:t xml:space="preserve">gration </w:t>
                      </w:r>
                      <w:r>
                        <w:rPr>
                          <w:rFonts w:ascii="Calibri" w:hAnsi="Calibri" w:cs="Calibri"/>
                          <w:sz w:val="21"/>
                          <w:szCs w:val="21"/>
                          <w:lang w:val="fr-FR"/>
                        </w:rPr>
                        <w:t>de la protection et de protection exclusive doivent toujours intégrer les principes directeurs et les composantes centrales de la protection transversale</w:t>
                      </w:r>
                      <w:r w:rsidRPr="00C54F51">
                        <w:rPr>
                          <w:rFonts w:ascii="Calibri" w:hAnsi="Calibri" w:cs="Calibri"/>
                          <w:sz w:val="21"/>
                          <w:szCs w:val="21"/>
                          <w:lang w:val="fr-FR"/>
                        </w:rPr>
                        <w:t xml:space="preserve">. </w:t>
                      </w:r>
                    </w:p>
                    <w:p w14:paraId="611E4980" w14:textId="77777777" w:rsidR="002344E1" w:rsidRPr="00C54F51" w:rsidRDefault="002344E1" w:rsidP="00CE34F0">
                      <w:pPr>
                        <w:spacing w:after="0" w:line="240" w:lineRule="auto"/>
                        <w:rPr>
                          <w:rFonts w:ascii="Times New Roman" w:eastAsiaTheme="minorEastAsia" w:hAnsi="Times New Roman" w:cs="Times New Roman"/>
                          <w:lang w:val="fr-FR"/>
                        </w:rPr>
                      </w:pPr>
                    </w:p>
                    <w:p w14:paraId="61F6A7CA" w14:textId="77777777" w:rsidR="002344E1" w:rsidRPr="00C54F51" w:rsidRDefault="002344E1" w:rsidP="00CE34F0">
                      <w:pPr>
                        <w:rPr>
                          <w:lang w:val="fr-FR"/>
                        </w:rPr>
                      </w:pPr>
                    </w:p>
                  </w:txbxContent>
                </v:textbox>
                <w10:wrap type="square" anchorx="margin"/>
              </v:shape>
            </w:pict>
          </mc:Fallback>
        </mc:AlternateContent>
      </w:r>
      <w:r w:rsidR="00C323EF" w:rsidRPr="00DA1C3B">
        <w:rPr>
          <w:rFonts w:asciiTheme="minorHAnsi" w:hAnsiTheme="minorHAnsi" w:cstheme="minorHAnsi"/>
          <w:b/>
          <w:lang w:val="fr-FR"/>
        </w:rPr>
        <w:t>An</w:t>
      </w:r>
      <w:r w:rsidR="00CC453E" w:rsidRPr="00DA1C3B">
        <w:rPr>
          <w:rFonts w:asciiTheme="minorHAnsi" w:hAnsiTheme="minorHAnsi" w:cstheme="minorHAnsi"/>
          <w:b/>
          <w:lang w:val="fr-FR"/>
        </w:rPr>
        <w:t>nex</w:t>
      </w:r>
      <w:r w:rsidR="00C54F51">
        <w:rPr>
          <w:rFonts w:asciiTheme="minorHAnsi" w:hAnsiTheme="minorHAnsi" w:cstheme="minorHAnsi"/>
          <w:b/>
          <w:lang w:val="fr-FR"/>
        </w:rPr>
        <w:t>e</w:t>
      </w:r>
      <w:r w:rsidR="00CC453E" w:rsidRPr="00DA1C3B">
        <w:rPr>
          <w:rFonts w:asciiTheme="minorHAnsi" w:hAnsiTheme="minorHAnsi" w:cstheme="minorHAnsi"/>
          <w:b/>
          <w:lang w:val="fr-FR"/>
        </w:rPr>
        <w:t xml:space="preserve"> </w:t>
      </w:r>
      <w:r w:rsidR="0096378D" w:rsidRPr="00DA1C3B">
        <w:rPr>
          <w:rFonts w:asciiTheme="minorHAnsi" w:hAnsiTheme="minorHAnsi" w:cstheme="minorHAnsi"/>
          <w:b/>
          <w:lang w:val="fr-FR"/>
        </w:rPr>
        <w:t>5</w:t>
      </w:r>
      <w:r w:rsidR="00C54F51">
        <w:rPr>
          <w:rFonts w:asciiTheme="minorHAnsi" w:hAnsiTheme="minorHAnsi" w:cstheme="minorHAnsi"/>
          <w:b/>
          <w:lang w:val="fr-FR"/>
        </w:rPr>
        <w:t> :</w:t>
      </w:r>
      <w:r w:rsidR="007035B3" w:rsidRPr="00DA1C3B">
        <w:rPr>
          <w:rFonts w:asciiTheme="minorHAnsi" w:hAnsiTheme="minorHAnsi" w:cstheme="minorHAnsi"/>
          <w:b/>
          <w:lang w:val="fr-FR"/>
        </w:rPr>
        <w:t xml:space="preserve"> </w:t>
      </w:r>
      <w:r w:rsidR="00C54F51">
        <w:rPr>
          <w:rFonts w:asciiTheme="minorHAnsi" w:hAnsiTheme="minorHAnsi" w:cstheme="minorHAnsi"/>
          <w:b/>
          <w:lang w:val="fr-FR"/>
        </w:rPr>
        <w:t>Triangle de protection</w:t>
      </w:r>
      <w:bookmarkEnd w:id="17"/>
    </w:p>
    <w:p w14:paraId="7D0D51C5" w14:textId="1E702F8F" w:rsidR="00603E24" w:rsidRPr="00DA1C3B" w:rsidRDefault="003708DE" w:rsidP="00C323EF">
      <w:pPr>
        <w:tabs>
          <w:tab w:val="left" w:pos="1956"/>
        </w:tabs>
        <w:rPr>
          <w:lang w:val="fr-FR"/>
        </w:rPr>
        <w:sectPr w:rsidR="00603E24" w:rsidRPr="00DA1C3B" w:rsidSect="00CE34F0">
          <w:type w:val="continuous"/>
          <w:pgSz w:w="16838" w:h="11906" w:orient="landscape"/>
          <w:pgMar w:top="720" w:right="720" w:bottom="720" w:left="720" w:header="709" w:footer="709" w:gutter="0"/>
          <w:cols w:space="708"/>
          <w:docGrid w:linePitch="360"/>
        </w:sectPr>
      </w:pPr>
      <w:r>
        <w:rPr>
          <w:noProof/>
          <w:lang w:val="en-GB" w:eastAsia="en-GB"/>
        </w:rPr>
        <w:drawing>
          <wp:inline distT="0" distB="0" distL="0" distR="0" wp14:anchorId="54E7A967" wp14:editId="12106CCD">
            <wp:extent cx="6092313" cy="4566725"/>
            <wp:effectExtent l="0" t="0" r="3810" b="5715"/>
            <wp:docPr id="15" name="Picture 15" descr="Triangle_Annex5_TR%20FR_03.2018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_Annex5_TR%20FR_03.2018updat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9860" cy="4587374"/>
                    </a:xfrm>
                    <a:prstGeom prst="rect">
                      <a:avLst/>
                    </a:prstGeom>
                    <a:noFill/>
                    <a:ln>
                      <a:noFill/>
                    </a:ln>
                  </pic:spPr>
                </pic:pic>
              </a:graphicData>
            </a:graphic>
          </wp:inline>
        </w:drawing>
      </w:r>
    </w:p>
    <w:p w14:paraId="2C1F8E2E" w14:textId="7BD90003" w:rsidR="0096378D" w:rsidRPr="00DA1C3B" w:rsidRDefault="00CC453E" w:rsidP="00A21C54">
      <w:pPr>
        <w:pStyle w:val="Heading1"/>
        <w:jc w:val="both"/>
        <w:rPr>
          <w:rFonts w:asciiTheme="minorHAnsi" w:hAnsiTheme="minorHAnsi" w:cstheme="minorHAnsi"/>
          <w:b/>
          <w:lang w:val="fr-FR"/>
        </w:rPr>
      </w:pPr>
      <w:bookmarkStart w:id="18" w:name="_Toc510130175"/>
      <w:r w:rsidRPr="00DA1C3B">
        <w:rPr>
          <w:rFonts w:asciiTheme="minorHAnsi" w:hAnsiTheme="minorHAnsi" w:cstheme="minorHAnsi"/>
          <w:b/>
          <w:lang w:val="fr-FR"/>
        </w:rPr>
        <w:t>Annex</w:t>
      </w:r>
      <w:r w:rsidR="00C66C62">
        <w:rPr>
          <w:rFonts w:asciiTheme="minorHAnsi" w:hAnsiTheme="minorHAnsi" w:cstheme="minorHAnsi"/>
          <w:b/>
          <w:lang w:val="fr-FR"/>
        </w:rPr>
        <w:t>e</w:t>
      </w:r>
      <w:r w:rsidRPr="00DA1C3B">
        <w:rPr>
          <w:rFonts w:asciiTheme="minorHAnsi" w:hAnsiTheme="minorHAnsi" w:cstheme="minorHAnsi"/>
          <w:b/>
          <w:lang w:val="fr-FR"/>
        </w:rPr>
        <w:t xml:space="preserve"> </w:t>
      </w:r>
      <w:r w:rsidR="0096378D" w:rsidRPr="00DA1C3B">
        <w:rPr>
          <w:rFonts w:asciiTheme="minorHAnsi" w:hAnsiTheme="minorHAnsi" w:cstheme="minorHAnsi"/>
          <w:b/>
          <w:lang w:val="fr-FR"/>
        </w:rPr>
        <w:t>6</w:t>
      </w:r>
      <w:r w:rsidR="00C66C62">
        <w:rPr>
          <w:rFonts w:asciiTheme="minorHAnsi" w:hAnsiTheme="minorHAnsi" w:cstheme="minorHAnsi"/>
          <w:b/>
          <w:lang w:val="fr-FR"/>
        </w:rPr>
        <w:t> :</w:t>
      </w:r>
      <w:r w:rsidRPr="00DA1C3B">
        <w:rPr>
          <w:rFonts w:asciiTheme="minorHAnsi" w:hAnsiTheme="minorHAnsi" w:cstheme="minorHAnsi"/>
          <w:b/>
          <w:lang w:val="fr-FR"/>
        </w:rPr>
        <w:t xml:space="preserve"> </w:t>
      </w:r>
      <w:r w:rsidR="00A21C54">
        <w:rPr>
          <w:rFonts w:asciiTheme="minorHAnsi" w:hAnsiTheme="minorHAnsi" w:cstheme="minorHAnsi"/>
          <w:b/>
          <w:lang w:val="fr-FR"/>
        </w:rPr>
        <w:t>Lien</w:t>
      </w:r>
      <w:r w:rsidR="00C66C62">
        <w:rPr>
          <w:rFonts w:asciiTheme="minorHAnsi" w:hAnsiTheme="minorHAnsi" w:cstheme="minorHAnsi"/>
          <w:b/>
          <w:lang w:val="fr-FR"/>
        </w:rPr>
        <w:t xml:space="preserve"> entre les composantes centrales et la </w:t>
      </w:r>
      <w:r w:rsidR="00543BED">
        <w:rPr>
          <w:rFonts w:asciiTheme="minorHAnsi" w:hAnsiTheme="minorHAnsi" w:cstheme="minorHAnsi"/>
          <w:b/>
          <w:lang w:val="fr-FR"/>
        </w:rPr>
        <w:t>sûreté</w:t>
      </w:r>
      <w:r w:rsidR="00C66C62">
        <w:rPr>
          <w:rFonts w:asciiTheme="minorHAnsi" w:hAnsiTheme="minorHAnsi" w:cstheme="minorHAnsi"/>
          <w:b/>
          <w:lang w:val="fr-FR"/>
        </w:rPr>
        <w:t>, la dignité et l’accès</w:t>
      </w:r>
      <w:bookmarkEnd w:id="18"/>
      <w:r w:rsidRPr="00DA1C3B">
        <w:rPr>
          <w:rFonts w:asciiTheme="minorHAnsi" w:hAnsiTheme="minorHAnsi" w:cstheme="minorHAnsi"/>
          <w:b/>
          <w:lang w:val="fr-FR"/>
        </w:rPr>
        <w:t xml:space="preserve"> </w:t>
      </w:r>
    </w:p>
    <w:p w14:paraId="0C0F4DE9" w14:textId="77777777" w:rsidR="00BF6FDC" w:rsidRPr="00DA1C3B" w:rsidRDefault="00BF6FDC" w:rsidP="00BF6FDC">
      <w:pPr>
        <w:rPr>
          <w:lang w:val="fr-FR"/>
        </w:rPr>
      </w:pPr>
    </w:p>
    <w:p w14:paraId="0C847374" w14:textId="3D561637" w:rsidR="00BF6FDC" w:rsidRPr="00DA1C3B" w:rsidRDefault="00C66C62" w:rsidP="00BF6FDC">
      <w:pPr>
        <w:jc w:val="both"/>
        <w:rPr>
          <w:lang w:val="fr-FR"/>
        </w:rPr>
      </w:pPr>
      <w:r>
        <w:rPr>
          <w:lang w:val="fr-FR"/>
        </w:rPr>
        <w:t>Les huit composantes cent</w:t>
      </w:r>
      <w:r w:rsidR="00A21C54">
        <w:rPr>
          <w:lang w:val="fr-FR"/>
        </w:rPr>
        <w:t>rales ont été incluses dans le C</w:t>
      </w:r>
      <w:r>
        <w:rPr>
          <w:lang w:val="fr-FR"/>
        </w:rPr>
        <w:t xml:space="preserve">adre </w:t>
      </w:r>
      <w:r w:rsidR="00A21C54">
        <w:rPr>
          <w:lang w:val="fr-FR"/>
        </w:rPr>
        <w:t xml:space="preserve">parce qu’elles contribuent directement à l’amélioration de la </w:t>
      </w:r>
      <w:r w:rsidR="00543BED">
        <w:rPr>
          <w:lang w:val="fr-FR"/>
        </w:rPr>
        <w:t>sûreté</w:t>
      </w:r>
      <w:r w:rsidR="00A21C54">
        <w:rPr>
          <w:lang w:val="fr-FR"/>
        </w:rPr>
        <w:t xml:space="preserve"> et</w:t>
      </w:r>
      <w:r>
        <w:rPr>
          <w:lang w:val="fr-FR"/>
        </w:rPr>
        <w:t xml:space="preserve"> de la dignité des bénéficiaires et de l’accès utile de ces derniers à l’assistance. Les informations suivantes mett</w:t>
      </w:r>
      <w:r w:rsidR="00A21C54">
        <w:rPr>
          <w:lang w:val="fr-FR"/>
        </w:rPr>
        <w:t>ent en lumière les liens entre l</w:t>
      </w:r>
      <w:r>
        <w:rPr>
          <w:lang w:val="fr-FR"/>
        </w:rPr>
        <w:t>es</w:t>
      </w:r>
      <w:r w:rsidR="00A21C54">
        <w:rPr>
          <w:lang w:val="fr-FR"/>
        </w:rPr>
        <w:t xml:space="preserve"> huit</w:t>
      </w:r>
      <w:r>
        <w:rPr>
          <w:lang w:val="fr-FR"/>
        </w:rPr>
        <w:t xml:space="preserve"> composantes et les </w:t>
      </w:r>
      <w:r w:rsidR="00A21C54">
        <w:rPr>
          <w:lang w:val="fr-FR"/>
        </w:rPr>
        <w:t xml:space="preserve">trois </w:t>
      </w:r>
      <w:r>
        <w:rPr>
          <w:lang w:val="fr-FR"/>
        </w:rPr>
        <w:t>principes directeurs</w:t>
      </w:r>
      <w:r w:rsidR="00BF6FDC" w:rsidRPr="00DA1C3B">
        <w:rPr>
          <w:lang w:val="fr-FR"/>
        </w:rPr>
        <w:t xml:space="preserve">. </w:t>
      </w:r>
    </w:p>
    <w:p w14:paraId="62A66EA8" w14:textId="0FE2CA4E" w:rsidR="00855AB7" w:rsidRPr="00DA1C3B" w:rsidRDefault="00C66C62" w:rsidP="005953A0">
      <w:pPr>
        <w:spacing w:after="0"/>
        <w:rPr>
          <w:b/>
          <w:lang w:val="fr-FR"/>
        </w:rPr>
      </w:pPr>
      <w:r>
        <w:rPr>
          <w:b/>
          <w:lang w:val="fr-FR"/>
        </w:rPr>
        <w:t>ANALY</w:t>
      </w:r>
      <w:r w:rsidR="005953A0" w:rsidRPr="00DA1C3B">
        <w:rPr>
          <w:b/>
          <w:lang w:val="fr-FR"/>
        </w:rPr>
        <w:t>S</w:t>
      </w:r>
      <w:r>
        <w:rPr>
          <w:b/>
          <w:lang w:val="fr-FR"/>
        </w:rPr>
        <w:t>E</w:t>
      </w:r>
    </w:p>
    <w:p w14:paraId="0E5EC587" w14:textId="2FAAA926" w:rsidR="00744593" w:rsidRDefault="00543BED" w:rsidP="00215668">
      <w:pPr>
        <w:pStyle w:val="ListParagraph"/>
        <w:numPr>
          <w:ilvl w:val="0"/>
          <w:numId w:val="4"/>
        </w:numPr>
        <w:spacing w:after="0" w:line="259" w:lineRule="auto"/>
        <w:jc w:val="both"/>
        <w:rPr>
          <w:lang w:val="fr-FR"/>
        </w:rPr>
      </w:pPr>
      <w:r>
        <w:rPr>
          <w:b/>
          <w:lang w:val="fr-FR"/>
        </w:rPr>
        <w:t>Sûreté</w:t>
      </w:r>
      <w:r w:rsidR="00744593">
        <w:rPr>
          <w:b/>
          <w:lang w:val="fr-FR"/>
        </w:rPr>
        <w:t xml:space="preserve"> et dignité</w:t>
      </w:r>
      <w:r>
        <w:rPr>
          <w:b/>
          <w:lang w:val="fr-FR"/>
        </w:rPr>
        <w:t> </w:t>
      </w:r>
      <w:r w:rsidR="00855AB7" w:rsidRPr="00DA1C3B">
        <w:rPr>
          <w:b/>
          <w:lang w:val="fr-FR"/>
        </w:rPr>
        <w:t xml:space="preserve">: </w:t>
      </w:r>
      <w:r w:rsidR="00744593">
        <w:rPr>
          <w:lang w:val="fr-FR"/>
        </w:rPr>
        <w:t>Les o</w:t>
      </w:r>
      <w:r w:rsidR="00855AB7" w:rsidRPr="00DA1C3B">
        <w:rPr>
          <w:lang w:val="fr-FR"/>
        </w:rPr>
        <w:t xml:space="preserve">rganisations </w:t>
      </w:r>
      <w:r w:rsidR="00744593">
        <w:rPr>
          <w:lang w:val="fr-FR"/>
        </w:rPr>
        <w:t>doivent comprendre le contexte dans lequel elles travaillent ainsi que les conséquences (positives et négatives) que peuvent avoir leurs programmes à plus grande échelle.</w:t>
      </w:r>
    </w:p>
    <w:p w14:paraId="25F007D0" w14:textId="0CF24018" w:rsidR="00855AB7" w:rsidRPr="00DA1C3B" w:rsidRDefault="00744593" w:rsidP="00215668">
      <w:pPr>
        <w:pStyle w:val="ListParagraph"/>
        <w:numPr>
          <w:ilvl w:val="0"/>
          <w:numId w:val="4"/>
        </w:numPr>
        <w:spacing w:after="0" w:line="259" w:lineRule="auto"/>
        <w:jc w:val="both"/>
        <w:rPr>
          <w:lang w:val="fr-FR"/>
        </w:rPr>
      </w:pPr>
      <w:r>
        <w:rPr>
          <w:lang w:val="fr-FR"/>
        </w:rPr>
        <w:t xml:space="preserve">L’analyse des risques et des besoins </w:t>
      </w:r>
      <w:r w:rsidR="009B184E">
        <w:rPr>
          <w:lang w:val="fr-FR"/>
        </w:rPr>
        <w:t>en ce qui concerne les</w:t>
      </w:r>
      <w:r w:rsidR="00485FDA">
        <w:rPr>
          <w:lang w:val="fr-FR"/>
        </w:rPr>
        <w:t xml:space="preserve"> populations affectées sera différente en fonction des différents groupes – des données ventilées en fonction de l’âge, du sexe et des capacités des personnes est une étape essentielle à l’identification des différents besoins des femmes, hommes, filles et garçons.</w:t>
      </w:r>
    </w:p>
    <w:p w14:paraId="367C1F00" w14:textId="4A9DE27A" w:rsidR="00855AB7" w:rsidRPr="00DA1C3B" w:rsidRDefault="00D20B2D" w:rsidP="00215668">
      <w:pPr>
        <w:pStyle w:val="ListParagraph"/>
        <w:numPr>
          <w:ilvl w:val="0"/>
          <w:numId w:val="4"/>
        </w:numPr>
        <w:spacing w:after="0" w:line="259" w:lineRule="auto"/>
        <w:jc w:val="both"/>
        <w:rPr>
          <w:lang w:val="fr-FR"/>
        </w:rPr>
      </w:pPr>
      <w:r>
        <w:rPr>
          <w:lang w:val="fr-FR"/>
        </w:rPr>
        <w:t xml:space="preserve">L’analyse doit aller au-delà de l’individu et tenir </w:t>
      </w:r>
      <w:r w:rsidR="00A21C54">
        <w:rPr>
          <w:lang w:val="fr-FR"/>
        </w:rPr>
        <w:t xml:space="preserve">compte de questions plus larges, notamment </w:t>
      </w:r>
      <w:r>
        <w:rPr>
          <w:lang w:val="fr-FR"/>
        </w:rPr>
        <w:t>social</w:t>
      </w:r>
      <w:r w:rsidR="00A21C54">
        <w:rPr>
          <w:lang w:val="fr-FR"/>
        </w:rPr>
        <w:t>es</w:t>
      </w:r>
      <w:r>
        <w:rPr>
          <w:lang w:val="fr-FR"/>
        </w:rPr>
        <w:t>, politique</w:t>
      </w:r>
      <w:r w:rsidR="00A21C54">
        <w:rPr>
          <w:lang w:val="fr-FR"/>
        </w:rPr>
        <w:t>s</w:t>
      </w:r>
      <w:r>
        <w:rPr>
          <w:lang w:val="fr-FR"/>
        </w:rPr>
        <w:t>, économique</w:t>
      </w:r>
      <w:r w:rsidR="00A21C54">
        <w:rPr>
          <w:lang w:val="fr-FR"/>
        </w:rPr>
        <w:t>s</w:t>
      </w:r>
      <w:r>
        <w:rPr>
          <w:lang w:val="fr-FR"/>
        </w:rPr>
        <w:t xml:space="preserve"> et conflictuel</w:t>
      </w:r>
      <w:r w:rsidR="00A21C54">
        <w:rPr>
          <w:lang w:val="fr-FR"/>
        </w:rPr>
        <w:t>les</w:t>
      </w:r>
      <w:r>
        <w:rPr>
          <w:lang w:val="fr-FR"/>
        </w:rPr>
        <w:t>.</w:t>
      </w:r>
    </w:p>
    <w:p w14:paraId="52BE218F" w14:textId="5CB7E289" w:rsidR="00855AB7" w:rsidRPr="00DA1C3B" w:rsidRDefault="00D20B2D" w:rsidP="00215668">
      <w:pPr>
        <w:pStyle w:val="ListParagraph"/>
        <w:numPr>
          <w:ilvl w:val="0"/>
          <w:numId w:val="4"/>
        </w:numPr>
        <w:spacing w:after="0" w:line="259" w:lineRule="auto"/>
        <w:jc w:val="both"/>
        <w:rPr>
          <w:lang w:val="fr-FR"/>
        </w:rPr>
      </w:pPr>
      <w:r>
        <w:rPr>
          <w:b/>
          <w:bCs/>
          <w:lang w:val="fr-FR"/>
        </w:rPr>
        <w:t>Accè</w:t>
      </w:r>
      <w:r w:rsidR="00855AB7" w:rsidRPr="00DA1C3B">
        <w:rPr>
          <w:b/>
          <w:bCs/>
          <w:lang w:val="fr-FR"/>
        </w:rPr>
        <w:t>s</w:t>
      </w:r>
      <w:r w:rsidR="00425BBF">
        <w:rPr>
          <w:b/>
          <w:bCs/>
          <w:lang w:val="fr-FR"/>
        </w:rPr>
        <w:t> :</w:t>
      </w:r>
      <w:r w:rsidR="00855AB7" w:rsidRPr="00DA1C3B">
        <w:rPr>
          <w:b/>
          <w:bCs/>
          <w:lang w:val="fr-FR"/>
        </w:rPr>
        <w:t xml:space="preserve"> </w:t>
      </w:r>
      <w:r>
        <w:rPr>
          <w:lang w:val="fr-FR"/>
        </w:rPr>
        <w:t xml:space="preserve">L’analyse doit comporter des informations sur </w:t>
      </w:r>
      <w:r w:rsidR="00A21C54">
        <w:rPr>
          <w:lang w:val="fr-FR"/>
        </w:rPr>
        <w:t>tout obstacle préexistant qui empêcherait</w:t>
      </w:r>
      <w:r>
        <w:rPr>
          <w:lang w:val="fr-FR"/>
        </w:rPr>
        <w:t xml:space="preserve"> les populations, notamment les groupes faisant l’objet de discriminations, d’accéder à des services. </w:t>
      </w:r>
    </w:p>
    <w:p w14:paraId="2439C0E3" w14:textId="77777777" w:rsidR="00D20B2D" w:rsidRDefault="00D20B2D" w:rsidP="005953A0">
      <w:pPr>
        <w:spacing w:after="0"/>
        <w:rPr>
          <w:b/>
          <w:lang w:val="fr-FR"/>
        </w:rPr>
      </w:pPr>
    </w:p>
    <w:p w14:paraId="631A4DA1" w14:textId="6F80A425" w:rsidR="00855AB7" w:rsidRPr="00DA1C3B" w:rsidRDefault="00C66C62" w:rsidP="005953A0">
      <w:pPr>
        <w:spacing w:after="0"/>
        <w:rPr>
          <w:b/>
          <w:lang w:val="fr-FR"/>
        </w:rPr>
      </w:pPr>
      <w:r>
        <w:rPr>
          <w:b/>
          <w:lang w:val="fr-FR"/>
        </w:rPr>
        <w:t>CIBLAGE ET DIVERSITÉ DES BESOINS</w:t>
      </w:r>
    </w:p>
    <w:p w14:paraId="0320FBCC" w14:textId="733FBF86" w:rsidR="00855AB7" w:rsidRPr="00DA1C3B" w:rsidRDefault="00E00095" w:rsidP="00215668">
      <w:pPr>
        <w:pStyle w:val="ListParagraph"/>
        <w:numPr>
          <w:ilvl w:val="0"/>
          <w:numId w:val="4"/>
        </w:numPr>
        <w:spacing w:after="0" w:line="259" w:lineRule="auto"/>
        <w:jc w:val="both"/>
        <w:rPr>
          <w:lang w:val="fr-FR"/>
        </w:rPr>
      </w:pPr>
      <w:r>
        <w:rPr>
          <w:lang w:val="fr-FR"/>
        </w:rPr>
        <w:t>Les organisations ont souvent des ressources limitées pour répondre à une situation</w:t>
      </w:r>
      <w:r w:rsidR="0074676F">
        <w:rPr>
          <w:lang w:val="fr-FR"/>
        </w:rPr>
        <w:t xml:space="preserve"> d’urgence. Mais la décision de </w:t>
      </w:r>
      <w:r w:rsidR="00A21C54">
        <w:rPr>
          <w:lang w:val="fr-FR"/>
        </w:rPr>
        <w:t>prêter</w:t>
      </w:r>
      <w:r w:rsidR="0074676F">
        <w:rPr>
          <w:lang w:val="fr-FR"/>
        </w:rPr>
        <w:t xml:space="preserve"> assistance à un groupe plutôt qu’à un autre doit être impartiale, basée sur les besoins et proportionnelle à </w:t>
      </w:r>
      <w:r w:rsidR="00A21C54">
        <w:rPr>
          <w:lang w:val="fr-FR"/>
        </w:rPr>
        <w:t>ceux-ci</w:t>
      </w:r>
      <w:r w:rsidR="00855AB7" w:rsidRPr="00DA1C3B">
        <w:rPr>
          <w:lang w:val="fr-FR"/>
        </w:rPr>
        <w:t xml:space="preserve">. </w:t>
      </w:r>
    </w:p>
    <w:p w14:paraId="23688093" w14:textId="4A5DC5C6" w:rsidR="00855AB7" w:rsidRPr="00DA1C3B" w:rsidRDefault="00543BED" w:rsidP="00215668">
      <w:pPr>
        <w:pStyle w:val="ListParagraph"/>
        <w:numPr>
          <w:ilvl w:val="0"/>
          <w:numId w:val="4"/>
        </w:numPr>
        <w:spacing w:after="0" w:line="259" w:lineRule="auto"/>
        <w:jc w:val="both"/>
        <w:rPr>
          <w:lang w:val="fr-FR"/>
        </w:rPr>
      </w:pPr>
      <w:r>
        <w:rPr>
          <w:b/>
          <w:bCs/>
          <w:lang w:val="fr-FR"/>
        </w:rPr>
        <w:t>Sûreté </w:t>
      </w:r>
      <w:r w:rsidR="0074676F">
        <w:rPr>
          <w:b/>
          <w:bCs/>
          <w:lang w:val="fr-FR"/>
        </w:rPr>
        <w:t>:</w:t>
      </w:r>
      <w:r w:rsidR="00855AB7" w:rsidRPr="00DA1C3B">
        <w:rPr>
          <w:b/>
          <w:bCs/>
          <w:lang w:val="fr-FR"/>
        </w:rPr>
        <w:t xml:space="preserve"> </w:t>
      </w:r>
      <w:r w:rsidR="0074676F">
        <w:rPr>
          <w:bCs/>
          <w:lang w:val="fr-FR"/>
        </w:rPr>
        <w:t>L’assistance doit cibler les pe</w:t>
      </w:r>
      <w:r w:rsidR="00DE76F1">
        <w:rPr>
          <w:bCs/>
          <w:lang w:val="fr-FR"/>
        </w:rPr>
        <w:t>rsonnes les plus à risque et le</w:t>
      </w:r>
      <w:r w:rsidR="0074676F">
        <w:rPr>
          <w:bCs/>
          <w:lang w:val="fr-FR"/>
        </w:rPr>
        <w:t>s</w:t>
      </w:r>
      <w:r w:rsidR="00DE76F1">
        <w:rPr>
          <w:bCs/>
          <w:lang w:val="fr-FR"/>
        </w:rPr>
        <w:t xml:space="preserve"> </w:t>
      </w:r>
      <w:r w:rsidR="0074676F">
        <w:rPr>
          <w:bCs/>
          <w:lang w:val="fr-FR"/>
        </w:rPr>
        <w:t xml:space="preserve">plus affectées par la situation, notamment les groupes marginalisés. </w:t>
      </w:r>
      <w:r w:rsidR="00DE76F1">
        <w:rPr>
          <w:bCs/>
          <w:lang w:val="fr-FR"/>
        </w:rPr>
        <w:t>Il s’agit également de minimiser les tensions entre différents groupes en mettant en œuvre des procédures de ciblage claires, transparentes et redevables.</w:t>
      </w:r>
    </w:p>
    <w:p w14:paraId="07BD7CE1" w14:textId="2921A03D" w:rsidR="00DE76F1" w:rsidRPr="00DE76F1" w:rsidRDefault="0074676F" w:rsidP="00215668">
      <w:pPr>
        <w:pStyle w:val="ListParagraph"/>
        <w:numPr>
          <w:ilvl w:val="0"/>
          <w:numId w:val="4"/>
        </w:numPr>
        <w:spacing w:after="0" w:line="259" w:lineRule="auto"/>
        <w:jc w:val="both"/>
        <w:rPr>
          <w:lang w:val="fr-FR"/>
        </w:rPr>
      </w:pPr>
      <w:r>
        <w:rPr>
          <w:b/>
          <w:bCs/>
          <w:lang w:val="fr-FR"/>
        </w:rPr>
        <w:t>Dignité :</w:t>
      </w:r>
      <w:r w:rsidR="00855AB7" w:rsidRPr="00DA1C3B">
        <w:rPr>
          <w:b/>
          <w:bCs/>
          <w:lang w:val="fr-FR"/>
        </w:rPr>
        <w:t xml:space="preserve"> </w:t>
      </w:r>
      <w:r w:rsidR="00DE76F1">
        <w:rPr>
          <w:bCs/>
          <w:lang w:val="fr-FR"/>
        </w:rPr>
        <w:t xml:space="preserve">Le droit à l’assistance est un élément déterminant pour le droit à une vie digne ; la manière dont un programme d’assistance est mis en œuvre peut soit marginaliser encore plus les personnes ayant des besoins spécifiques, soit les rendre plus autonomes </w:t>
      </w:r>
      <w:r w:rsidR="00543BED">
        <w:rPr>
          <w:bCs/>
          <w:lang w:val="fr-FR"/>
        </w:rPr>
        <w:t>grâce à la reconnaissance</w:t>
      </w:r>
      <w:r w:rsidR="00DE76F1">
        <w:rPr>
          <w:bCs/>
          <w:lang w:val="fr-FR"/>
        </w:rPr>
        <w:t xml:space="preserve"> et </w:t>
      </w:r>
      <w:r w:rsidR="00543BED">
        <w:rPr>
          <w:bCs/>
          <w:lang w:val="fr-FR"/>
        </w:rPr>
        <w:t>à</w:t>
      </w:r>
      <w:r w:rsidR="00DE76F1">
        <w:rPr>
          <w:bCs/>
          <w:lang w:val="fr-FR"/>
        </w:rPr>
        <w:t xml:space="preserve"> </w:t>
      </w:r>
      <w:r w:rsidR="00543BED">
        <w:rPr>
          <w:bCs/>
          <w:lang w:val="fr-FR"/>
        </w:rPr>
        <w:t>l’</w:t>
      </w:r>
      <w:r w:rsidR="00DE76F1">
        <w:rPr>
          <w:bCs/>
          <w:lang w:val="fr-FR"/>
        </w:rPr>
        <w:t>intégra</w:t>
      </w:r>
      <w:r w:rsidR="00543BED">
        <w:rPr>
          <w:bCs/>
          <w:lang w:val="fr-FR"/>
        </w:rPr>
        <w:t>tion de</w:t>
      </w:r>
      <w:r w:rsidR="00DE76F1">
        <w:rPr>
          <w:bCs/>
          <w:lang w:val="fr-FR"/>
        </w:rPr>
        <w:t xml:space="preserve"> leurs capacités et ressources. L’adaptation des interventions en tenant compte des traditions ou rituels peut également contribuer au processus de redressement et réintroduire un sentiment de normalité.</w:t>
      </w:r>
    </w:p>
    <w:p w14:paraId="16D71A29" w14:textId="311A1C25" w:rsidR="00855AB7" w:rsidRPr="00DA1C3B" w:rsidRDefault="0074676F" w:rsidP="00215668">
      <w:pPr>
        <w:pStyle w:val="ListParagraph"/>
        <w:numPr>
          <w:ilvl w:val="0"/>
          <w:numId w:val="4"/>
        </w:numPr>
        <w:spacing w:after="0" w:line="259" w:lineRule="auto"/>
        <w:jc w:val="both"/>
        <w:rPr>
          <w:lang w:val="fr-FR"/>
        </w:rPr>
      </w:pPr>
      <w:r>
        <w:rPr>
          <w:b/>
          <w:bCs/>
          <w:lang w:val="fr-FR"/>
        </w:rPr>
        <w:t>Accès :</w:t>
      </w:r>
      <w:r w:rsidR="00855AB7" w:rsidRPr="00DA1C3B">
        <w:rPr>
          <w:b/>
          <w:bCs/>
          <w:lang w:val="fr-FR"/>
        </w:rPr>
        <w:t xml:space="preserve"> </w:t>
      </w:r>
      <w:r w:rsidR="00AC604F">
        <w:rPr>
          <w:bCs/>
          <w:lang w:val="fr-FR"/>
        </w:rPr>
        <w:t>L</w:t>
      </w:r>
      <w:r w:rsidR="00AC604F" w:rsidRPr="00AC604F">
        <w:rPr>
          <w:bCs/>
          <w:lang w:val="fr-FR"/>
        </w:rPr>
        <w:t xml:space="preserve">es </w:t>
      </w:r>
      <w:r w:rsidR="00AC604F">
        <w:rPr>
          <w:bCs/>
          <w:lang w:val="fr-FR"/>
        </w:rPr>
        <w:t>programmes</w:t>
      </w:r>
      <w:r w:rsidR="00AC604F" w:rsidRPr="00AC604F">
        <w:rPr>
          <w:bCs/>
          <w:lang w:val="fr-FR"/>
        </w:rPr>
        <w:t xml:space="preserve"> doivent trouver des </w:t>
      </w:r>
      <w:r w:rsidR="009B184E">
        <w:rPr>
          <w:bCs/>
          <w:lang w:val="fr-FR"/>
        </w:rPr>
        <w:t>solutions</w:t>
      </w:r>
      <w:r w:rsidR="00AC604F" w:rsidRPr="00AC604F">
        <w:rPr>
          <w:bCs/>
          <w:lang w:val="fr-FR"/>
        </w:rPr>
        <w:t xml:space="preserve"> pratique</w:t>
      </w:r>
      <w:r w:rsidR="00AC604F">
        <w:rPr>
          <w:bCs/>
          <w:lang w:val="fr-FR"/>
        </w:rPr>
        <w:t>s</w:t>
      </w:r>
      <w:r w:rsidR="009B184E">
        <w:rPr>
          <w:bCs/>
          <w:lang w:val="fr-FR"/>
        </w:rPr>
        <w:t xml:space="preserve"> pour</w:t>
      </w:r>
      <w:r w:rsidR="00AC604F" w:rsidRPr="00AC604F">
        <w:rPr>
          <w:bCs/>
          <w:lang w:val="fr-FR"/>
        </w:rPr>
        <w:t xml:space="preserve"> réduire les </w:t>
      </w:r>
      <w:r w:rsidR="00AC604F">
        <w:rPr>
          <w:bCs/>
          <w:lang w:val="fr-FR"/>
        </w:rPr>
        <w:t>obstacles</w:t>
      </w:r>
      <w:r w:rsidR="00AC604F" w:rsidRPr="00AC604F">
        <w:rPr>
          <w:bCs/>
          <w:lang w:val="fr-FR"/>
        </w:rPr>
        <w:t xml:space="preserve"> qui empêche</w:t>
      </w:r>
      <w:r w:rsidR="00AC604F">
        <w:rPr>
          <w:bCs/>
          <w:lang w:val="fr-FR"/>
        </w:rPr>
        <w:t>nt</w:t>
      </w:r>
      <w:r w:rsidR="00AC604F" w:rsidRPr="00AC604F">
        <w:rPr>
          <w:bCs/>
          <w:lang w:val="fr-FR"/>
        </w:rPr>
        <w:t xml:space="preserve"> les populations, y compris les plus marginalisées, d'accéder à l'assistance. Ces obstacles </w:t>
      </w:r>
      <w:r w:rsidR="00AC604F">
        <w:rPr>
          <w:bCs/>
          <w:lang w:val="fr-FR"/>
        </w:rPr>
        <w:t xml:space="preserve">peuvent être </w:t>
      </w:r>
      <w:r w:rsidR="00AC604F" w:rsidRPr="00AC604F">
        <w:rPr>
          <w:bCs/>
          <w:lang w:val="fr-FR"/>
        </w:rPr>
        <w:t xml:space="preserve">de nature logistique ou financière </w:t>
      </w:r>
      <w:r w:rsidR="00AC604F">
        <w:rPr>
          <w:bCs/>
          <w:lang w:val="fr-FR"/>
        </w:rPr>
        <w:t>(</w:t>
      </w:r>
      <w:r w:rsidR="00A21C54">
        <w:rPr>
          <w:bCs/>
          <w:lang w:val="fr-FR"/>
        </w:rPr>
        <w:t>absence de moyens</w:t>
      </w:r>
      <w:r w:rsidR="00AC604F" w:rsidRPr="00AC604F">
        <w:rPr>
          <w:bCs/>
          <w:lang w:val="fr-FR"/>
        </w:rPr>
        <w:t xml:space="preserve"> de transport</w:t>
      </w:r>
      <w:r w:rsidR="00AC604F">
        <w:rPr>
          <w:bCs/>
          <w:lang w:val="fr-FR"/>
        </w:rPr>
        <w:t>,</w:t>
      </w:r>
      <w:r w:rsidR="00AC604F" w:rsidRPr="00AC604F">
        <w:rPr>
          <w:bCs/>
          <w:lang w:val="fr-FR"/>
        </w:rPr>
        <w:t xml:space="preserve"> moyens financiers insuffisants pour payer les frais de transport</w:t>
      </w:r>
      <w:r w:rsidR="00AC604F">
        <w:rPr>
          <w:bCs/>
          <w:lang w:val="fr-FR"/>
        </w:rPr>
        <w:t>)</w:t>
      </w:r>
      <w:r w:rsidR="00AC604F" w:rsidRPr="00AC604F">
        <w:rPr>
          <w:bCs/>
          <w:lang w:val="fr-FR"/>
        </w:rPr>
        <w:t xml:space="preserve"> ou socioculturel</w:t>
      </w:r>
      <w:r w:rsidR="00AC604F">
        <w:rPr>
          <w:bCs/>
          <w:lang w:val="fr-FR"/>
        </w:rPr>
        <w:t>le</w:t>
      </w:r>
      <w:r w:rsidR="00AC604F" w:rsidRPr="00AC604F">
        <w:rPr>
          <w:bCs/>
          <w:lang w:val="fr-FR"/>
        </w:rPr>
        <w:t xml:space="preserve"> </w:t>
      </w:r>
      <w:r w:rsidR="00AC604F">
        <w:rPr>
          <w:bCs/>
          <w:lang w:val="fr-FR"/>
        </w:rPr>
        <w:t>(</w:t>
      </w:r>
      <w:r w:rsidR="00AC604F" w:rsidRPr="00AC604F">
        <w:rPr>
          <w:bCs/>
          <w:lang w:val="fr-FR"/>
        </w:rPr>
        <w:t>impossibilité pour le</w:t>
      </w:r>
      <w:r w:rsidR="00AC604F">
        <w:rPr>
          <w:bCs/>
          <w:lang w:val="fr-FR"/>
        </w:rPr>
        <w:t>s femmes de quitter leur foyer non accompagnées</w:t>
      </w:r>
      <w:r w:rsidR="00AC604F" w:rsidRPr="00AC604F">
        <w:rPr>
          <w:bCs/>
          <w:lang w:val="fr-FR"/>
        </w:rPr>
        <w:t xml:space="preserve"> </w:t>
      </w:r>
      <w:r w:rsidR="00AC604F">
        <w:rPr>
          <w:bCs/>
          <w:lang w:val="fr-FR"/>
        </w:rPr>
        <w:t>pour se rendre à une distribution</w:t>
      </w:r>
      <w:r w:rsidR="00A21C54">
        <w:rPr>
          <w:bCs/>
          <w:lang w:val="fr-FR"/>
        </w:rPr>
        <w:t>, par exemple</w:t>
      </w:r>
      <w:r w:rsidR="00AC604F">
        <w:rPr>
          <w:bCs/>
          <w:lang w:val="fr-FR"/>
        </w:rPr>
        <w:t>)</w:t>
      </w:r>
      <w:r w:rsidR="00A21C54">
        <w:rPr>
          <w:bCs/>
          <w:lang w:val="fr-FR"/>
        </w:rPr>
        <w:t>. L’</w:t>
      </w:r>
      <w:r w:rsidR="006C68B1">
        <w:rPr>
          <w:bCs/>
          <w:lang w:val="fr-FR"/>
        </w:rPr>
        <w:t>in</w:t>
      </w:r>
      <w:r w:rsidR="00AC604F" w:rsidRPr="00AC604F">
        <w:rPr>
          <w:bCs/>
          <w:lang w:val="fr-FR"/>
        </w:rPr>
        <w:t>sécurité et le manque d’informations peuvent également empêcher les popul</w:t>
      </w:r>
      <w:r w:rsidR="006C68B1">
        <w:rPr>
          <w:bCs/>
          <w:lang w:val="fr-FR"/>
        </w:rPr>
        <w:t>ations d’accéder à l’assistance</w:t>
      </w:r>
      <w:r w:rsidR="00543BED">
        <w:rPr>
          <w:lang w:val="fr-FR"/>
        </w:rPr>
        <w:t>.</w:t>
      </w:r>
    </w:p>
    <w:p w14:paraId="1CE269FE" w14:textId="77777777" w:rsidR="00FF3E3E" w:rsidRDefault="00FF3E3E" w:rsidP="00943527">
      <w:pPr>
        <w:spacing w:after="0"/>
        <w:rPr>
          <w:b/>
          <w:lang w:val="fr-FR"/>
        </w:rPr>
      </w:pPr>
    </w:p>
    <w:p w14:paraId="7A46EA2A" w14:textId="0A01272B" w:rsidR="00943527" w:rsidRPr="00DA1C3B" w:rsidRDefault="00543BED" w:rsidP="00943527">
      <w:pPr>
        <w:spacing w:after="0"/>
        <w:rPr>
          <w:b/>
          <w:lang w:val="fr-FR"/>
        </w:rPr>
      </w:pPr>
      <w:r>
        <w:rPr>
          <w:b/>
          <w:lang w:val="fr-FR"/>
        </w:rPr>
        <w:t xml:space="preserve">DIFFUSION DES </w:t>
      </w:r>
      <w:r w:rsidR="00C66C62">
        <w:rPr>
          <w:b/>
          <w:lang w:val="fr-FR"/>
        </w:rPr>
        <w:t>INFORMATIONS</w:t>
      </w:r>
    </w:p>
    <w:p w14:paraId="0D923650" w14:textId="23358629" w:rsidR="00943527" w:rsidRPr="00DA1C3B" w:rsidRDefault="00543BED" w:rsidP="00215668">
      <w:pPr>
        <w:pStyle w:val="FootnoteText"/>
        <w:numPr>
          <w:ilvl w:val="0"/>
          <w:numId w:val="4"/>
        </w:numPr>
        <w:jc w:val="both"/>
        <w:rPr>
          <w:sz w:val="22"/>
          <w:szCs w:val="22"/>
          <w:lang w:val="fr-FR"/>
        </w:rPr>
      </w:pPr>
      <w:r>
        <w:rPr>
          <w:b/>
          <w:sz w:val="22"/>
          <w:szCs w:val="22"/>
          <w:lang w:val="fr-FR"/>
        </w:rPr>
        <w:t>Sûreté </w:t>
      </w:r>
      <w:r w:rsidR="0074676F">
        <w:rPr>
          <w:b/>
          <w:sz w:val="22"/>
          <w:szCs w:val="22"/>
          <w:lang w:val="fr-FR"/>
        </w:rPr>
        <w:t>:</w:t>
      </w:r>
      <w:r w:rsidR="00943527" w:rsidRPr="00DA1C3B">
        <w:rPr>
          <w:b/>
          <w:sz w:val="22"/>
          <w:szCs w:val="22"/>
          <w:lang w:val="fr-FR"/>
        </w:rPr>
        <w:t xml:space="preserve"> </w:t>
      </w:r>
      <w:r w:rsidR="006C68B1">
        <w:rPr>
          <w:sz w:val="22"/>
          <w:szCs w:val="22"/>
          <w:lang w:val="fr-FR"/>
        </w:rPr>
        <w:t>D</w:t>
      </w:r>
      <w:r w:rsidR="006C68B1" w:rsidRPr="006C68B1">
        <w:rPr>
          <w:sz w:val="22"/>
          <w:szCs w:val="22"/>
          <w:lang w:val="fr-FR"/>
        </w:rPr>
        <w:t xml:space="preserve">es informations exactes et </w:t>
      </w:r>
      <w:r w:rsidR="006C68B1">
        <w:rPr>
          <w:sz w:val="22"/>
          <w:szCs w:val="22"/>
          <w:lang w:val="fr-FR"/>
        </w:rPr>
        <w:t>en temps</w:t>
      </w:r>
      <w:r w:rsidR="006C68B1" w:rsidRPr="006C68B1">
        <w:rPr>
          <w:sz w:val="22"/>
          <w:szCs w:val="22"/>
          <w:lang w:val="fr-FR"/>
        </w:rPr>
        <w:t xml:space="preserve"> opportun, </w:t>
      </w:r>
      <w:r w:rsidR="006C68B1">
        <w:rPr>
          <w:sz w:val="22"/>
          <w:szCs w:val="22"/>
          <w:lang w:val="fr-FR"/>
        </w:rPr>
        <w:t>diffusées auprès des</w:t>
      </w:r>
      <w:r w:rsidR="006C68B1" w:rsidRPr="006C68B1">
        <w:rPr>
          <w:sz w:val="22"/>
          <w:szCs w:val="22"/>
          <w:lang w:val="fr-FR"/>
        </w:rPr>
        <w:t xml:space="preserve"> bonnes personnes, peuvent sauver des vies en permettant aux populations affecté</w:t>
      </w:r>
      <w:r w:rsidR="006C68B1">
        <w:rPr>
          <w:sz w:val="22"/>
          <w:szCs w:val="22"/>
          <w:lang w:val="fr-FR"/>
        </w:rPr>
        <w:t>es</w:t>
      </w:r>
      <w:r w:rsidR="006C68B1" w:rsidRPr="006C68B1">
        <w:rPr>
          <w:sz w:val="22"/>
          <w:szCs w:val="22"/>
          <w:lang w:val="fr-FR"/>
        </w:rPr>
        <w:t xml:space="preserve"> de prendre des décisions éclairées sur les lieux </w:t>
      </w:r>
      <w:r w:rsidR="006C68B1">
        <w:rPr>
          <w:sz w:val="22"/>
          <w:szCs w:val="22"/>
          <w:lang w:val="fr-FR"/>
        </w:rPr>
        <w:t xml:space="preserve">où </w:t>
      </w:r>
      <w:r w:rsidR="006C68B1" w:rsidRPr="006C68B1">
        <w:rPr>
          <w:sz w:val="22"/>
          <w:szCs w:val="22"/>
          <w:lang w:val="fr-FR"/>
        </w:rPr>
        <w:t>elles peuvent accéder à l’assistance</w:t>
      </w:r>
      <w:r w:rsidR="006C68B1">
        <w:rPr>
          <w:sz w:val="22"/>
          <w:szCs w:val="22"/>
          <w:lang w:val="fr-FR"/>
        </w:rPr>
        <w:t xml:space="preserve"> et sur la manière de le faire</w:t>
      </w:r>
      <w:r>
        <w:rPr>
          <w:sz w:val="22"/>
          <w:szCs w:val="22"/>
          <w:lang w:val="fr-FR"/>
        </w:rPr>
        <w:t>.</w:t>
      </w:r>
    </w:p>
    <w:p w14:paraId="3D3A41A7" w14:textId="608495D8" w:rsidR="00943527" w:rsidRPr="00DA1C3B" w:rsidRDefault="0074676F" w:rsidP="00215668">
      <w:pPr>
        <w:pStyle w:val="FootnoteText"/>
        <w:numPr>
          <w:ilvl w:val="0"/>
          <w:numId w:val="4"/>
        </w:numPr>
        <w:jc w:val="both"/>
        <w:rPr>
          <w:sz w:val="22"/>
          <w:szCs w:val="22"/>
          <w:lang w:val="fr-FR"/>
        </w:rPr>
      </w:pPr>
      <w:r>
        <w:rPr>
          <w:b/>
          <w:sz w:val="22"/>
          <w:szCs w:val="22"/>
          <w:lang w:val="fr-FR"/>
        </w:rPr>
        <w:t>Dignité :</w:t>
      </w:r>
      <w:r w:rsidR="00943527" w:rsidRPr="00DA1C3B">
        <w:rPr>
          <w:b/>
          <w:sz w:val="22"/>
          <w:szCs w:val="22"/>
          <w:lang w:val="fr-FR"/>
        </w:rPr>
        <w:t xml:space="preserve"> </w:t>
      </w:r>
      <w:r w:rsidR="00A81285">
        <w:rPr>
          <w:sz w:val="22"/>
          <w:szCs w:val="22"/>
          <w:lang w:val="fr-FR"/>
        </w:rPr>
        <w:t>L</w:t>
      </w:r>
      <w:r w:rsidR="00A81285" w:rsidRPr="00A81285">
        <w:rPr>
          <w:sz w:val="22"/>
          <w:szCs w:val="22"/>
          <w:lang w:val="fr-FR"/>
        </w:rPr>
        <w:t xml:space="preserve">e fait de recevoir des informations exactes et en temps opportun sur la disponibilité des services peut réduire l'anxiété et le stress </w:t>
      </w:r>
      <w:r w:rsidR="00A21C54">
        <w:rPr>
          <w:sz w:val="22"/>
          <w:szCs w:val="22"/>
          <w:lang w:val="fr-FR"/>
        </w:rPr>
        <w:t>chez les</w:t>
      </w:r>
      <w:r w:rsidR="00A81285" w:rsidRPr="00A81285">
        <w:rPr>
          <w:sz w:val="22"/>
          <w:szCs w:val="22"/>
          <w:lang w:val="fr-FR"/>
        </w:rPr>
        <w:t xml:space="preserve"> populations affecté</w:t>
      </w:r>
      <w:r w:rsidR="0042153E">
        <w:rPr>
          <w:sz w:val="22"/>
          <w:szCs w:val="22"/>
          <w:lang w:val="fr-FR"/>
        </w:rPr>
        <w:t>es. Cela permet</w:t>
      </w:r>
      <w:r w:rsidR="00A81285" w:rsidRPr="00A81285">
        <w:rPr>
          <w:sz w:val="22"/>
          <w:szCs w:val="22"/>
          <w:lang w:val="fr-FR"/>
        </w:rPr>
        <w:t xml:space="preserve"> </w:t>
      </w:r>
      <w:r w:rsidR="00A21C54">
        <w:rPr>
          <w:sz w:val="22"/>
          <w:szCs w:val="22"/>
          <w:lang w:val="fr-FR"/>
        </w:rPr>
        <w:t>aussi</w:t>
      </w:r>
      <w:r w:rsidR="00A81285" w:rsidRPr="00A81285">
        <w:rPr>
          <w:sz w:val="22"/>
          <w:szCs w:val="22"/>
          <w:lang w:val="fr-FR"/>
        </w:rPr>
        <w:t xml:space="preserve"> </w:t>
      </w:r>
      <w:r w:rsidR="0042153E">
        <w:rPr>
          <w:sz w:val="22"/>
          <w:szCs w:val="22"/>
          <w:lang w:val="fr-FR"/>
        </w:rPr>
        <w:t>d’</w:t>
      </w:r>
      <w:r w:rsidR="00A81285" w:rsidRPr="00A81285">
        <w:rPr>
          <w:sz w:val="22"/>
          <w:szCs w:val="22"/>
          <w:lang w:val="fr-FR"/>
        </w:rPr>
        <w:t>autonomiser les communa</w:t>
      </w:r>
      <w:r w:rsidR="00A21C54">
        <w:rPr>
          <w:sz w:val="22"/>
          <w:szCs w:val="22"/>
          <w:lang w:val="fr-FR"/>
        </w:rPr>
        <w:t>utés et individus et établit les bases</w:t>
      </w:r>
      <w:r w:rsidR="00A81285" w:rsidRPr="00A81285">
        <w:rPr>
          <w:sz w:val="22"/>
          <w:szCs w:val="22"/>
          <w:lang w:val="fr-FR"/>
        </w:rPr>
        <w:t xml:space="preserve"> de l'appropriation communautaire</w:t>
      </w:r>
      <w:r w:rsidR="0042153E">
        <w:rPr>
          <w:sz w:val="22"/>
          <w:szCs w:val="22"/>
          <w:lang w:val="fr-FR"/>
        </w:rPr>
        <w:t xml:space="preserve"> et de la réduction de </w:t>
      </w:r>
      <w:r w:rsidR="00A21C54">
        <w:rPr>
          <w:sz w:val="22"/>
          <w:szCs w:val="22"/>
          <w:lang w:val="fr-FR"/>
        </w:rPr>
        <w:t xml:space="preserve">potentiels </w:t>
      </w:r>
      <w:r w:rsidR="0042153E">
        <w:rPr>
          <w:sz w:val="22"/>
          <w:szCs w:val="22"/>
          <w:lang w:val="fr-FR"/>
        </w:rPr>
        <w:t>conflits entre communautés grâce à la transparence des critères de sélection</w:t>
      </w:r>
      <w:r w:rsidR="00543BED">
        <w:rPr>
          <w:sz w:val="22"/>
          <w:szCs w:val="22"/>
          <w:lang w:val="fr-FR"/>
        </w:rPr>
        <w:t>.</w:t>
      </w:r>
    </w:p>
    <w:p w14:paraId="7EF56C0C" w14:textId="0A1A6D65" w:rsidR="00943527" w:rsidRPr="00DA1C3B" w:rsidRDefault="0074676F" w:rsidP="00215668">
      <w:pPr>
        <w:pStyle w:val="FootnoteText"/>
        <w:numPr>
          <w:ilvl w:val="0"/>
          <w:numId w:val="4"/>
        </w:numPr>
        <w:jc w:val="both"/>
        <w:rPr>
          <w:sz w:val="22"/>
          <w:szCs w:val="22"/>
          <w:lang w:val="fr-FR"/>
        </w:rPr>
      </w:pPr>
      <w:r>
        <w:rPr>
          <w:b/>
          <w:sz w:val="22"/>
          <w:szCs w:val="22"/>
          <w:lang w:val="fr-FR"/>
        </w:rPr>
        <w:t>Accès :</w:t>
      </w:r>
      <w:r w:rsidR="00943527" w:rsidRPr="00DA1C3B">
        <w:rPr>
          <w:sz w:val="22"/>
          <w:szCs w:val="22"/>
          <w:lang w:val="fr-FR"/>
        </w:rPr>
        <w:t xml:space="preserve"> </w:t>
      </w:r>
      <w:r w:rsidR="006220A8">
        <w:rPr>
          <w:sz w:val="22"/>
          <w:szCs w:val="22"/>
          <w:lang w:val="fr-FR"/>
        </w:rPr>
        <w:t>Les informations doivent être diffusées de manière appropriée pour s’assurer que tous les membres d’une communauté (y compris les plus marginalisés) ont un accès égal aux services. Le manque d’informations peut représenter un obstacle important à l’accès aux services</w:t>
      </w:r>
      <w:r w:rsidR="002D4DAC" w:rsidRPr="002D4DAC">
        <w:rPr>
          <w:sz w:val="22"/>
          <w:szCs w:val="22"/>
          <w:lang w:val="fr-FR"/>
        </w:rPr>
        <w:t xml:space="preserve"> </w:t>
      </w:r>
      <w:r w:rsidR="002D4DAC">
        <w:rPr>
          <w:sz w:val="22"/>
          <w:szCs w:val="22"/>
          <w:lang w:val="fr-FR"/>
        </w:rPr>
        <w:t>par certains groupes</w:t>
      </w:r>
      <w:r w:rsidR="00543BED">
        <w:rPr>
          <w:sz w:val="22"/>
          <w:szCs w:val="22"/>
          <w:lang w:val="fr-FR"/>
        </w:rPr>
        <w:t>.</w:t>
      </w:r>
    </w:p>
    <w:p w14:paraId="3508E8D3" w14:textId="77777777" w:rsidR="00FF3E3E" w:rsidRDefault="00FF3E3E" w:rsidP="00943527">
      <w:pPr>
        <w:spacing w:after="0"/>
        <w:rPr>
          <w:b/>
          <w:lang w:val="fr-FR"/>
        </w:rPr>
      </w:pPr>
    </w:p>
    <w:p w14:paraId="0688947F" w14:textId="6C24D3E1" w:rsidR="00943527" w:rsidRPr="00DA1C3B" w:rsidRDefault="00C66C62" w:rsidP="00943527">
      <w:pPr>
        <w:spacing w:after="0"/>
        <w:rPr>
          <w:b/>
          <w:lang w:val="fr-FR"/>
        </w:rPr>
      </w:pPr>
      <w:r>
        <w:rPr>
          <w:b/>
          <w:lang w:val="fr-FR"/>
        </w:rPr>
        <w:t>PARTICIPATION COMMUNAUTAIRE</w:t>
      </w:r>
    </w:p>
    <w:p w14:paraId="40B58981" w14:textId="7D577C5B" w:rsidR="00943527" w:rsidRPr="00233100" w:rsidRDefault="00543BED" w:rsidP="00215668">
      <w:pPr>
        <w:pStyle w:val="FootnoteText"/>
        <w:numPr>
          <w:ilvl w:val="0"/>
          <w:numId w:val="4"/>
        </w:numPr>
        <w:jc w:val="both"/>
        <w:rPr>
          <w:sz w:val="22"/>
          <w:szCs w:val="22"/>
          <w:lang w:val="fr-FR"/>
        </w:rPr>
      </w:pPr>
      <w:r>
        <w:rPr>
          <w:b/>
          <w:sz w:val="22"/>
          <w:szCs w:val="22"/>
          <w:lang w:val="fr-FR"/>
        </w:rPr>
        <w:t>Sûreté </w:t>
      </w:r>
      <w:r w:rsidR="0074676F">
        <w:rPr>
          <w:b/>
          <w:sz w:val="22"/>
          <w:szCs w:val="22"/>
          <w:lang w:val="fr-FR"/>
        </w:rPr>
        <w:t>:</w:t>
      </w:r>
      <w:r w:rsidR="00943527" w:rsidRPr="00DA1C3B">
        <w:rPr>
          <w:b/>
          <w:sz w:val="22"/>
          <w:szCs w:val="22"/>
          <w:lang w:val="fr-FR"/>
        </w:rPr>
        <w:t xml:space="preserve"> </w:t>
      </w:r>
      <w:r w:rsidR="00233100" w:rsidRPr="00233100">
        <w:rPr>
          <w:sz w:val="22"/>
          <w:szCs w:val="22"/>
          <w:lang w:val="fr-FR"/>
        </w:rPr>
        <w:t>L</w:t>
      </w:r>
      <w:r w:rsidR="006220A8" w:rsidRPr="00233100">
        <w:rPr>
          <w:sz w:val="22"/>
          <w:szCs w:val="22"/>
          <w:lang w:val="fr-FR"/>
        </w:rPr>
        <w:t>es populations affecté</w:t>
      </w:r>
      <w:r w:rsidR="00233100" w:rsidRPr="00233100">
        <w:rPr>
          <w:sz w:val="22"/>
          <w:szCs w:val="22"/>
          <w:lang w:val="fr-FR"/>
        </w:rPr>
        <w:t>e</w:t>
      </w:r>
      <w:r w:rsidR="006220A8" w:rsidRPr="00233100">
        <w:rPr>
          <w:sz w:val="22"/>
          <w:szCs w:val="22"/>
          <w:lang w:val="fr-FR"/>
        </w:rPr>
        <w:t xml:space="preserve">s connaissent et comprennent les risques auxquels elles </w:t>
      </w:r>
      <w:r w:rsidR="00233100" w:rsidRPr="00233100">
        <w:rPr>
          <w:sz w:val="22"/>
          <w:szCs w:val="22"/>
          <w:lang w:val="fr-FR"/>
        </w:rPr>
        <w:t xml:space="preserve">sont exposées et savent comment </w:t>
      </w:r>
      <w:r w:rsidR="002D4DAC">
        <w:rPr>
          <w:sz w:val="22"/>
          <w:szCs w:val="22"/>
          <w:lang w:val="fr-FR"/>
        </w:rPr>
        <w:t xml:space="preserve">les </w:t>
      </w:r>
      <w:r w:rsidR="00233100" w:rsidRPr="00233100">
        <w:rPr>
          <w:sz w:val="22"/>
          <w:szCs w:val="22"/>
          <w:lang w:val="fr-FR"/>
        </w:rPr>
        <w:t>minimiser au mieux</w:t>
      </w:r>
      <w:r w:rsidR="006220A8" w:rsidRPr="00233100">
        <w:rPr>
          <w:sz w:val="22"/>
          <w:szCs w:val="22"/>
          <w:lang w:val="fr-FR"/>
        </w:rPr>
        <w:t>. Les mécanismes de protection</w:t>
      </w:r>
      <w:r w:rsidR="002D4DAC">
        <w:rPr>
          <w:sz w:val="22"/>
          <w:szCs w:val="22"/>
          <w:lang w:val="fr-FR"/>
        </w:rPr>
        <w:t xml:space="preserve"> au niveau communautaire</w:t>
      </w:r>
      <w:r w:rsidR="006220A8" w:rsidRPr="00233100">
        <w:rPr>
          <w:sz w:val="22"/>
          <w:szCs w:val="22"/>
          <w:lang w:val="fr-FR"/>
        </w:rPr>
        <w:t xml:space="preserve"> sont vitaux pour garantir des mesures de protection adéquates, réalisables et acceptables</w:t>
      </w:r>
      <w:r w:rsidR="002D4DAC">
        <w:rPr>
          <w:sz w:val="22"/>
          <w:szCs w:val="22"/>
          <w:lang w:val="fr-FR"/>
        </w:rPr>
        <w:t xml:space="preserve"> d’un point de vue culturel</w:t>
      </w:r>
      <w:r w:rsidR="006220A8" w:rsidRPr="00233100">
        <w:rPr>
          <w:sz w:val="22"/>
          <w:szCs w:val="22"/>
          <w:lang w:val="fr-FR"/>
        </w:rPr>
        <w:t xml:space="preserve">. </w:t>
      </w:r>
    </w:p>
    <w:p w14:paraId="0F68EAA4" w14:textId="352B24C3" w:rsidR="00943527" w:rsidRPr="00DA1C3B" w:rsidRDefault="0074676F" w:rsidP="00215668">
      <w:pPr>
        <w:pStyle w:val="FootnoteText"/>
        <w:numPr>
          <w:ilvl w:val="0"/>
          <w:numId w:val="4"/>
        </w:numPr>
        <w:jc w:val="both"/>
        <w:rPr>
          <w:sz w:val="22"/>
          <w:szCs w:val="22"/>
          <w:lang w:val="fr-FR"/>
        </w:rPr>
      </w:pPr>
      <w:r>
        <w:rPr>
          <w:b/>
          <w:sz w:val="22"/>
          <w:szCs w:val="22"/>
          <w:lang w:val="fr-FR"/>
        </w:rPr>
        <w:t>Dignité :</w:t>
      </w:r>
      <w:r w:rsidR="00943527" w:rsidRPr="00DA1C3B">
        <w:rPr>
          <w:b/>
          <w:sz w:val="22"/>
          <w:szCs w:val="22"/>
          <w:lang w:val="fr-FR"/>
        </w:rPr>
        <w:t xml:space="preserve"> </w:t>
      </w:r>
      <w:r w:rsidR="00233100">
        <w:rPr>
          <w:sz w:val="22"/>
          <w:szCs w:val="22"/>
          <w:lang w:val="fr-FR"/>
        </w:rPr>
        <w:t>L</w:t>
      </w:r>
      <w:r w:rsidR="00233100" w:rsidRPr="00233100">
        <w:rPr>
          <w:sz w:val="22"/>
          <w:szCs w:val="22"/>
          <w:lang w:val="fr-FR"/>
        </w:rPr>
        <w:t>es populations affecté</w:t>
      </w:r>
      <w:r w:rsidR="00233100">
        <w:rPr>
          <w:sz w:val="22"/>
          <w:szCs w:val="22"/>
          <w:lang w:val="fr-FR"/>
        </w:rPr>
        <w:t>es</w:t>
      </w:r>
      <w:r w:rsidR="00233100" w:rsidRPr="00233100">
        <w:rPr>
          <w:sz w:val="22"/>
          <w:szCs w:val="22"/>
          <w:lang w:val="fr-FR"/>
        </w:rPr>
        <w:t xml:space="preserve"> doivent être incluse</w:t>
      </w:r>
      <w:r w:rsidR="00233100">
        <w:rPr>
          <w:sz w:val="22"/>
          <w:szCs w:val="22"/>
          <w:lang w:val="fr-FR"/>
        </w:rPr>
        <w:t>s</w:t>
      </w:r>
      <w:r w:rsidR="00233100" w:rsidRPr="00233100">
        <w:rPr>
          <w:sz w:val="22"/>
          <w:szCs w:val="22"/>
          <w:lang w:val="fr-FR"/>
        </w:rPr>
        <w:t xml:space="preserve"> dans tous les processus de prise de décision qui</w:t>
      </w:r>
      <w:r w:rsidR="00233100">
        <w:rPr>
          <w:sz w:val="22"/>
          <w:szCs w:val="22"/>
          <w:lang w:val="fr-FR"/>
        </w:rPr>
        <w:t xml:space="preserve"> </w:t>
      </w:r>
      <w:r w:rsidR="002D4DAC">
        <w:rPr>
          <w:sz w:val="22"/>
          <w:szCs w:val="22"/>
          <w:lang w:val="fr-FR"/>
        </w:rPr>
        <w:t>l</w:t>
      </w:r>
      <w:r w:rsidR="00233100">
        <w:rPr>
          <w:sz w:val="22"/>
          <w:szCs w:val="22"/>
          <w:lang w:val="fr-FR"/>
        </w:rPr>
        <w:t>es</w:t>
      </w:r>
      <w:r w:rsidR="00233100" w:rsidRPr="00233100">
        <w:rPr>
          <w:sz w:val="22"/>
          <w:szCs w:val="22"/>
          <w:lang w:val="fr-FR"/>
        </w:rPr>
        <w:t xml:space="preserve"> affectent</w:t>
      </w:r>
      <w:r w:rsidR="00233100">
        <w:rPr>
          <w:sz w:val="22"/>
          <w:szCs w:val="22"/>
          <w:lang w:val="fr-FR"/>
        </w:rPr>
        <w:t xml:space="preserve"> directement</w:t>
      </w:r>
      <w:r w:rsidR="00233100" w:rsidRPr="00233100">
        <w:rPr>
          <w:sz w:val="22"/>
          <w:szCs w:val="22"/>
          <w:lang w:val="fr-FR"/>
        </w:rPr>
        <w:t>. Une participation utile con</w:t>
      </w:r>
      <w:r w:rsidR="00233100">
        <w:rPr>
          <w:sz w:val="22"/>
          <w:szCs w:val="22"/>
          <w:lang w:val="fr-FR"/>
        </w:rPr>
        <w:t>duit à un sentiment de contrôle</w:t>
      </w:r>
      <w:r w:rsidR="00543BED">
        <w:rPr>
          <w:sz w:val="22"/>
          <w:szCs w:val="22"/>
          <w:lang w:val="fr-FR"/>
        </w:rPr>
        <w:t>,</w:t>
      </w:r>
      <w:r w:rsidR="00233100" w:rsidRPr="00233100">
        <w:rPr>
          <w:sz w:val="22"/>
          <w:szCs w:val="22"/>
          <w:lang w:val="fr-FR"/>
        </w:rPr>
        <w:t xml:space="preserve"> </w:t>
      </w:r>
      <w:r w:rsidR="00233100">
        <w:rPr>
          <w:sz w:val="22"/>
          <w:szCs w:val="22"/>
          <w:lang w:val="fr-FR"/>
        </w:rPr>
        <w:t>crucial</w:t>
      </w:r>
      <w:r w:rsidR="00233100" w:rsidRPr="00233100">
        <w:rPr>
          <w:sz w:val="22"/>
          <w:szCs w:val="22"/>
          <w:lang w:val="fr-FR"/>
        </w:rPr>
        <w:t xml:space="preserve"> </w:t>
      </w:r>
      <w:r w:rsidR="00233100">
        <w:rPr>
          <w:sz w:val="22"/>
          <w:szCs w:val="22"/>
          <w:lang w:val="fr-FR"/>
        </w:rPr>
        <w:t>à</w:t>
      </w:r>
      <w:r w:rsidR="00233100" w:rsidRPr="00233100">
        <w:rPr>
          <w:sz w:val="22"/>
          <w:szCs w:val="22"/>
          <w:lang w:val="fr-FR"/>
        </w:rPr>
        <w:t xml:space="preserve"> l’</w:t>
      </w:r>
      <w:r w:rsidR="00233100">
        <w:rPr>
          <w:sz w:val="22"/>
          <w:szCs w:val="22"/>
          <w:lang w:val="fr-FR"/>
        </w:rPr>
        <w:t xml:space="preserve">autonomisation et à la restauration d’un sentiment </w:t>
      </w:r>
      <w:r w:rsidR="00233100" w:rsidRPr="00233100">
        <w:rPr>
          <w:sz w:val="22"/>
          <w:szCs w:val="22"/>
          <w:lang w:val="fr-FR"/>
        </w:rPr>
        <w:t>de bien-être</w:t>
      </w:r>
      <w:r w:rsidR="00543BED">
        <w:rPr>
          <w:sz w:val="22"/>
          <w:szCs w:val="22"/>
          <w:lang w:val="fr-FR"/>
        </w:rPr>
        <w:t>.</w:t>
      </w:r>
    </w:p>
    <w:p w14:paraId="46FE41B6" w14:textId="2BA5DD5C" w:rsidR="00943527" w:rsidRPr="00DA1C3B" w:rsidRDefault="0074676F" w:rsidP="00215668">
      <w:pPr>
        <w:pStyle w:val="FootnoteText"/>
        <w:numPr>
          <w:ilvl w:val="0"/>
          <w:numId w:val="4"/>
        </w:numPr>
        <w:jc w:val="both"/>
        <w:rPr>
          <w:sz w:val="22"/>
          <w:szCs w:val="22"/>
          <w:lang w:val="fr-FR"/>
        </w:rPr>
      </w:pPr>
      <w:r>
        <w:rPr>
          <w:b/>
          <w:sz w:val="22"/>
          <w:szCs w:val="22"/>
          <w:lang w:val="fr-FR"/>
        </w:rPr>
        <w:t>Accès :</w:t>
      </w:r>
      <w:r w:rsidR="00943527" w:rsidRPr="00DA1C3B">
        <w:rPr>
          <w:sz w:val="22"/>
          <w:szCs w:val="22"/>
          <w:lang w:val="fr-FR"/>
        </w:rPr>
        <w:t xml:space="preserve"> </w:t>
      </w:r>
      <w:r w:rsidR="0098407F">
        <w:rPr>
          <w:sz w:val="22"/>
          <w:szCs w:val="22"/>
          <w:lang w:val="fr-FR"/>
        </w:rPr>
        <w:t xml:space="preserve">Les communautés sont les mieux placées pour identifier les membres </w:t>
      </w:r>
      <w:r w:rsidR="002D4DAC">
        <w:rPr>
          <w:sz w:val="22"/>
          <w:szCs w:val="22"/>
          <w:lang w:val="fr-FR"/>
        </w:rPr>
        <w:t>vulnérables, les obstacles à leur</w:t>
      </w:r>
      <w:r w:rsidR="0098407F">
        <w:rPr>
          <w:sz w:val="22"/>
          <w:szCs w:val="22"/>
          <w:lang w:val="fr-FR"/>
        </w:rPr>
        <w:t xml:space="preserve"> participation, et la manière dont un appui peut être mis en place pour que ces membr</w:t>
      </w:r>
      <w:r w:rsidR="002D4DAC">
        <w:rPr>
          <w:sz w:val="22"/>
          <w:szCs w:val="22"/>
          <w:lang w:val="fr-FR"/>
        </w:rPr>
        <w:t>es aient accès à l’assistance e</w:t>
      </w:r>
      <w:r w:rsidR="0098407F">
        <w:rPr>
          <w:sz w:val="22"/>
          <w:szCs w:val="22"/>
          <w:lang w:val="fr-FR"/>
        </w:rPr>
        <w:t>t aux services</w:t>
      </w:r>
      <w:r w:rsidR="00543BED">
        <w:rPr>
          <w:sz w:val="22"/>
          <w:szCs w:val="22"/>
          <w:lang w:val="fr-FR"/>
        </w:rPr>
        <w:t>.</w:t>
      </w:r>
    </w:p>
    <w:p w14:paraId="6C4CA1DA" w14:textId="77777777" w:rsidR="00943527" w:rsidRPr="00DA1C3B" w:rsidRDefault="00943527" w:rsidP="005953A0">
      <w:pPr>
        <w:spacing w:after="0"/>
        <w:rPr>
          <w:b/>
          <w:lang w:val="fr-FR"/>
        </w:rPr>
      </w:pPr>
    </w:p>
    <w:p w14:paraId="50ECF4DB" w14:textId="7E6DBFDC" w:rsidR="00943527" w:rsidRPr="00DA1C3B" w:rsidRDefault="00543BED" w:rsidP="00943527">
      <w:pPr>
        <w:spacing w:after="0"/>
        <w:rPr>
          <w:b/>
          <w:lang w:val="fr-FR"/>
        </w:rPr>
      </w:pPr>
      <w:r>
        <w:rPr>
          <w:b/>
          <w:lang w:val="fr-FR"/>
        </w:rPr>
        <w:t>MÉCANISMES DE FEED</w:t>
      </w:r>
      <w:r w:rsidR="00C66C62">
        <w:rPr>
          <w:b/>
          <w:lang w:val="fr-FR"/>
        </w:rPr>
        <w:t xml:space="preserve">BACK ET </w:t>
      </w:r>
      <w:r w:rsidR="002D4DAC">
        <w:rPr>
          <w:b/>
          <w:lang w:val="fr-FR"/>
        </w:rPr>
        <w:t xml:space="preserve">DE </w:t>
      </w:r>
      <w:r w:rsidR="00C66C62">
        <w:rPr>
          <w:b/>
          <w:lang w:val="fr-FR"/>
        </w:rPr>
        <w:t>PLAINTE</w:t>
      </w:r>
      <w:r w:rsidR="00106AFF" w:rsidRPr="00DA1C3B">
        <w:rPr>
          <w:b/>
          <w:lang w:val="fr-FR"/>
        </w:rPr>
        <w:t>S</w:t>
      </w:r>
    </w:p>
    <w:p w14:paraId="2D7A5F95" w14:textId="186E9A15" w:rsidR="00943527" w:rsidRPr="00DA1C3B" w:rsidRDefault="00543BED" w:rsidP="00215668">
      <w:pPr>
        <w:pStyle w:val="FootnoteText"/>
        <w:numPr>
          <w:ilvl w:val="0"/>
          <w:numId w:val="4"/>
        </w:numPr>
        <w:jc w:val="both"/>
        <w:rPr>
          <w:sz w:val="22"/>
          <w:szCs w:val="22"/>
          <w:lang w:val="fr-FR"/>
        </w:rPr>
      </w:pPr>
      <w:r>
        <w:rPr>
          <w:b/>
          <w:sz w:val="22"/>
          <w:szCs w:val="22"/>
          <w:lang w:val="fr-FR"/>
        </w:rPr>
        <w:t>Sûreté </w:t>
      </w:r>
      <w:r w:rsidR="0074676F">
        <w:rPr>
          <w:b/>
          <w:sz w:val="22"/>
          <w:szCs w:val="22"/>
          <w:lang w:val="fr-FR"/>
        </w:rPr>
        <w:t>:</w:t>
      </w:r>
      <w:r w:rsidR="00943527" w:rsidRPr="00DA1C3B">
        <w:rPr>
          <w:b/>
          <w:sz w:val="22"/>
          <w:szCs w:val="22"/>
          <w:lang w:val="fr-FR"/>
        </w:rPr>
        <w:t xml:space="preserve"> </w:t>
      </w:r>
      <w:r w:rsidR="0098407F">
        <w:rPr>
          <w:sz w:val="22"/>
          <w:szCs w:val="22"/>
          <w:lang w:val="fr-FR"/>
        </w:rPr>
        <w:t>D</w:t>
      </w:r>
      <w:r w:rsidR="0098407F" w:rsidRPr="0098407F">
        <w:rPr>
          <w:sz w:val="22"/>
          <w:szCs w:val="22"/>
          <w:lang w:val="fr-FR"/>
        </w:rPr>
        <w:t>e mécanismes d</w:t>
      </w:r>
      <w:r>
        <w:rPr>
          <w:sz w:val="22"/>
          <w:szCs w:val="22"/>
          <w:lang w:val="fr-FR"/>
        </w:rPr>
        <w:t>e feed</w:t>
      </w:r>
      <w:r w:rsidR="0098407F" w:rsidRPr="0098407F">
        <w:rPr>
          <w:sz w:val="22"/>
          <w:szCs w:val="22"/>
          <w:lang w:val="fr-FR"/>
        </w:rPr>
        <w:t xml:space="preserve">back </w:t>
      </w:r>
      <w:r w:rsidR="002D4DAC">
        <w:rPr>
          <w:sz w:val="22"/>
          <w:szCs w:val="22"/>
          <w:lang w:val="fr-FR"/>
        </w:rPr>
        <w:t xml:space="preserve">efficaces </w:t>
      </w:r>
      <w:r w:rsidR="0098407F" w:rsidRPr="0098407F">
        <w:rPr>
          <w:sz w:val="22"/>
          <w:szCs w:val="22"/>
          <w:lang w:val="fr-FR"/>
        </w:rPr>
        <w:t>sont nécessaires pour réunir des informations</w:t>
      </w:r>
      <w:r w:rsidR="0098407F">
        <w:rPr>
          <w:sz w:val="22"/>
          <w:szCs w:val="22"/>
          <w:lang w:val="fr-FR"/>
        </w:rPr>
        <w:t xml:space="preserve"> sur </w:t>
      </w:r>
      <w:r w:rsidR="002D4DAC">
        <w:rPr>
          <w:sz w:val="22"/>
          <w:szCs w:val="22"/>
          <w:lang w:val="fr-FR"/>
        </w:rPr>
        <w:t>la pertinence</w:t>
      </w:r>
      <w:r w:rsidR="0098407F">
        <w:rPr>
          <w:sz w:val="22"/>
          <w:szCs w:val="22"/>
          <w:lang w:val="fr-FR"/>
        </w:rPr>
        <w:t xml:space="preserve"> du programme, et pour atteindre les populations de la bonne manière (c’est-à-dire en aidant l</w:t>
      </w:r>
      <w:r w:rsidR="003E0F0E">
        <w:rPr>
          <w:sz w:val="22"/>
          <w:szCs w:val="22"/>
          <w:lang w:val="fr-FR"/>
        </w:rPr>
        <w:t>es plus nécessiteux). Recevoir u</w:t>
      </w:r>
      <w:r w:rsidR="0098407F">
        <w:rPr>
          <w:sz w:val="22"/>
          <w:szCs w:val="22"/>
          <w:lang w:val="fr-FR"/>
        </w:rPr>
        <w:t xml:space="preserve">n retour tout au long du cycle du projet, et </w:t>
      </w:r>
      <w:r w:rsidR="002D4DAC">
        <w:rPr>
          <w:sz w:val="22"/>
          <w:szCs w:val="22"/>
          <w:lang w:val="fr-FR"/>
        </w:rPr>
        <w:t>non</w:t>
      </w:r>
      <w:r w:rsidR="0098407F">
        <w:rPr>
          <w:sz w:val="22"/>
          <w:szCs w:val="22"/>
          <w:lang w:val="fr-FR"/>
        </w:rPr>
        <w:t xml:space="preserve"> seulement à mi-parcours et à la fin, permet aux organisations de résoudre rapidement tout problème dès s</w:t>
      </w:r>
      <w:r w:rsidR="002D4DAC">
        <w:rPr>
          <w:sz w:val="22"/>
          <w:szCs w:val="22"/>
          <w:lang w:val="fr-FR"/>
        </w:rPr>
        <w:t>on apparition, avant qu’il ne s’intensifie</w:t>
      </w:r>
      <w:r>
        <w:rPr>
          <w:sz w:val="22"/>
          <w:szCs w:val="22"/>
          <w:lang w:val="fr-FR"/>
        </w:rPr>
        <w:t>. Les mécanismes de feed</w:t>
      </w:r>
      <w:r w:rsidR="0098407F">
        <w:rPr>
          <w:sz w:val="22"/>
          <w:szCs w:val="22"/>
          <w:lang w:val="fr-FR"/>
        </w:rPr>
        <w:t xml:space="preserve">back peuvent également </w:t>
      </w:r>
      <w:r w:rsidR="002D4DAC">
        <w:rPr>
          <w:sz w:val="22"/>
          <w:szCs w:val="22"/>
          <w:lang w:val="fr-FR"/>
        </w:rPr>
        <w:t>rassembler</w:t>
      </w:r>
      <w:r w:rsidR="0098407F">
        <w:rPr>
          <w:sz w:val="22"/>
          <w:szCs w:val="22"/>
          <w:lang w:val="fr-FR"/>
        </w:rPr>
        <w:t xml:space="preserve"> des informations sur d’éventuels cas d’exploitation ou d’abus qui pourraient impliquer le personnel ou les programmes.</w:t>
      </w:r>
    </w:p>
    <w:p w14:paraId="4AB1B1CB" w14:textId="018427F3" w:rsidR="00943527" w:rsidRPr="00DA1C3B" w:rsidRDefault="0074676F" w:rsidP="00215668">
      <w:pPr>
        <w:pStyle w:val="FootnoteText"/>
        <w:numPr>
          <w:ilvl w:val="0"/>
          <w:numId w:val="4"/>
        </w:numPr>
        <w:jc w:val="both"/>
        <w:rPr>
          <w:sz w:val="22"/>
          <w:szCs w:val="22"/>
          <w:lang w:val="fr-FR"/>
        </w:rPr>
      </w:pPr>
      <w:r>
        <w:rPr>
          <w:b/>
          <w:sz w:val="22"/>
          <w:szCs w:val="22"/>
          <w:lang w:val="fr-FR"/>
        </w:rPr>
        <w:t>Dignité :</w:t>
      </w:r>
      <w:r w:rsidR="00943527" w:rsidRPr="00DA1C3B">
        <w:rPr>
          <w:b/>
          <w:sz w:val="22"/>
          <w:szCs w:val="22"/>
          <w:lang w:val="fr-FR"/>
        </w:rPr>
        <w:t xml:space="preserve"> </w:t>
      </w:r>
      <w:r w:rsidR="00EE52E4">
        <w:rPr>
          <w:sz w:val="22"/>
          <w:szCs w:val="22"/>
          <w:lang w:val="fr-FR"/>
        </w:rPr>
        <w:t>L</w:t>
      </w:r>
      <w:r w:rsidR="000D328D">
        <w:rPr>
          <w:sz w:val="22"/>
          <w:szCs w:val="22"/>
          <w:lang w:val="fr-FR"/>
        </w:rPr>
        <w:t>es processus de feed</w:t>
      </w:r>
      <w:r w:rsidR="0098407F" w:rsidRPr="0098407F">
        <w:rPr>
          <w:sz w:val="22"/>
          <w:szCs w:val="22"/>
          <w:lang w:val="fr-FR"/>
        </w:rPr>
        <w:t xml:space="preserve">back </w:t>
      </w:r>
      <w:r w:rsidR="002D4DAC">
        <w:rPr>
          <w:sz w:val="22"/>
          <w:szCs w:val="22"/>
          <w:lang w:val="fr-FR"/>
        </w:rPr>
        <w:t>encouragent</w:t>
      </w:r>
      <w:r w:rsidR="00EE52E4">
        <w:rPr>
          <w:sz w:val="22"/>
          <w:szCs w:val="22"/>
          <w:lang w:val="fr-FR"/>
        </w:rPr>
        <w:t xml:space="preserve"> le dialogue </w:t>
      </w:r>
      <w:r w:rsidR="002D4DAC">
        <w:rPr>
          <w:sz w:val="22"/>
          <w:szCs w:val="22"/>
          <w:lang w:val="fr-FR"/>
        </w:rPr>
        <w:t>mutuel</w:t>
      </w:r>
      <w:r w:rsidR="00EE52E4">
        <w:rPr>
          <w:sz w:val="22"/>
          <w:szCs w:val="22"/>
          <w:lang w:val="fr-FR"/>
        </w:rPr>
        <w:t xml:space="preserve"> </w:t>
      </w:r>
      <w:r w:rsidR="0098407F" w:rsidRPr="0098407F">
        <w:rPr>
          <w:sz w:val="22"/>
          <w:szCs w:val="22"/>
          <w:lang w:val="fr-FR"/>
        </w:rPr>
        <w:t>entre les organisations et les populations affecté</w:t>
      </w:r>
      <w:r w:rsidR="00EE52E4">
        <w:rPr>
          <w:sz w:val="22"/>
          <w:szCs w:val="22"/>
          <w:lang w:val="fr-FR"/>
        </w:rPr>
        <w:t>e</w:t>
      </w:r>
      <w:r w:rsidR="002D4DAC">
        <w:rPr>
          <w:sz w:val="22"/>
          <w:szCs w:val="22"/>
          <w:lang w:val="fr-FR"/>
        </w:rPr>
        <w:t>s</w:t>
      </w:r>
      <w:r w:rsidR="000D328D">
        <w:rPr>
          <w:sz w:val="22"/>
          <w:szCs w:val="22"/>
          <w:lang w:val="fr-FR"/>
        </w:rPr>
        <w:t>,</w:t>
      </w:r>
      <w:r w:rsidR="002D4DAC">
        <w:rPr>
          <w:sz w:val="22"/>
          <w:szCs w:val="22"/>
          <w:lang w:val="fr-FR"/>
        </w:rPr>
        <w:t xml:space="preserve"> </w:t>
      </w:r>
      <w:r w:rsidR="003E0F0E">
        <w:rPr>
          <w:sz w:val="22"/>
          <w:szCs w:val="22"/>
          <w:lang w:val="fr-FR"/>
        </w:rPr>
        <w:t>ce qui permet</w:t>
      </w:r>
      <w:r w:rsidR="002D4DAC">
        <w:rPr>
          <w:sz w:val="22"/>
          <w:szCs w:val="22"/>
          <w:lang w:val="fr-FR"/>
        </w:rPr>
        <w:t xml:space="preserve"> de</w:t>
      </w:r>
      <w:r w:rsidR="0098407F" w:rsidRPr="0098407F">
        <w:rPr>
          <w:sz w:val="22"/>
          <w:szCs w:val="22"/>
          <w:lang w:val="fr-FR"/>
        </w:rPr>
        <w:t xml:space="preserve"> renforcer </w:t>
      </w:r>
      <w:r w:rsidR="00EE52E4">
        <w:rPr>
          <w:sz w:val="22"/>
          <w:szCs w:val="22"/>
          <w:lang w:val="fr-FR"/>
        </w:rPr>
        <w:t>l’</w:t>
      </w:r>
      <w:r w:rsidR="0098407F" w:rsidRPr="0098407F">
        <w:rPr>
          <w:sz w:val="22"/>
          <w:szCs w:val="22"/>
          <w:lang w:val="fr-FR"/>
        </w:rPr>
        <w:t xml:space="preserve">influence </w:t>
      </w:r>
      <w:r w:rsidR="00EE52E4">
        <w:rPr>
          <w:sz w:val="22"/>
          <w:szCs w:val="22"/>
          <w:lang w:val="fr-FR"/>
        </w:rPr>
        <w:t xml:space="preserve">de ces communautés </w:t>
      </w:r>
      <w:r w:rsidR="0098407F" w:rsidRPr="0098407F">
        <w:rPr>
          <w:sz w:val="22"/>
          <w:szCs w:val="22"/>
          <w:lang w:val="fr-FR"/>
        </w:rPr>
        <w:t>au sein des programmes.</w:t>
      </w:r>
    </w:p>
    <w:p w14:paraId="1DFE8A58" w14:textId="39AFB604" w:rsidR="00943527" w:rsidRPr="00DA1C3B" w:rsidRDefault="0074676F" w:rsidP="00215668">
      <w:pPr>
        <w:pStyle w:val="FootnoteText"/>
        <w:numPr>
          <w:ilvl w:val="0"/>
          <w:numId w:val="4"/>
        </w:numPr>
        <w:jc w:val="both"/>
        <w:rPr>
          <w:sz w:val="22"/>
          <w:szCs w:val="22"/>
          <w:lang w:val="fr-FR"/>
        </w:rPr>
      </w:pPr>
      <w:r>
        <w:rPr>
          <w:b/>
          <w:sz w:val="22"/>
          <w:szCs w:val="22"/>
          <w:lang w:val="fr-FR"/>
        </w:rPr>
        <w:t>Accès :</w:t>
      </w:r>
      <w:r w:rsidR="00943527" w:rsidRPr="00DA1C3B">
        <w:rPr>
          <w:b/>
          <w:sz w:val="22"/>
          <w:szCs w:val="22"/>
          <w:lang w:val="fr-FR"/>
        </w:rPr>
        <w:t xml:space="preserve"> </w:t>
      </w:r>
      <w:r w:rsidR="00EE52E4">
        <w:rPr>
          <w:sz w:val="22"/>
          <w:szCs w:val="22"/>
          <w:lang w:val="fr-FR"/>
        </w:rPr>
        <w:t>L</w:t>
      </w:r>
      <w:r w:rsidR="000D328D">
        <w:rPr>
          <w:sz w:val="22"/>
          <w:szCs w:val="22"/>
          <w:lang w:val="fr-FR"/>
        </w:rPr>
        <w:t>es processus de feed</w:t>
      </w:r>
      <w:r w:rsidR="00EE52E4" w:rsidRPr="00EE52E4">
        <w:rPr>
          <w:sz w:val="22"/>
          <w:szCs w:val="22"/>
          <w:lang w:val="fr-FR"/>
        </w:rPr>
        <w:t>back permettent d’assurer un accès égal</w:t>
      </w:r>
      <w:r w:rsidR="003E0F0E">
        <w:rPr>
          <w:sz w:val="22"/>
          <w:szCs w:val="22"/>
          <w:lang w:val="fr-FR"/>
        </w:rPr>
        <w:t xml:space="preserve"> par tous</w:t>
      </w:r>
      <w:r w:rsidR="00EE52E4" w:rsidRPr="00EE52E4">
        <w:rPr>
          <w:sz w:val="22"/>
          <w:szCs w:val="22"/>
          <w:lang w:val="fr-FR"/>
        </w:rPr>
        <w:t xml:space="preserve"> </w:t>
      </w:r>
      <w:r w:rsidR="002D4DAC">
        <w:rPr>
          <w:sz w:val="22"/>
          <w:szCs w:val="22"/>
          <w:lang w:val="fr-FR"/>
        </w:rPr>
        <w:t>à l’assistance e</w:t>
      </w:r>
      <w:r w:rsidR="00EE52E4" w:rsidRPr="00EE52E4">
        <w:rPr>
          <w:sz w:val="22"/>
          <w:szCs w:val="22"/>
          <w:lang w:val="fr-FR"/>
        </w:rPr>
        <w:t>t au</w:t>
      </w:r>
      <w:r w:rsidR="002D4DAC">
        <w:rPr>
          <w:sz w:val="22"/>
          <w:szCs w:val="22"/>
          <w:lang w:val="fr-FR"/>
        </w:rPr>
        <w:t>x</w:t>
      </w:r>
      <w:r w:rsidR="00EE52E4" w:rsidRPr="00EE52E4">
        <w:rPr>
          <w:sz w:val="22"/>
          <w:szCs w:val="22"/>
          <w:lang w:val="fr-FR"/>
        </w:rPr>
        <w:t xml:space="preserve"> service</w:t>
      </w:r>
      <w:r w:rsidR="003E0F0E">
        <w:rPr>
          <w:sz w:val="22"/>
          <w:szCs w:val="22"/>
          <w:lang w:val="fr-FR"/>
        </w:rPr>
        <w:t>s</w:t>
      </w:r>
      <w:r w:rsidR="002D4DAC">
        <w:rPr>
          <w:sz w:val="22"/>
          <w:szCs w:val="22"/>
          <w:lang w:val="fr-FR"/>
        </w:rPr>
        <w:t>,</w:t>
      </w:r>
      <w:r w:rsidR="00EE52E4" w:rsidRPr="00EE52E4">
        <w:rPr>
          <w:sz w:val="22"/>
          <w:szCs w:val="22"/>
          <w:lang w:val="fr-FR"/>
        </w:rPr>
        <w:t xml:space="preserve"> en tenant compte des perspectives de</w:t>
      </w:r>
      <w:r w:rsidR="002D4DAC">
        <w:rPr>
          <w:sz w:val="22"/>
          <w:szCs w:val="22"/>
          <w:lang w:val="fr-FR"/>
        </w:rPr>
        <w:t>s</w:t>
      </w:r>
      <w:r w:rsidR="00EE52E4" w:rsidRPr="00EE52E4">
        <w:rPr>
          <w:sz w:val="22"/>
          <w:szCs w:val="22"/>
          <w:lang w:val="fr-FR"/>
        </w:rPr>
        <w:t xml:space="preserve"> différents</w:t>
      </w:r>
      <w:r w:rsidR="00EE52E4">
        <w:rPr>
          <w:sz w:val="22"/>
          <w:szCs w:val="22"/>
          <w:lang w:val="fr-FR"/>
        </w:rPr>
        <w:t xml:space="preserve"> groupes.</w:t>
      </w:r>
    </w:p>
    <w:p w14:paraId="0E1916A1" w14:textId="77777777" w:rsidR="00C66C62" w:rsidRDefault="00C66C62" w:rsidP="0039791A">
      <w:pPr>
        <w:spacing w:after="0"/>
        <w:rPr>
          <w:b/>
          <w:lang w:val="fr-FR"/>
        </w:rPr>
      </w:pPr>
    </w:p>
    <w:p w14:paraId="54B27DE4" w14:textId="3DFBC96D" w:rsidR="0039791A" w:rsidRPr="00DA1C3B" w:rsidRDefault="00C66C62" w:rsidP="0039791A">
      <w:pPr>
        <w:spacing w:after="0"/>
        <w:rPr>
          <w:b/>
          <w:lang w:val="fr-FR"/>
        </w:rPr>
      </w:pPr>
      <w:r>
        <w:rPr>
          <w:b/>
          <w:lang w:val="fr-FR"/>
        </w:rPr>
        <w:t xml:space="preserve">CARTOGRAPHIE &amp; </w:t>
      </w:r>
      <w:r w:rsidR="000D328D">
        <w:rPr>
          <w:b/>
          <w:lang w:val="fr-FR"/>
        </w:rPr>
        <w:t>ORIENTATION</w:t>
      </w:r>
    </w:p>
    <w:p w14:paraId="5E9466EC" w14:textId="055171C7" w:rsidR="0039791A" w:rsidRPr="00DA1C3B" w:rsidRDefault="00543BED" w:rsidP="00215668">
      <w:pPr>
        <w:pStyle w:val="FootnoteText"/>
        <w:numPr>
          <w:ilvl w:val="0"/>
          <w:numId w:val="4"/>
        </w:numPr>
        <w:jc w:val="both"/>
        <w:rPr>
          <w:sz w:val="22"/>
          <w:szCs w:val="22"/>
          <w:lang w:val="fr-FR"/>
        </w:rPr>
      </w:pPr>
      <w:r>
        <w:rPr>
          <w:b/>
          <w:sz w:val="22"/>
          <w:szCs w:val="22"/>
          <w:lang w:val="fr-FR"/>
        </w:rPr>
        <w:t>Sûreté </w:t>
      </w:r>
      <w:r w:rsidR="0074676F">
        <w:rPr>
          <w:b/>
          <w:sz w:val="22"/>
          <w:szCs w:val="22"/>
          <w:lang w:val="fr-FR"/>
        </w:rPr>
        <w:t>:</w:t>
      </w:r>
      <w:r w:rsidR="0039791A" w:rsidRPr="00DA1C3B">
        <w:rPr>
          <w:b/>
          <w:sz w:val="22"/>
          <w:szCs w:val="22"/>
          <w:lang w:val="fr-FR"/>
        </w:rPr>
        <w:t xml:space="preserve"> </w:t>
      </w:r>
      <w:r w:rsidR="00EE52E4">
        <w:rPr>
          <w:sz w:val="22"/>
          <w:szCs w:val="22"/>
          <w:lang w:val="fr-FR"/>
        </w:rPr>
        <w:t>Lors</w:t>
      </w:r>
      <w:r w:rsidR="00EE52E4" w:rsidRPr="00EE52E4">
        <w:rPr>
          <w:sz w:val="22"/>
          <w:szCs w:val="22"/>
          <w:lang w:val="fr-FR"/>
        </w:rPr>
        <w:t xml:space="preserve">que les organisations ne sont pas </w:t>
      </w:r>
      <w:r w:rsidR="00EE52E4">
        <w:rPr>
          <w:sz w:val="22"/>
          <w:szCs w:val="22"/>
          <w:lang w:val="fr-FR"/>
        </w:rPr>
        <w:t>en mesure</w:t>
      </w:r>
      <w:r w:rsidR="00EE52E4" w:rsidRPr="00EE52E4">
        <w:rPr>
          <w:sz w:val="22"/>
          <w:szCs w:val="22"/>
          <w:lang w:val="fr-FR"/>
        </w:rPr>
        <w:t xml:space="preserve"> de fournir les services directement, il est essentiel que le personnel sache où et comment </w:t>
      </w:r>
      <w:r w:rsidR="000D328D">
        <w:rPr>
          <w:sz w:val="22"/>
          <w:szCs w:val="22"/>
          <w:lang w:val="fr-FR"/>
        </w:rPr>
        <w:t>orienter</w:t>
      </w:r>
      <w:r w:rsidR="00EE52E4" w:rsidRPr="00EE52E4">
        <w:rPr>
          <w:sz w:val="22"/>
          <w:szCs w:val="22"/>
          <w:lang w:val="fr-FR"/>
        </w:rPr>
        <w:t xml:space="preserve"> les personnes qui ont été exposé</w:t>
      </w:r>
      <w:r w:rsidR="00EE52E4">
        <w:rPr>
          <w:sz w:val="22"/>
          <w:szCs w:val="22"/>
          <w:lang w:val="fr-FR"/>
        </w:rPr>
        <w:t>e</w:t>
      </w:r>
      <w:r w:rsidR="00EE52E4" w:rsidRPr="00EE52E4">
        <w:rPr>
          <w:sz w:val="22"/>
          <w:szCs w:val="22"/>
          <w:lang w:val="fr-FR"/>
        </w:rPr>
        <w:t>s</w:t>
      </w:r>
      <w:r w:rsidR="003E0F0E">
        <w:rPr>
          <w:sz w:val="22"/>
          <w:szCs w:val="22"/>
          <w:lang w:val="fr-FR"/>
        </w:rPr>
        <w:t xml:space="preserve"> à divers</w:t>
      </w:r>
      <w:r w:rsidR="002D4DAC">
        <w:rPr>
          <w:sz w:val="22"/>
          <w:szCs w:val="22"/>
          <w:lang w:val="fr-FR"/>
        </w:rPr>
        <w:t xml:space="preserve"> danger</w:t>
      </w:r>
      <w:r w:rsidR="003E0F0E">
        <w:rPr>
          <w:sz w:val="22"/>
          <w:szCs w:val="22"/>
          <w:lang w:val="fr-FR"/>
        </w:rPr>
        <w:t>s</w:t>
      </w:r>
      <w:r w:rsidR="002D4DAC">
        <w:rPr>
          <w:sz w:val="22"/>
          <w:szCs w:val="22"/>
          <w:lang w:val="fr-FR"/>
        </w:rPr>
        <w:t xml:space="preserve"> a</w:t>
      </w:r>
      <w:r w:rsidR="00EE52E4">
        <w:rPr>
          <w:sz w:val="22"/>
          <w:szCs w:val="22"/>
          <w:lang w:val="fr-FR"/>
        </w:rPr>
        <w:t>fin qu’elle</w:t>
      </w:r>
      <w:r w:rsidR="002D4DAC">
        <w:rPr>
          <w:sz w:val="22"/>
          <w:szCs w:val="22"/>
          <w:lang w:val="fr-FR"/>
        </w:rPr>
        <w:t>s</w:t>
      </w:r>
      <w:r w:rsidR="00EE52E4">
        <w:rPr>
          <w:sz w:val="22"/>
          <w:szCs w:val="22"/>
          <w:lang w:val="fr-FR"/>
        </w:rPr>
        <w:t xml:space="preserve"> puisse</w:t>
      </w:r>
      <w:r w:rsidR="002D4DAC">
        <w:rPr>
          <w:sz w:val="22"/>
          <w:szCs w:val="22"/>
          <w:lang w:val="fr-FR"/>
        </w:rPr>
        <w:t>nt</w:t>
      </w:r>
      <w:r w:rsidR="00EE52E4">
        <w:rPr>
          <w:sz w:val="22"/>
          <w:szCs w:val="22"/>
          <w:lang w:val="fr-FR"/>
        </w:rPr>
        <w:t xml:space="preserve"> recevoir</w:t>
      </w:r>
      <w:r w:rsidR="003E0F0E">
        <w:rPr>
          <w:sz w:val="22"/>
          <w:szCs w:val="22"/>
          <w:lang w:val="fr-FR"/>
        </w:rPr>
        <w:t>,</w:t>
      </w:r>
      <w:r w:rsidR="00EE52E4">
        <w:rPr>
          <w:sz w:val="22"/>
          <w:szCs w:val="22"/>
          <w:lang w:val="fr-FR"/>
        </w:rPr>
        <w:t xml:space="preserve"> de la part de professionnels</w:t>
      </w:r>
      <w:r w:rsidR="003E0F0E">
        <w:rPr>
          <w:sz w:val="22"/>
          <w:szCs w:val="22"/>
          <w:lang w:val="fr-FR"/>
        </w:rPr>
        <w:t>,</w:t>
      </w:r>
      <w:r w:rsidR="00EE52E4">
        <w:rPr>
          <w:sz w:val="22"/>
          <w:szCs w:val="22"/>
          <w:lang w:val="fr-FR"/>
        </w:rPr>
        <w:t xml:space="preserve"> des soins médicaux</w:t>
      </w:r>
      <w:r w:rsidR="000D328D">
        <w:rPr>
          <w:sz w:val="22"/>
          <w:szCs w:val="22"/>
          <w:lang w:val="fr-FR"/>
        </w:rPr>
        <w:t xml:space="preserve"> et</w:t>
      </w:r>
      <w:r w:rsidR="00EE52E4">
        <w:rPr>
          <w:sz w:val="22"/>
          <w:szCs w:val="22"/>
          <w:lang w:val="fr-FR"/>
        </w:rPr>
        <w:t xml:space="preserve"> psychologiques </w:t>
      </w:r>
      <w:r w:rsidR="005B3382">
        <w:rPr>
          <w:sz w:val="22"/>
          <w:szCs w:val="22"/>
          <w:lang w:val="fr-FR"/>
        </w:rPr>
        <w:t>ainsi qu’</w:t>
      </w:r>
      <w:r w:rsidR="000D328D">
        <w:rPr>
          <w:sz w:val="22"/>
          <w:szCs w:val="22"/>
          <w:lang w:val="fr-FR"/>
        </w:rPr>
        <w:t>un</w:t>
      </w:r>
      <w:r w:rsidR="005B3382">
        <w:rPr>
          <w:sz w:val="22"/>
          <w:szCs w:val="22"/>
          <w:lang w:val="fr-FR"/>
        </w:rPr>
        <w:t>e pris en charge juridique</w:t>
      </w:r>
      <w:r w:rsidR="000D328D">
        <w:rPr>
          <w:sz w:val="22"/>
          <w:szCs w:val="22"/>
          <w:lang w:val="fr-FR"/>
        </w:rPr>
        <w:t xml:space="preserve"> </w:t>
      </w:r>
      <w:r w:rsidR="005B3382">
        <w:rPr>
          <w:sz w:val="22"/>
          <w:szCs w:val="22"/>
          <w:lang w:val="fr-FR"/>
        </w:rPr>
        <w:t>adaptés.</w:t>
      </w:r>
    </w:p>
    <w:p w14:paraId="7E3D566E" w14:textId="4BE63F65" w:rsidR="0039791A" w:rsidRPr="00DA1C3B" w:rsidRDefault="0074676F" w:rsidP="00215668">
      <w:pPr>
        <w:pStyle w:val="FootnoteText"/>
        <w:numPr>
          <w:ilvl w:val="0"/>
          <w:numId w:val="4"/>
        </w:numPr>
        <w:jc w:val="both"/>
        <w:rPr>
          <w:sz w:val="22"/>
          <w:szCs w:val="22"/>
          <w:lang w:val="fr-FR"/>
        </w:rPr>
      </w:pPr>
      <w:r>
        <w:rPr>
          <w:b/>
          <w:sz w:val="22"/>
          <w:szCs w:val="22"/>
          <w:lang w:val="fr-FR"/>
        </w:rPr>
        <w:t>Dignité :</w:t>
      </w:r>
      <w:r w:rsidR="0039791A" w:rsidRPr="00EE52E4">
        <w:rPr>
          <w:sz w:val="22"/>
          <w:szCs w:val="22"/>
          <w:lang w:val="fr-FR"/>
        </w:rPr>
        <w:t xml:space="preserve"> </w:t>
      </w:r>
      <w:r w:rsidR="00EE52E4">
        <w:rPr>
          <w:sz w:val="22"/>
          <w:szCs w:val="22"/>
          <w:lang w:val="fr-FR"/>
        </w:rPr>
        <w:t>L</w:t>
      </w:r>
      <w:r w:rsidR="00EE52E4" w:rsidRPr="00EE52E4">
        <w:rPr>
          <w:sz w:val="22"/>
          <w:szCs w:val="22"/>
          <w:lang w:val="fr-FR"/>
        </w:rPr>
        <w:t xml:space="preserve">e processus </w:t>
      </w:r>
      <w:r w:rsidR="005B3382">
        <w:rPr>
          <w:sz w:val="22"/>
          <w:szCs w:val="22"/>
          <w:lang w:val="fr-FR"/>
        </w:rPr>
        <w:t>d’orientation</w:t>
      </w:r>
      <w:r w:rsidR="00EE52E4">
        <w:rPr>
          <w:sz w:val="22"/>
          <w:szCs w:val="22"/>
          <w:lang w:val="fr-FR"/>
        </w:rPr>
        <w:t xml:space="preserve"> doit être mis</w:t>
      </w:r>
      <w:r w:rsidR="00EE52E4" w:rsidRPr="00EE52E4">
        <w:rPr>
          <w:sz w:val="22"/>
          <w:szCs w:val="22"/>
          <w:lang w:val="fr-FR"/>
        </w:rPr>
        <w:t xml:space="preserve"> en œuvre de manière à respecter la dignité des personnes, </w:t>
      </w:r>
      <w:r w:rsidR="002D4DAC">
        <w:rPr>
          <w:sz w:val="22"/>
          <w:szCs w:val="22"/>
          <w:lang w:val="fr-FR"/>
        </w:rPr>
        <w:t xml:space="preserve">et </w:t>
      </w:r>
      <w:r w:rsidR="00EE52E4">
        <w:rPr>
          <w:sz w:val="22"/>
          <w:szCs w:val="22"/>
          <w:lang w:val="fr-FR"/>
        </w:rPr>
        <w:t>de façon à ce qu’elles ne soient pas exposé</w:t>
      </w:r>
      <w:r w:rsidR="00883F61">
        <w:rPr>
          <w:sz w:val="22"/>
          <w:szCs w:val="22"/>
          <w:lang w:val="fr-FR"/>
        </w:rPr>
        <w:t>e</w:t>
      </w:r>
      <w:r w:rsidR="00EE52E4">
        <w:rPr>
          <w:sz w:val="22"/>
          <w:szCs w:val="22"/>
          <w:lang w:val="fr-FR"/>
        </w:rPr>
        <w:t xml:space="preserve">s à des </w:t>
      </w:r>
      <w:r w:rsidR="00EE52E4" w:rsidRPr="00EE52E4">
        <w:rPr>
          <w:sz w:val="22"/>
          <w:szCs w:val="22"/>
          <w:lang w:val="fr-FR"/>
        </w:rPr>
        <w:t>danger</w:t>
      </w:r>
      <w:r w:rsidR="00EE52E4">
        <w:rPr>
          <w:sz w:val="22"/>
          <w:szCs w:val="22"/>
          <w:lang w:val="fr-FR"/>
        </w:rPr>
        <w:t>s</w:t>
      </w:r>
      <w:r w:rsidR="00EE52E4" w:rsidRPr="00EE52E4">
        <w:rPr>
          <w:sz w:val="22"/>
          <w:szCs w:val="22"/>
          <w:lang w:val="fr-FR"/>
        </w:rPr>
        <w:t xml:space="preserve"> </w:t>
      </w:r>
      <w:r w:rsidR="00883F61">
        <w:rPr>
          <w:sz w:val="22"/>
          <w:szCs w:val="22"/>
          <w:lang w:val="fr-FR"/>
        </w:rPr>
        <w:t xml:space="preserve">et </w:t>
      </w:r>
      <w:r w:rsidR="002D4DAC">
        <w:rPr>
          <w:sz w:val="22"/>
          <w:szCs w:val="22"/>
          <w:lang w:val="fr-FR"/>
        </w:rPr>
        <w:t xml:space="preserve">à </w:t>
      </w:r>
      <w:r w:rsidR="00883F61">
        <w:rPr>
          <w:sz w:val="22"/>
          <w:szCs w:val="22"/>
          <w:lang w:val="fr-FR"/>
        </w:rPr>
        <w:t xml:space="preserve">une stigmatisation </w:t>
      </w:r>
      <w:r w:rsidR="00EE52E4" w:rsidRPr="00EE52E4">
        <w:rPr>
          <w:sz w:val="22"/>
          <w:szCs w:val="22"/>
          <w:lang w:val="fr-FR"/>
        </w:rPr>
        <w:t>supplémentaire</w:t>
      </w:r>
      <w:r w:rsidR="00EE52E4">
        <w:rPr>
          <w:sz w:val="22"/>
          <w:szCs w:val="22"/>
          <w:lang w:val="fr-FR"/>
        </w:rPr>
        <w:t>s</w:t>
      </w:r>
      <w:r w:rsidR="00883F61">
        <w:rPr>
          <w:sz w:val="22"/>
          <w:szCs w:val="22"/>
          <w:lang w:val="fr-FR"/>
        </w:rPr>
        <w:t>.</w:t>
      </w:r>
    </w:p>
    <w:p w14:paraId="7385D628" w14:textId="10135B4B" w:rsidR="00C66C62" w:rsidRPr="00883F61" w:rsidRDefault="0074676F" w:rsidP="00215668">
      <w:pPr>
        <w:pStyle w:val="FootnoteText"/>
        <w:numPr>
          <w:ilvl w:val="0"/>
          <w:numId w:val="4"/>
        </w:numPr>
        <w:jc w:val="both"/>
        <w:rPr>
          <w:b/>
          <w:lang w:val="fr-FR"/>
        </w:rPr>
      </w:pPr>
      <w:r w:rsidRPr="00883F61">
        <w:rPr>
          <w:b/>
          <w:sz w:val="22"/>
          <w:szCs w:val="22"/>
          <w:lang w:val="fr-FR"/>
        </w:rPr>
        <w:t>Accès :</w:t>
      </w:r>
      <w:r w:rsidR="0039791A" w:rsidRPr="00883F61">
        <w:rPr>
          <w:b/>
          <w:sz w:val="22"/>
          <w:szCs w:val="22"/>
          <w:lang w:val="fr-FR"/>
        </w:rPr>
        <w:t xml:space="preserve"> </w:t>
      </w:r>
      <w:r w:rsidR="00883F61" w:rsidRPr="00883F61">
        <w:rPr>
          <w:sz w:val="22"/>
          <w:szCs w:val="22"/>
          <w:lang w:val="fr-FR"/>
        </w:rPr>
        <w:t>Le manque d'informations sur les services existants ou sur la nature de l'aide nécessaire constitue une des raisons pour l</w:t>
      </w:r>
      <w:r w:rsidR="005B3382">
        <w:rPr>
          <w:sz w:val="22"/>
          <w:szCs w:val="22"/>
          <w:lang w:val="fr-FR"/>
        </w:rPr>
        <w:t xml:space="preserve">esquelles si peu de personnes </w:t>
      </w:r>
      <w:r w:rsidR="00883F61" w:rsidRPr="00883F61">
        <w:rPr>
          <w:sz w:val="22"/>
          <w:szCs w:val="22"/>
          <w:lang w:val="fr-FR"/>
        </w:rPr>
        <w:t xml:space="preserve">accèdent à l’assistance dont elles auraient besoin. Des sessions de formation sur les mécanismes </w:t>
      </w:r>
      <w:r w:rsidR="005B3382">
        <w:rPr>
          <w:sz w:val="22"/>
          <w:szCs w:val="22"/>
          <w:lang w:val="fr-FR"/>
        </w:rPr>
        <w:t>d’orientation</w:t>
      </w:r>
      <w:r w:rsidR="00883F61" w:rsidRPr="00883F61">
        <w:rPr>
          <w:sz w:val="22"/>
          <w:szCs w:val="22"/>
          <w:lang w:val="fr-FR"/>
        </w:rPr>
        <w:t xml:space="preserve"> et les services existants permettront donc d’augmenter la rapidi</w:t>
      </w:r>
      <w:r w:rsidR="002D4DAC">
        <w:rPr>
          <w:sz w:val="22"/>
          <w:szCs w:val="22"/>
          <w:lang w:val="fr-FR"/>
        </w:rPr>
        <w:t>té et la facilité de l’accès à c</w:t>
      </w:r>
      <w:r w:rsidR="00883F61" w:rsidRPr="00883F61">
        <w:rPr>
          <w:sz w:val="22"/>
          <w:szCs w:val="22"/>
          <w:lang w:val="fr-FR"/>
        </w:rPr>
        <w:t>es services. Ce point est particulièrement important pour les cas de violence</w:t>
      </w:r>
      <w:r w:rsidR="00883F61">
        <w:rPr>
          <w:sz w:val="22"/>
          <w:szCs w:val="22"/>
          <w:lang w:val="fr-FR"/>
        </w:rPr>
        <w:t>s</w:t>
      </w:r>
      <w:r w:rsidR="00883F61" w:rsidRPr="00883F61">
        <w:rPr>
          <w:sz w:val="22"/>
          <w:szCs w:val="22"/>
          <w:lang w:val="fr-FR"/>
        </w:rPr>
        <w:t xml:space="preserve"> sexuelle</w:t>
      </w:r>
      <w:r w:rsidR="00883F61">
        <w:rPr>
          <w:sz w:val="22"/>
          <w:szCs w:val="22"/>
          <w:lang w:val="fr-FR"/>
        </w:rPr>
        <w:t>s</w:t>
      </w:r>
      <w:r w:rsidR="002D4DAC">
        <w:rPr>
          <w:sz w:val="22"/>
          <w:szCs w:val="22"/>
          <w:lang w:val="fr-FR"/>
        </w:rPr>
        <w:t xml:space="preserve"> </w:t>
      </w:r>
      <w:r w:rsidR="003E0F0E">
        <w:rPr>
          <w:sz w:val="22"/>
          <w:szCs w:val="22"/>
          <w:lang w:val="fr-FR"/>
        </w:rPr>
        <w:t>e</w:t>
      </w:r>
      <w:r w:rsidR="00883F61" w:rsidRPr="00883F61">
        <w:rPr>
          <w:sz w:val="22"/>
          <w:szCs w:val="22"/>
          <w:lang w:val="fr-FR"/>
        </w:rPr>
        <w:t>t basé</w:t>
      </w:r>
      <w:r w:rsidR="00883F61">
        <w:rPr>
          <w:sz w:val="22"/>
          <w:szCs w:val="22"/>
          <w:lang w:val="fr-FR"/>
        </w:rPr>
        <w:t>es</w:t>
      </w:r>
      <w:r w:rsidR="00883F61" w:rsidRPr="00883F61">
        <w:rPr>
          <w:sz w:val="22"/>
          <w:szCs w:val="22"/>
          <w:lang w:val="fr-FR"/>
        </w:rPr>
        <w:t xml:space="preserve"> sur le genre.</w:t>
      </w:r>
    </w:p>
    <w:p w14:paraId="1CF7459D" w14:textId="77777777" w:rsidR="00883F61" w:rsidRPr="00883F61" w:rsidRDefault="00883F61" w:rsidP="00883F61">
      <w:pPr>
        <w:pStyle w:val="FootnoteText"/>
        <w:jc w:val="both"/>
        <w:rPr>
          <w:b/>
          <w:lang w:val="fr-FR"/>
        </w:rPr>
      </w:pPr>
    </w:p>
    <w:p w14:paraId="55134B45" w14:textId="309F2F78" w:rsidR="00855AB7" w:rsidRPr="00DA1C3B" w:rsidRDefault="003E0F0E" w:rsidP="005953A0">
      <w:pPr>
        <w:spacing w:after="0"/>
        <w:rPr>
          <w:b/>
          <w:lang w:val="fr-FR"/>
        </w:rPr>
      </w:pPr>
      <w:r>
        <w:rPr>
          <w:b/>
          <w:lang w:val="fr-FR"/>
        </w:rPr>
        <w:t xml:space="preserve">COORDINATION </w:t>
      </w:r>
      <w:r w:rsidR="005B3382">
        <w:rPr>
          <w:b/>
          <w:lang w:val="fr-FR"/>
        </w:rPr>
        <w:t>&amp;</w:t>
      </w:r>
      <w:r w:rsidR="00C66C62">
        <w:rPr>
          <w:b/>
          <w:lang w:val="fr-FR"/>
        </w:rPr>
        <w:t xml:space="preserve"> PLAIDOYER</w:t>
      </w:r>
    </w:p>
    <w:p w14:paraId="603B6EA1" w14:textId="73FC4991" w:rsidR="00855AB7" w:rsidRPr="00DA1C3B" w:rsidRDefault="00883F61" w:rsidP="00215668">
      <w:pPr>
        <w:pStyle w:val="FootnoteText"/>
        <w:numPr>
          <w:ilvl w:val="0"/>
          <w:numId w:val="4"/>
        </w:numPr>
        <w:jc w:val="both"/>
        <w:rPr>
          <w:sz w:val="22"/>
          <w:szCs w:val="22"/>
          <w:lang w:val="fr-FR"/>
        </w:rPr>
      </w:pPr>
      <w:r>
        <w:rPr>
          <w:sz w:val="22"/>
          <w:szCs w:val="22"/>
          <w:lang w:val="fr-FR"/>
        </w:rPr>
        <w:t>La protection relève d’une res</w:t>
      </w:r>
      <w:r w:rsidR="002D4DAC">
        <w:rPr>
          <w:sz w:val="22"/>
          <w:szCs w:val="22"/>
          <w:lang w:val="fr-FR"/>
        </w:rPr>
        <w:t>ponsabilité collective, partagée</w:t>
      </w:r>
      <w:r>
        <w:rPr>
          <w:sz w:val="22"/>
          <w:szCs w:val="22"/>
          <w:lang w:val="fr-FR"/>
        </w:rPr>
        <w:t xml:space="preserve"> entre les individus, les communautés, l’État et les ac</w:t>
      </w:r>
      <w:r w:rsidR="005B3382">
        <w:rPr>
          <w:sz w:val="22"/>
          <w:szCs w:val="22"/>
          <w:lang w:val="fr-FR"/>
        </w:rPr>
        <w:t>teurs locaux et internationaux.</w:t>
      </w:r>
    </w:p>
    <w:p w14:paraId="63100B26" w14:textId="006BB365" w:rsidR="00855AB7" w:rsidRPr="00DA1C3B" w:rsidRDefault="005B3382" w:rsidP="00215668">
      <w:pPr>
        <w:pStyle w:val="FootnoteText"/>
        <w:numPr>
          <w:ilvl w:val="0"/>
          <w:numId w:val="4"/>
        </w:numPr>
        <w:jc w:val="both"/>
        <w:rPr>
          <w:sz w:val="22"/>
          <w:szCs w:val="22"/>
          <w:lang w:val="fr-FR"/>
        </w:rPr>
      </w:pPr>
      <w:r>
        <w:rPr>
          <w:b/>
          <w:sz w:val="22"/>
          <w:szCs w:val="22"/>
          <w:lang w:val="fr-FR"/>
        </w:rPr>
        <w:t>Sûreté </w:t>
      </w:r>
      <w:r w:rsidR="0074676F">
        <w:rPr>
          <w:b/>
          <w:sz w:val="22"/>
          <w:szCs w:val="22"/>
          <w:lang w:val="fr-FR"/>
        </w:rPr>
        <w:t>:</w:t>
      </w:r>
      <w:r w:rsidR="00883F61">
        <w:rPr>
          <w:sz w:val="22"/>
          <w:szCs w:val="22"/>
          <w:lang w:val="fr-FR"/>
        </w:rPr>
        <w:t xml:space="preserve"> Les travailleurs humanitaires ont la responsabilité d’être au courant des problèmes de protection qui surviennent. Une coordination interne entre les équipes au sein des organisations est importante afin de garantir une compréhension commune des risques propres au contexte ainsi qu’une approche cohérente à travers les programmes. Cela s’applique égal</w:t>
      </w:r>
      <w:r w:rsidR="002D4DAC">
        <w:rPr>
          <w:sz w:val="22"/>
          <w:szCs w:val="22"/>
          <w:lang w:val="fr-FR"/>
        </w:rPr>
        <w:t>ement à la coordination externe</w:t>
      </w:r>
      <w:r w:rsidR="00883F61">
        <w:rPr>
          <w:sz w:val="22"/>
          <w:szCs w:val="22"/>
          <w:lang w:val="fr-FR"/>
        </w:rPr>
        <w:t xml:space="preserve"> qui requiert, en plus, une action collective entre les agences pour des interventions plus efficaces, opportunes et de meilleure qualité. La coordination peut également contribuer à empêcher les conflits émanant de la concurrence entre les organisations</w:t>
      </w:r>
      <w:r>
        <w:rPr>
          <w:sz w:val="22"/>
          <w:szCs w:val="22"/>
          <w:lang w:val="fr-FR"/>
        </w:rPr>
        <w:t> ;</w:t>
      </w:r>
      <w:r w:rsidR="00883F61">
        <w:rPr>
          <w:sz w:val="22"/>
          <w:szCs w:val="22"/>
          <w:lang w:val="fr-FR"/>
        </w:rPr>
        <w:t xml:space="preserve"> et éviter</w:t>
      </w:r>
      <w:r w:rsidR="00E50F25">
        <w:rPr>
          <w:sz w:val="22"/>
          <w:szCs w:val="22"/>
          <w:lang w:val="fr-FR"/>
        </w:rPr>
        <w:t xml:space="preserve"> de submerger les populations avec des activités similaires qui peuvent </w:t>
      </w:r>
      <w:r w:rsidR="002D4DAC">
        <w:rPr>
          <w:sz w:val="22"/>
          <w:szCs w:val="22"/>
          <w:lang w:val="fr-FR"/>
        </w:rPr>
        <w:t>être sources de</w:t>
      </w:r>
      <w:r w:rsidR="00E50F25">
        <w:rPr>
          <w:sz w:val="22"/>
          <w:szCs w:val="22"/>
          <w:lang w:val="fr-FR"/>
        </w:rPr>
        <w:t xml:space="preserve"> frustration et </w:t>
      </w:r>
      <w:r w:rsidR="002D4DAC">
        <w:rPr>
          <w:sz w:val="22"/>
          <w:szCs w:val="22"/>
          <w:lang w:val="fr-FR"/>
        </w:rPr>
        <w:t xml:space="preserve">de </w:t>
      </w:r>
      <w:r w:rsidR="00E50F25">
        <w:rPr>
          <w:sz w:val="22"/>
          <w:szCs w:val="22"/>
          <w:lang w:val="fr-FR"/>
        </w:rPr>
        <w:t>souffrance</w:t>
      </w:r>
      <w:r w:rsidR="00855AB7" w:rsidRPr="00DA1C3B">
        <w:rPr>
          <w:sz w:val="22"/>
          <w:szCs w:val="22"/>
          <w:lang w:val="fr-FR"/>
        </w:rPr>
        <w:t xml:space="preserve">.  </w:t>
      </w:r>
    </w:p>
    <w:p w14:paraId="7988A9E3" w14:textId="7CDDF2F1" w:rsidR="00855AB7" w:rsidRPr="00DA1C3B" w:rsidRDefault="0074676F" w:rsidP="00215668">
      <w:pPr>
        <w:pStyle w:val="FootnoteText"/>
        <w:numPr>
          <w:ilvl w:val="0"/>
          <w:numId w:val="4"/>
        </w:numPr>
        <w:jc w:val="both"/>
        <w:rPr>
          <w:sz w:val="22"/>
          <w:szCs w:val="22"/>
          <w:lang w:val="fr-FR"/>
        </w:rPr>
      </w:pPr>
      <w:r>
        <w:rPr>
          <w:b/>
          <w:sz w:val="22"/>
          <w:szCs w:val="22"/>
          <w:lang w:val="fr-FR"/>
        </w:rPr>
        <w:t>Dignité :</w:t>
      </w:r>
      <w:r w:rsidR="00855AB7" w:rsidRPr="00DA1C3B">
        <w:rPr>
          <w:b/>
          <w:sz w:val="22"/>
          <w:szCs w:val="22"/>
          <w:lang w:val="fr-FR"/>
        </w:rPr>
        <w:t xml:space="preserve"> </w:t>
      </w:r>
      <w:r w:rsidR="00E50F25">
        <w:rPr>
          <w:sz w:val="22"/>
          <w:szCs w:val="22"/>
          <w:lang w:val="fr-FR"/>
        </w:rPr>
        <w:t>L</w:t>
      </w:r>
      <w:r w:rsidR="00E50F25" w:rsidRPr="00E50F25">
        <w:rPr>
          <w:sz w:val="22"/>
          <w:szCs w:val="22"/>
          <w:lang w:val="fr-FR"/>
        </w:rPr>
        <w:t xml:space="preserve">orsque les services sont fragiles ou </w:t>
      </w:r>
      <w:r w:rsidR="00E50F25">
        <w:rPr>
          <w:sz w:val="22"/>
          <w:szCs w:val="22"/>
          <w:lang w:val="fr-FR"/>
        </w:rPr>
        <w:t>inexistants</w:t>
      </w:r>
      <w:r w:rsidR="00E50F25" w:rsidRPr="00E50F25">
        <w:rPr>
          <w:sz w:val="22"/>
          <w:szCs w:val="22"/>
          <w:lang w:val="fr-FR"/>
        </w:rPr>
        <w:t>, l’organisation</w:t>
      </w:r>
      <w:r w:rsidR="00E50F25">
        <w:rPr>
          <w:sz w:val="22"/>
          <w:szCs w:val="22"/>
          <w:lang w:val="fr-FR"/>
        </w:rPr>
        <w:t xml:space="preserve"> peut </w:t>
      </w:r>
      <w:r w:rsidR="005B3382">
        <w:rPr>
          <w:sz w:val="22"/>
          <w:szCs w:val="22"/>
          <w:lang w:val="fr-FR"/>
        </w:rPr>
        <w:t>mener</w:t>
      </w:r>
      <w:r w:rsidR="00E50F25">
        <w:rPr>
          <w:sz w:val="22"/>
          <w:szCs w:val="22"/>
          <w:lang w:val="fr-FR"/>
        </w:rPr>
        <w:t xml:space="preserve"> une campagne de plaidoyer auprès des principaux responsables, au nom des populations affectées, afin de garantir des services de base disponibles et accessibles à tous. </w:t>
      </w:r>
    </w:p>
    <w:p w14:paraId="5FF1271D" w14:textId="08E3176B" w:rsidR="005953A0" w:rsidRPr="002D4DAC" w:rsidRDefault="0074676F" w:rsidP="00215668">
      <w:pPr>
        <w:pStyle w:val="FootnoteText"/>
        <w:numPr>
          <w:ilvl w:val="0"/>
          <w:numId w:val="4"/>
        </w:numPr>
        <w:jc w:val="both"/>
        <w:rPr>
          <w:lang w:val="fr-FR"/>
        </w:rPr>
      </w:pPr>
      <w:r w:rsidRPr="002D4DAC">
        <w:rPr>
          <w:b/>
          <w:sz w:val="22"/>
          <w:szCs w:val="22"/>
          <w:lang w:val="fr-FR"/>
        </w:rPr>
        <w:t>Accès :</w:t>
      </w:r>
      <w:r w:rsidR="00855AB7" w:rsidRPr="002D4DAC">
        <w:rPr>
          <w:b/>
          <w:sz w:val="22"/>
          <w:szCs w:val="22"/>
          <w:lang w:val="fr-FR"/>
        </w:rPr>
        <w:t xml:space="preserve"> </w:t>
      </w:r>
      <w:r w:rsidR="00E50F25" w:rsidRPr="002D4DAC">
        <w:rPr>
          <w:sz w:val="22"/>
          <w:szCs w:val="22"/>
          <w:lang w:val="fr-FR"/>
        </w:rPr>
        <w:t>Le plaidoyer peut contribuer à mettre en lumière des cas d’inégalité d’accès à des services (ou des cas de discrimination à l’accès)</w:t>
      </w:r>
      <w:r w:rsidR="00855AB7" w:rsidRPr="002D4DAC">
        <w:rPr>
          <w:sz w:val="22"/>
          <w:szCs w:val="22"/>
          <w:lang w:val="fr-FR"/>
        </w:rPr>
        <w:t>.</w:t>
      </w:r>
    </w:p>
    <w:sectPr w:rsidR="005953A0" w:rsidRPr="002D4DAC" w:rsidSect="00CE34F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6151" w14:textId="77777777" w:rsidR="00D6293F" w:rsidRDefault="00D6293F" w:rsidP="00DA5EC3">
      <w:pPr>
        <w:spacing w:after="0" w:line="240" w:lineRule="auto"/>
      </w:pPr>
      <w:r>
        <w:separator/>
      </w:r>
    </w:p>
  </w:endnote>
  <w:endnote w:type="continuationSeparator" w:id="0">
    <w:p w14:paraId="01F95D3C" w14:textId="77777777" w:rsidR="00D6293F" w:rsidRDefault="00D6293F" w:rsidP="00DA5EC3">
      <w:pPr>
        <w:spacing w:after="0" w:line="240" w:lineRule="auto"/>
      </w:pPr>
      <w:r>
        <w:continuationSeparator/>
      </w:r>
    </w:p>
  </w:endnote>
  <w:endnote w:type="continuationNotice" w:id="1">
    <w:p w14:paraId="32CBAB73" w14:textId="77777777" w:rsidR="00D6293F" w:rsidRDefault="00D62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auto"/>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02904"/>
      <w:docPartObj>
        <w:docPartGallery w:val="Page Numbers (Bottom of Page)"/>
        <w:docPartUnique/>
      </w:docPartObj>
    </w:sdtPr>
    <w:sdtEndPr>
      <w:rPr>
        <w:noProof/>
      </w:rPr>
    </w:sdtEndPr>
    <w:sdtContent>
      <w:p w14:paraId="5E48EAF7" w14:textId="7E07588A" w:rsidR="002344E1" w:rsidRPr="004509DB" w:rsidRDefault="002344E1">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sidR="003509FE">
          <w:rPr>
            <w:noProof/>
            <w:sz w:val="20"/>
          </w:rPr>
          <w:t>6</w:t>
        </w:r>
        <w:r w:rsidRPr="004509DB">
          <w:rPr>
            <w:noProof/>
            <w:sz w:val="20"/>
          </w:rPr>
          <w:fldChar w:fldCharType="end"/>
        </w:r>
      </w:p>
      <w:p w14:paraId="1543A4F3" w14:textId="148E9960" w:rsidR="002344E1" w:rsidRDefault="002344E1" w:rsidP="002122E9">
        <w:pPr>
          <w:pStyle w:val="Footer"/>
          <w:tabs>
            <w:tab w:val="clear" w:pos="4513"/>
            <w:tab w:val="clear" w:pos="9026"/>
            <w:tab w:val="center" w:pos="5233"/>
          </w:tabs>
          <w:jc w:val="right"/>
        </w:pPr>
        <w:r>
          <w:rPr>
            <w:color w:val="767171" w:themeColor="background2" w:themeShade="80"/>
            <w:sz w:val="20"/>
          </w:rPr>
          <w:t>© 2016 Caritas Australia</w:t>
        </w:r>
        <w:r w:rsidRPr="004D2C99">
          <w:rPr>
            <w:color w:val="767171" w:themeColor="background2" w:themeShade="80"/>
            <w:sz w:val="20"/>
          </w:rPr>
          <w:t>, CRS, Trócaire, CAFOD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4DB5" w14:textId="77777777" w:rsidR="002344E1" w:rsidRDefault="00234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C6E2" w14:textId="77777777" w:rsidR="002344E1" w:rsidRDefault="00234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76548"/>
      <w:docPartObj>
        <w:docPartGallery w:val="Page Numbers (Bottom of Page)"/>
        <w:docPartUnique/>
      </w:docPartObj>
    </w:sdtPr>
    <w:sdtEndPr>
      <w:rPr>
        <w:noProof/>
      </w:rPr>
    </w:sdtEndPr>
    <w:sdtContent>
      <w:p w14:paraId="076979BE" w14:textId="77777777" w:rsidR="002344E1" w:rsidRDefault="002344E1">
        <w:pPr>
          <w:pStyle w:val="Footer"/>
          <w:jc w:val="center"/>
        </w:pPr>
        <w:r>
          <w:fldChar w:fldCharType="begin"/>
        </w:r>
        <w:r>
          <w:instrText xml:space="preserve"> PAGE   \* MERGEFORMAT </w:instrText>
        </w:r>
        <w:r>
          <w:fldChar w:fldCharType="separate"/>
        </w:r>
        <w:r w:rsidR="008570CA">
          <w:rPr>
            <w:noProof/>
          </w:rPr>
          <w:t>15</w:t>
        </w:r>
        <w:r>
          <w:rPr>
            <w:noProof/>
          </w:rPr>
          <w:fldChar w:fldCharType="end"/>
        </w:r>
      </w:p>
    </w:sdtContent>
  </w:sdt>
  <w:p w14:paraId="74703294" w14:textId="77777777" w:rsidR="002344E1" w:rsidRDefault="002344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CC1D" w14:textId="77777777" w:rsidR="002344E1" w:rsidRDefault="002344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36855"/>
      <w:docPartObj>
        <w:docPartGallery w:val="Page Numbers (Bottom of Page)"/>
        <w:docPartUnique/>
      </w:docPartObj>
    </w:sdtPr>
    <w:sdtEndPr>
      <w:rPr>
        <w:noProof/>
      </w:rPr>
    </w:sdtEndPr>
    <w:sdtContent>
      <w:p w14:paraId="485854E7" w14:textId="77777777" w:rsidR="002344E1" w:rsidRPr="004509DB" w:rsidRDefault="002344E1">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sidR="008570CA">
          <w:rPr>
            <w:noProof/>
            <w:sz w:val="20"/>
          </w:rPr>
          <w:t>21</w:t>
        </w:r>
        <w:r w:rsidRPr="004509DB">
          <w:rPr>
            <w:noProof/>
            <w:sz w:val="20"/>
          </w:rPr>
          <w:fldChar w:fldCharType="end"/>
        </w:r>
      </w:p>
      <w:p w14:paraId="7FBE0AE4" w14:textId="77777777" w:rsidR="002344E1" w:rsidRDefault="002344E1" w:rsidP="002122E9">
        <w:pPr>
          <w:pStyle w:val="Footer"/>
          <w:tabs>
            <w:tab w:val="clear" w:pos="4513"/>
            <w:tab w:val="clear" w:pos="9026"/>
            <w:tab w:val="center" w:pos="5233"/>
          </w:tabs>
          <w:jc w:val="right"/>
        </w:pPr>
        <w:r w:rsidRPr="004D2C99">
          <w:rPr>
            <w:color w:val="767171" w:themeColor="background2" w:themeShade="80"/>
            <w:sz w:val="20"/>
          </w:rPr>
          <w:t>© 2016 Caritas Australia, CRS, Trócaire, CAFOD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7B38" w14:textId="77777777" w:rsidR="00D6293F" w:rsidRDefault="00D6293F" w:rsidP="00DA5EC3">
      <w:pPr>
        <w:spacing w:after="0" w:line="240" w:lineRule="auto"/>
      </w:pPr>
      <w:r>
        <w:separator/>
      </w:r>
    </w:p>
  </w:footnote>
  <w:footnote w:type="continuationSeparator" w:id="0">
    <w:p w14:paraId="71722FAE" w14:textId="77777777" w:rsidR="00D6293F" w:rsidRDefault="00D6293F" w:rsidP="00DA5EC3">
      <w:pPr>
        <w:spacing w:after="0" w:line="240" w:lineRule="auto"/>
      </w:pPr>
      <w:r>
        <w:continuationSeparator/>
      </w:r>
    </w:p>
  </w:footnote>
  <w:footnote w:type="continuationNotice" w:id="1">
    <w:p w14:paraId="36213AC1" w14:textId="77777777" w:rsidR="00D6293F" w:rsidRDefault="00D6293F">
      <w:pPr>
        <w:spacing w:after="0" w:line="240" w:lineRule="auto"/>
      </w:pPr>
    </w:p>
  </w:footnote>
  <w:footnote w:id="2">
    <w:p w14:paraId="5805181E" w14:textId="2E2FD4D5" w:rsidR="002344E1" w:rsidRPr="000342FA" w:rsidRDefault="002344E1" w:rsidP="000342FA">
      <w:pPr>
        <w:pStyle w:val="FootnoteText"/>
        <w:jc w:val="both"/>
        <w:rPr>
          <w:rStyle w:val="Hyperlink"/>
          <w:sz w:val="18"/>
          <w:szCs w:val="18"/>
          <w:lang w:val="fr-FR"/>
        </w:rPr>
      </w:pPr>
      <w:r w:rsidRPr="000342FA">
        <w:rPr>
          <w:rStyle w:val="FootnoteReference"/>
          <w:sz w:val="18"/>
          <w:szCs w:val="18"/>
          <w:lang w:val="fr-FR"/>
        </w:rPr>
        <w:footnoteRef/>
      </w:r>
      <w:r w:rsidRPr="000342FA">
        <w:rPr>
          <w:sz w:val="18"/>
          <w:szCs w:val="18"/>
          <w:lang w:val="fr-FR"/>
        </w:rPr>
        <w:t xml:space="preserve"> Cette définition a été élaborée par le groupe sectoriel mondial de la protection. Pour plus d’informations, voir: </w:t>
      </w:r>
      <w:hyperlink r:id="rId1" w:history="1">
        <w:r w:rsidRPr="00635129">
          <w:rPr>
            <w:rStyle w:val="Hyperlink"/>
            <w:sz w:val="18"/>
            <w:szCs w:val="18"/>
            <w:lang w:val="fr-FR"/>
          </w:rPr>
          <w:t>http://www.globalprotectioncluster.org/en/areas-of-responsibility/protection-mainstreaming.html</w:t>
        </w:r>
      </w:hyperlink>
      <w:r w:rsidRPr="00635129">
        <w:rPr>
          <w:rStyle w:val="Hyperlink"/>
          <w:sz w:val="18"/>
          <w:szCs w:val="18"/>
          <w:u w:val="none"/>
          <w:lang w:val="fr-FR"/>
        </w:rPr>
        <w:t xml:space="preserve"> </w:t>
      </w:r>
      <w:r w:rsidRPr="00635129">
        <w:rPr>
          <w:lang w:val="fr-FR"/>
        </w:rPr>
        <w:t>(</w:t>
      </w:r>
      <w:r w:rsidR="008570CA">
        <w:rPr>
          <w:lang w:val="fr-FR"/>
        </w:rPr>
        <w:t>disponible en anglais</w:t>
      </w:r>
      <w:r w:rsidRPr="00635129">
        <w:rPr>
          <w:lang w:val="fr-FR"/>
        </w:rPr>
        <w:t>)</w:t>
      </w:r>
    </w:p>
    <w:p w14:paraId="567B1E13" w14:textId="77777777" w:rsidR="002344E1" w:rsidRPr="000342FA" w:rsidRDefault="002344E1" w:rsidP="000342FA">
      <w:pPr>
        <w:pStyle w:val="FootnoteText"/>
        <w:jc w:val="both"/>
        <w:rPr>
          <w:lang w:val="fr-FR"/>
        </w:rPr>
      </w:pPr>
    </w:p>
  </w:footnote>
  <w:footnote w:id="3">
    <w:p w14:paraId="4571010B" w14:textId="3E7F2247" w:rsidR="002344E1" w:rsidRPr="000342FA" w:rsidRDefault="002344E1" w:rsidP="000342FA">
      <w:pPr>
        <w:jc w:val="both"/>
        <w:rPr>
          <w:sz w:val="18"/>
          <w:szCs w:val="18"/>
          <w:lang w:val="fr-FR"/>
        </w:rPr>
      </w:pPr>
      <w:r w:rsidRPr="000342FA">
        <w:rPr>
          <w:lang w:val="fr-FR"/>
        </w:rPr>
        <w:footnoteRef/>
      </w:r>
      <w:r w:rsidRPr="000342FA">
        <w:rPr>
          <w:sz w:val="18"/>
          <w:szCs w:val="18"/>
          <w:lang w:val="fr-FR"/>
        </w:rPr>
        <w:t xml:space="preserve"> Voir p. 35 du M</w:t>
      </w:r>
      <w:r>
        <w:rPr>
          <w:sz w:val="18"/>
          <w:szCs w:val="18"/>
          <w:lang w:val="fr-FR"/>
        </w:rPr>
        <w:t>anuel Sphè</w:t>
      </w:r>
      <w:r w:rsidRPr="000342FA">
        <w:rPr>
          <w:sz w:val="18"/>
          <w:szCs w:val="18"/>
          <w:lang w:val="fr-FR"/>
        </w:rPr>
        <w:t xml:space="preserve">re (2011) : « Pour réaliser les standards énoncés dans ce manuel, toutes les agences humanitaires doivent être guidées par les principes de protection, même si elles n’ont pas spécifiquement un mandat de protection ou ne sont pas spécialisées dans ce domaine. » Voir également </w:t>
      </w:r>
      <w:r w:rsidRPr="000342FA">
        <w:rPr>
          <w:i/>
          <w:sz w:val="18"/>
          <w:szCs w:val="18"/>
          <w:lang w:val="fr-FR"/>
        </w:rPr>
        <w:t xml:space="preserve">La place centrale de la protection dans l’action, </w:t>
      </w:r>
      <w:r w:rsidRPr="000342FA">
        <w:rPr>
          <w:sz w:val="18"/>
          <w:szCs w:val="18"/>
          <w:lang w:val="fr-FR"/>
        </w:rPr>
        <w:t xml:space="preserve">déclaration des hauts responsables du Comité permanent interorganisations, décembre 2013, disponible ici : </w:t>
      </w:r>
      <w:hyperlink r:id="rId2" w:history="1">
        <w:r w:rsidRPr="000342FA">
          <w:rPr>
            <w:rStyle w:val="Hyperlink"/>
            <w:sz w:val="18"/>
            <w:lang w:val="fr-FR"/>
          </w:rPr>
          <w:t>https://interagencystandingcommittee.org/system/files/1511170f.pdf</w:t>
        </w:r>
      </w:hyperlink>
      <w:r w:rsidRPr="000342FA">
        <w:rPr>
          <w:sz w:val="18"/>
          <w:lang w:val="fr-FR"/>
        </w:rPr>
        <w:t xml:space="preserve"> </w:t>
      </w:r>
    </w:p>
  </w:footnote>
  <w:footnote w:id="4">
    <w:p w14:paraId="4F24D8CC" w14:textId="6E0BD217" w:rsidR="002344E1" w:rsidRPr="000342FA" w:rsidRDefault="002344E1" w:rsidP="000342FA">
      <w:pPr>
        <w:pStyle w:val="FootnoteText"/>
        <w:jc w:val="both"/>
        <w:rPr>
          <w:sz w:val="18"/>
          <w:szCs w:val="18"/>
          <w:lang w:val="fr-FR"/>
        </w:rPr>
      </w:pPr>
      <w:r w:rsidRPr="000342FA">
        <w:rPr>
          <w:rStyle w:val="FootnoteReference"/>
          <w:sz w:val="18"/>
          <w:szCs w:val="18"/>
          <w:lang w:val="fr-FR"/>
        </w:rPr>
        <w:footnoteRef/>
      </w:r>
      <w:r w:rsidRPr="000342FA">
        <w:rPr>
          <w:sz w:val="18"/>
          <w:szCs w:val="18"/>
          <w:lang w:val="fr-FR"/>
        </w:rPr>
        <w:t xml:space="preserve"> Accessible</w:t>
      </w:r>
      <w:r>
        <w:rPr>
          <w:sz w:val="18"/>
          <w:szCs w:val="18"/>
          <w:lang w:val="fr-FR"/>
        </w:rPr>
        <w:t xml:space="preserve"> en anglais ici </w:t>
      </w:r>
      <w:r w:rsidRPr="000342FA">
        <w:rPr>
          <w:sz w:val="18"/>
          <w:szCs w:val="18"/>
          <w:lang w:val="fr-FR"/>
        </w:rPr>
        <w:t>: http://www.globalprotectioncluster.org/en/areas-of-responsibility/protection-mainstreaming.html</w:t>
      </w:r>
    </w:p>
  </w:footnote>
  <w:footnote w:id="5">
    <w:p w14:paraId="49A4E2D0" w14:textId="77777777" w:rsidR="00A5080A" w:rsidRPr="0038533F" w:rsidRDefault="00A5080A" w:rsidP="00A5080A">
      <w:pPr>
        <w:pStyle w:val="FootnoteText"/>
        <w:jc w:val="both"/>
        <w:rPr>
          <w:sz w:val="18"/>
          <w:szCs w:val="18"/>
          <w:lang w:val="fr-FR"/>
        </w:rPr>
      </w:pPr>
      <w:r w:rsidRPr="0038533F">
        <w:rPr>
          <w:rStyle w:val="FootnoteReference"/>
          <w:sz w:val="18"/>
          <w:szCs w:val="18"/>
          <w:lang w:val="fr-FR"/>
        </w:rPr>
        <w:footnoteRef/>
      </w:r>
      <w:r w:rsidRPr="0038533F">
        <w:rPr>
          <w:sz w:val="18"/>
          <w:szCs w:val="18"/>
          <w:lang w:val="fr-FR"/>
        </w:rPr>
        <w:t xml:space="preserve"> </w:t>
      </w:r>
      <w:r w:rsidRPr="00AC38A4">
        <w:rPr>
          <w:sz w:val="18"/>
          <w:szCs w:val="18"/>
          <w:lang w:val="fr-FR"/>
        </w:rPr>
        <w:t>« </w:t>
      </w:r>
      <w:r w:rsidRPr="0038533F">
        <w:rPr>
          <w:sz w:val="18"/>
          <w:szCs w:val="18"/>
          <w:lang w:val="fr-FR"/>
        </w:rPr>
        <w:t xml:space="preserve">Différents </w:t>
      </w:r>
      <w:r w:rsidRPr="00AC38A4">
        <w:rPr>
          <w:sz w:val="18"/>
          <w:szCs w:val="18"/>
          <w:lang w:val="fr-FR"/>
        </w:rPr>
        <w:t>groupes »</w:t>
      </w:r>
      <w:r w:rsidRPr="0038533F">
        <w:rPr>
          <w:sz w:val="18"/>
          <w:szCs w:val="18"/>
          <w:lang w:val="fr-FR"/>
        </w:rPr>
        <w:t xml:space="preserve"> pe</w:t>
      </w:r>
      <w:r>
        <w:rPr>
          <w:sz w:val="18"/>
          <w:szCs w:val="18"/>
          <w:lang w:val="fr-FR"/>
        </w:rPr>
        <w:t>ut designer les groups suivants :</w:t>
      </w:r>
      <w:r w:rsidRPr="0038533F">
        <w:rPr>
          <w:sz w:val="18"/>
          <w:szCs w:val="18"/>
          <w:lang w:val="fr-FR"/>
        </w:rPr>
        <w:t xml:space="preserve"> femmes, homm</w:t>
      </w:r>
      <w:r>
        <w:rPr>
          <w:sz w:val="18"/>
          <w:szCs w:val="18"/>
          <w:lang w:val="fr-FR"/>
        </w:rPr>
        <w:t>es, filles, garçons, adolescent.e.</w:t>
      </w:r>
      <w:r w:rsidRPr="0038533F">
        <w:rPr>
          <w:sz w:val="18"/>
          <w:szCs w:val="18"/>
          <w:lang w:val="fr-FR"/>
        </w:rPr>
        <w:t xml:space="preserve">s, personnes plus âgées, personnes en situation de handicap et groupes minoritaires ou ethniques spécifiques sans </w:t>
      </w:r>
      <w:r w:rsidRPr="00AC38A4">
        <w:rPr>
          <w:sz w:val="18"/>
          <w:szCs w:val="18"/>
          <w:lang w:val="fr-FR"/>
        </w:rPr>
        <w:t>d</w:t>
      </w:r>
      <w:r>
        <w:rPr>
          <w:sz w:val="18"/>
          <w:szCs w:val="18"/>
          <w:lang w:val="fr-FR"/>
        </w:rPr>
        <w:t>istinction particulière (norme humanitaire fondamentale/</w:t>
      </w:r>
      <w:r w:rsidRPr="00AC38A4">
        <w:rPr>
          <w:sz w:val="18"/>
          <w:szCs w:val="18"/>
          <w:lang w:val="fr-FR"/>
        </w:rPr>
        <w:t>CHS).</w:t>
      </w:r>
    </w:p>
  </w:footnote>
  <w:footnote w:id="6">
    <w:p w14:paraId="559E30EF" w14:textId="77777777" w:rsidR="00A5080A" w:rsidRPr="0038533F" w:rsidRDefault="00A5080A" w:rsidP="00A5080A">
      <w:pPr>
        <w:pStyle w:val="FootnoteText"/>
        <w:jc w:val="both"/>
        <w:rPr>
          <w:sz w:val="18"/>
          <w:lang w:val="fr-FR"/>
        </w:rPr>
      </w:pPr>
      <w:r w:rsidRPr="0038533F">
        <w:rPr>
          <w:rStyle w:val="FootnoteReference"/>
          <w:sz w:val="18"/>
          <w:lang w:val="fr-FR"/>
        </w:rPr>
        <w:footnoteRef/>
      </w:r>
      <w:r w:rsidRPr="0038533F">
        <w:rPr>
          <w:sz w:val="18"/>
          <w:lang w:val="fr-FR"/>
        </w:rPr>
        <w:t xml:space="preserve"> On entend par « personne</w:t>
      </w:r>
      <w:r>
        <w:rPr>
          <w:sz w:val="18"/>
          <w:lang w:val="fr-FR"/>
        </w:rPr>
        <w:t>l »</w:t>
      </w:r>
      <w:r w:rsidRPr="0038533F">
        <w:rPr>
          <w:sz w:val="18"/>
          <w:lang w:val="fr-FR"/>
        </w:rPr>
        <w:t xml:space="preserve"> tout représentant désigné par l’organisation</w:t>
      </w:r>
      <w:r w:rsidRPr="00AC38A4">
        <w:rPr>
          <w:sz w:val="18"/>
          <w:lang w:val="fr-FR"/>
        </w:rPr>
        <w:t>, y compris les employés nationaux, internationaux, permanents ou temporaires, mais aussi les vo</w:t>
      </w:r>
      <w:r>
        <w:rPr>
          <w:sz w:val="18"/>
          <w:lang w:val="fr-FR"/>
        </w:rPr>
        <w:t>lontaires et consultants (norme humanitaire fondamentale/</w:t>
      </w:r>
      <w:r w:rsidRPr="00AC38A4">
        <w:rPr>
          <w:sz w:val="18"/>
          <w:lang w:val="fr-FR"/>
        </w:rPr>
        <w:t>CHS). Cela comprend également le personnel recruté, les partenaires, et le personnel et associés qui fournissent ou appuient les activités de l’organisation</w:t>
      </w:r>
      <w:r>
        <w:rPr>
          <w:sz w:val="18"/>
          <w:lang w:val="fr-FR"/>
        </w:rPr>
        <w:t>.</w:t>
      </w:r>
    </w:p>
  </w:footnote>
  <w:footnote w:id="7">
    <w:p w14:paraId="30C825D4" w14:textId="77777777" w:rsidR="00A5080A" w:rsidRPr="0038533F" w:rsidRDefault="00A5080A" w:rsidP="00A5080A">
      <w:pPr>
        <w:pStyle w:val="FootnoteText"/>
        <w:rPr>
          <w:lang w:val="fr-FR"/>
        </w:rPr>
      </w:pPr>
      <w:r w:rsidRPr="0038533F">
        <w:rPr>
          <w:rStyle w:val="FootnoteReference"/>
          <w:sz w:val="18"/>
          <w:lang w:val="fr-FR"/>
        </w:rPr>
        <w:footnoteRef/>
      </w:r>
      <w:r w:rsidRPr="0038533F">
        <w:rPr>
          <w:sz w:val="18"/>
          <w:lang w:val="fr-FR"/>
        </w:rPr>
        <w:t xml:space="preserve"> Il peut s’ag</w:t>
      </w:r>
      <w:r>
        <w:rPr>
          <w:sz w:val="18"/>
          <w:lang w:val="fr-FR"/>
        </w:rPr>
        <w:t>i</w:t>
      </w:r>
      <w:r w:rsidRPr="0038533F">
        <w:rPr>
          <w:sz w:val="18"/>
          <w:lang w:val="fr-FR"/>
        </w:rPr>
        <w:t xml:space="preserve">r par exemple des politiques </w:t>
      </w:r>
      <w:r>
        <w:rPr>
          <w:sz w:val="18"/>
          <w:lang w:val="fr-FR"/>
        </w:rPr>
        <w:t>de</w:t>
      </w:r>
      <w:r w:rsidRPr="0038533F">
        <w:rPr>
          <w:sz w:val="18"/>
          <w:lang w:val="fr-FR"/>
        </w:rPr>
        <w:t xml:space="preserve"> protection des enfants,</w:t>
      </w:r>
      <w:r>
        <w:rPr>
          <w:sz w:val="18"/>
          <w:lang w:val="fr-FR"/>
        </w:rPr>
        <w:t xml:space="preserve"> PEAS, de dénonciation</w:t>
      </w:r>
      <w:r w:rsidRPr="0038533F">
        <w:rPr>
          <w:sz w:val="18"/>
          <w:lang w:val="fr-FR"/>
        </w:rPr>
        <w:t>, etc.</w:t>
      </w:r>
    </w:p>
  </w:footnote>
  <w:footnote w:id="8">
    <w:p w14:paraId="3273A4BC" w14:textId="21698503" w:rsidR="002344E1" w:rsidRPr="00A92A14" w:rsidRDefault="002344E1" w:rsidP="00724C65">
      <w:pPr>
        <w:pStyle w:val="FootnoteText"/>
        <w:rPr>
          <w:lang w:val="fr-FR"/>
        </w:rPr>
      </w:pPr>
      <w:r>
        <w:rPr>
          <w:rStyle w:val="FootnoteReference"/>
        </w:rPr>
        <w:footnoteRef/>
      </w:r>
      <w:r>
        <w:rPr>
          <w:sz w:val="18"/>
          <w:szCs w:val="18"/>
          <w:lang w:val="fr-FR"/>
        </w:rPr>
        <w:t>On entend par</w:t>
      </w:r>
      <w:r w:rsidRPr="00A92A14">
        <w:rPr>
          <w:sz w:val="18"/>
          <w:szCs w:val="18"/>
          <w:lang w:val="fr-FR"/>
        </w:rPr>
        <w:t xml:space="preserve"> </w:t>
      </w:r>
      <w:r>
        <w:rPr>
          <w:sz w:val="18"/>
          <w:szCs w:val="18"/>
          <w:lang w:val="fr-FR"/>
        </w:rPr>
        <w:t>« </w:t>
      </w:r>
      <w:r w:rsidRPr="00A92A14">
        <w:rPr>
          <w:sz w:val="18"/>
          <w:szCs w:val="18"/>
          <w:lang w:val="fr-FR"/>
        </w:rPr>
        <w:t>personnel</w:t>
      </w:r>
      <w:r>
        <w:rPr>
          <w:sz w:val="18"/>
          <w:szCs w:val="18"/>
          <w:lang w:val="fr-FR"/>
        </w:rPr>
        <w:t xml:space="preserve"> » : </w:t>
      </w:r>
      <w:r w:rsidRPr="0038533F">
        <w:rPr>
          <w:sz w:val="18"/>
          <w:lang w:val="fr-FR"/>
        </w:rPr>
        <w:t>tout représentant désigné par l’organisation</w:t>
      </w:r>
      <w:r w:rsidRPr="00AC38A4">
        <w:rPr>
          <w:sz w:val="18"/>
          <w:lang w:val="fr-FR"/>
        </w:rPr>
        <w:t>, y compris les employés nationaux, internationaux, permanents ou temporaires, mais aussi les volontaires et consultants (norme</w:t>
      </w:r>
      <w:r w:rsidR="00026F99">
        <w:rPr>
          <w:sz w:val="18"/>
          <w:lang w:val="fr-FR"/>
        </w:rPr>
        <w:t xml:space="preserve"> humanitaire fondamentale/</w:t>
      </w:r>
      <w:r w:rsidRPr="00AC38A4">
        <w:rPr>
          <w:sz w:val="18"/>
          <w:lang w:val="fr-FR"/>
        </w:rPr>
        <w:t>CHS). Cela comprend également le personnel recruté, les partenaires, et le personnel et associés qui fournissent ou appuient les activités de l’organisation</w:t>
      </w:r>
      <w:r>
        <w:rPr>
          <w:sz w:val="18"/>
          <w:lang w:val="fr-FR"/>
        </w:rPr>
        <w:t>.</w:t>
      </w:r>
    </w:p>
  </w:footnote>
  <w:footnote w:id="9">
    <w:p w14:paraId="19839E8F" w14:textId="77777777" w:rsidR="002344E1" w:rsidRPr="000B18CE" w:rsidRDefault="002344E1" w:rsidP="00724C65">
      <w:pPr>
        <w:pStyle w:val="FootnoteText"/>
        <w:rPr>
          <w:lang w:val="fr-FR"/>
        </w:rPr>
      </w:pPr>
      <w:r>
        <w:rPr>
          <w:rStyle w:val="FootnoteReference"/>
        </w:rPr>
        <w:footnoteRef/>
      </w:r>
      <w:r>
        <w:t xml:space="preserve"> </w:t>
      </w:r>
      <w:r w:rsidRPr="0038533F">
        <w:rPr>
          <w:sz w:val="18"/>
          <w:lang w:val="fr-FR"/>
        </w:rPr>
        <w:t>Il peut s’ag</w:t>
      </w:r>
      <w:r>
        <w:rPr>
          <w:sz w:val="18"/>
          <w:lang w:val="fr-FR"/>
        </w:rPr>
        <w:t>i</w:t>
      </w:r>
      <w:r w:rsidRPr="0038533F">
        <w:rPr>
          <w:sz w:val="18"/>
          <w:lang w:val="fr-FR"/>
        </w:rPr>
        <w:t xml:space="preserve">r par exemple des politiques </w:t>
      </w:r>
      <w:r>
        <w:rPr>
          <w:sz w:val="18"/>
          <w:lang w:val="fr-FR"/>
        </w:rPr>
        <w:t>de</w:t>
      </w:r>
      <w:r w:rsidRPr="0038533F">
        <w:rPr>
          <w:sz w:val="18"/>
          <w:lang w:val="fr-FR"/>
        </w:rPr>
        <w:t xml:space="preserve"> protection des enfants,</w:t>
      </w:r>
      <w:r>
        <w:rPr>
          <w:sz w:val="18"/>
          <w:lang w:val="fr-FR"/>
        </w:rPr>
        <w:t xml:space="preserve"> PEAS, de dénonciation</w:t>
      </w:r>
      <w:r w:rsidRPr="0038533F">
        <w:rPr>
          <w:sz w:val="18"/>
          <w:lang w:val="fr-FR"/>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58E" w14:textId="62E740EA" w:rsidR="002344E1" w:rsidRPr="00C24A6C" w:rsidRDefault="002344E1">
    <w:pPr>
      <w:pStyle w:val="Header"/>
      <w:rPr>
        <w:sz w:val="20"/>
      </w:rPr>
    </w:pPr>
    <w:r w:rsidRPr="00C24A6C">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9AC1" w14:textId="77777777" w:rsidR="002344E1" w:rsidRDefault="00234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1240" w14:textId="4DE64A14" w:rsidR="002344E1" w:rsidRDefault="002344E1" w:rsidP="00724C65">
    <w:pPr>
      <w:pStyle w:val="Header"/>
      <w:tabs>
        <w:tab w:val="left" w:pos="7155"/>
      </w:tabs>
    </w:pPr>
    <w:r>
      <w:rPr>
        <w:i/>
        <w:color w:val="BFBFBF" w:themeColor="background1" w:themeShade="BF"/>
        <w:sz w:val="18"/>
        <w:szCs w:val="18"/>
      </w:rPr>
      <w:t>A</w:t>
    </w:r>
    <w:r w:rsidR="009F0AF6">
      <w:rPr>
        <w:i/>
        <w:color w:val="BFBFBF" w:themeColor="background1" w:themeShade="BF"/>
        <w:sz w:val="18"/>
        <w:szCs w:val="18"/>
      </w:rPr>
      <w:t>vril </w:t>
    </w:r>
    <w:r>
      <w:rPr>
        <w:i/>
        <w:color w:val="BFBFBF" w:themeColor="background1" w:themeShade="BF"/>
        <w:sz w:val="18"/>
        <w:szCs w:val="18"/>
      </w:rPr>
      <w:t xml:space="preserve">2015 </w:t>
    </w:r>
    <w:r w:rsidRPr="002A443B">
      <w:rPr>
        <w:i/>
        <w:color w:val="BFBFBF" w:themeColor="background1" w:themeShade="BF"/>
        <w:sz w:val="18"/>
        <w:szCs w:val="18"/>
      </w:rPr>
      <w:t xml:space="preserve">: </w:t>
    </w:r>
    <w:r w:rsidR="009F0AF6">
      <w:rPr>
        <w:i/>
        <w:color w:val="BFBFBF" w:themeColor="background1" w:themeShade="BF"/>
        <w:sz w:val="18"/>
        <w:szCs w:val="18"/>
      </w:rPr>
      <w:t>É</w:t>
    </w:r>
    <w:r>
      <w:rPr>
        <w:i/>
        <w:color w:val="BFBFBF" w:themeColor="background1" w:themeShade="BF"/>
        <w:sz w:val="18"/>
        <w:szCs w:val="18"/>
      </w:rPr>
      <w:t xml:space="preserve">bauche de travail </w:t>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A998" w14:textId="77777777" w:rsidR="002344E1" w:rsidRDefault="002344E1">
    <w:pPr>
      <w:pStyle w:val="Header"/>
    </w:pPr>
    <w:r>
      <w:rPr>
        <w:i/>
        <w:noProof/>
        <w:color w:val="BFBFBF" w:themeColor="background1" w:themeShade="BF"/>
        <w:sz w:val="18"/>
        <w:szCs w:val="18"/>
        <w:lang w:val="en-GB" w:eastAsia="en-GB"/>
      </w:rPr>
      <mc:AlternateContent>
        <mc:Choice Requires="wpg">
          <w:drawing>
            <wp:anchor distT="0" distB="0" distL="114300" distR="114300" simplePos="0" relativeHeight="251659264" behindDoc="0" locked="0" layoutInCell="1" allowOverlap="1" wp14:anchorId="393B1FB4" wp14:editId="2C3C00A7">
              <wp:simplePos x="0" y="0"/>
              <wp:positionH relativeFrom="margin">
                <wp:align>center</wp:align>
              </wp:positionH>
              <wp:positionV relativeFrom="paragraph">
                <wp:posOffset>-160123</wp:posOffset>
              </wp:positionV>
              <wp:extent cx="3904586" cy="549349"/>
              <wp:effectExtent l="0" t="0" r="1270" b="3175"/>
              <wp:wrapNone/>
              <wp:docPr id="7" name="Group 7"/>
              <wp:cNvGraphicFramePr/>
              <a:graphic xmlns:a="http://schemas.openxmlformats.org/drawingml/2006/main">
                <a:graphicData uri="http://schemas.microsoft.com/office/word/2010/wordprocessingGroup">
                  <wpg:wgp>
                    <wpg:cNvGrpSpPr/>
                    <wpg:grpSpPr>
                      <a:xfrm>
                        <a:off x="0" y="0"/>
                        <a:ext cx="3904586" cy="549349"/>
                        <a:chOff x="0" y="0"/>
                        <a:chExt cx="3904586" cy="549349"/>
                      </a:xfrm>
                    </wpg:grpSpPr>
                    <pic:pic xmlns:pic="http://schemas.openxmlformats.org/drawingml/2006/picture">
                      <pic:nvPicPr>
                        <pic:cNvPr id="8" name="Picture 3" descr="New CRS Logo"/>
                        <pic:cNvPicPr/>
                      </pic:nvPicPr>
                      <pic:blipFill>
                        <a:blip r:embed="rId1" cstate="print"/>
                        <a:srcRect/>
                        <a:stretch>
                          <a:fillRect/>
                        </a:stretch>
                      </pic:blipFill>
                      <pic:spPr bwMode="auto">
                        <a:xfrm>
                          <a:off x="2073349" y="159489"/>
                          <a:ext cx="647700" cy="361950"/>
                        </a:xfrm>
                        <a:prstGeom prst="rect">
                          <a:avLst/>
                        </a:prstGeom>
                        <a:noFill/>
                        <a:ln w="9525">
                          <a:noFill/>
                          <a:miter lim="800000"/>
                          <a:headEnd/>
                          <a:tailEnd/>
                        </a:ln>
                      </pic:spPr>
                    </pic:pic>
                    <pic:pic xmlns:pic="http://schemas.openxmlformats.org/drawingml/2006/picture">
                      <pic:nvPicPr>
                        <pic:cNvPr id="11" name="Picture 11" descr="Trocaire_Logo_Blue"/>
                        <pic:cNvPicPr/>
                      </pic:nvPicPr>
                      <pic:blipFill>
                        <a:blip r:embed="rId2" cstate="print"/>
                        <a:srcRect/>
                        <a:stretch>
                          <a:fillRect/>
                        </a:stretch>
                      </pic:blipFill>
                      <pic:spPr bwMode="auto">
                        <a:xfrm>
                          <a:off x="2828261" y="276447"/>
                          <a:ext cx="1076325" cy="209550"/>
                        </a:xfrm>
                        <a:prstGeom prst="rect">
                          <a:avLst/>
                        </a:prstGeom>
                        <a:noFill/>
                        <a:ln w="9525">
                          <a:noFill/>
                          <a:miter lim="800000"/>
                          <a:headEnd/>
                          <a:tailEnd/>
                        </a:ln>
                      </pic:spPr>
                    </pic:pic>
                    <pic:pic xmlns:pic="http://schemas.openxmlformats.org/drawingml/2006/picture">
                      <pic:nvPicPr>
                        <pic:cNvPr id="12" name="Picture 1" descr="carilogo"/>
                        <pic:cNvPicPr/>
                      </pic:nvPicPr>
                      <pic:blipFill>
                        <a:blip r:embed="rId3" cstate="print"/>
                        <a:srcRect l="22452" t="27374"/>
                        <a:stretch>
                          <a:fillRect/>
                        </a:stretch>
                      </pic:blipFill>
                      <pic:spPr bwMode="auto">
                        <a:xfrm>
                          <a:off x="0" y="0"/>
                          <a:ext cx="971550" cy="485775"/>
                        </a:xfrm>
                        <a:prstGeom prst="rect">
                          <a:avLst/>
                        </a:prstGeom>
                        <a:noFill/>
                        <a:ln w="9525">
                          <a:noFill/>
                          <a:miter lim="800000"/>
                          <a:headEnd/>
                          <a:tailEnd/>
                        </a:ln>
                      </pic:spPr>
                    </pic:pic>
                    <pic:pic xmlns:pic="http://schemas.openxmlformats.org/drawingml/2006/picture">
                      <pic:nvPicPr>
                        <pic:cNvPr id="13" name="Picture 1" descr="http://cafodportal/sites/ect/Design%20and%20Vis%20Comms/CAFOD%20logo%20-%20small.jpg"/>
                        <pic:cNvPicPr/>
                      </pic:nvPicPr>
                      <pic:blipFill>
                        <a:blip r:embed="rId4" cstate="print"/>
                        <a:srcRect/>
                        <a:stretch>
                          <a:fillRect/>
                        </a:stretch>
                      </pic:blipFill>
                      <pic:spPr bwMode="auto">
                        <a:xfrm>
                          <a:off x="1041991" y="244549"/>
                          <a:ext cx="866775" cy="304800"/>
                        </a:xfrm>
                        <a:prstGeom prst="rect">
                          <a:avLst/>
                        </a:prstGeom>
                        <a:noFill/>
                        <a:ln w="9525">
                          <a:noFill/>
                          <a:miter lim="800000"/>
                          <a:headEnd/>
                          <a:tailEnd/>
                        </a:ln>
                      </pic:spPr>
                    </pic:pic>
                  </wpg:wgp>
                </a:graphicData>
              </a:graphic>
            </wp:anchor>
          </w:drawing>
        </mc:Choice>
        <mc:Fallback>
          <w:pict>
            <v:group w14:anchorId="48F69D44" id="Group 7" o:spid="_x0000_s1026" style="position:absolute;margin-left:0;margin-top:-12.6pt;width:307.45pt;height:43.25pt;z-index:251659264;mso-position-horizontal:center;mso-position-horizontal-relative:margin" coordsize="39045,54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Ni0wOS0xMlQwMDoxMzoyMV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YtMDktMTJUMDA6MTM6&#10;MjF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Ni0wOS0xMlQwMDoxMzoyMV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2LTA5LTEyVDAwOjEzOjIx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2LTA5LTEyVDAw&#10;OjEzOjIx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Ni0wOS0xMlQwMzo0NjozM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YtMDktMTJUMDM6NDY6MzJ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i0wOS0xMlQwMDoxMzoyMV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YtMDktMTJUMDA6MTM6MjF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pAAAAAAB4&#10;AAMAAABIAEgAAAAAAw8CL//u/+4DOAJBA2cFewPgAAIAAABIAEgAAAAAAtgCKAABAAAAZAAAAAEA&#10;AwMDAAAAAX//AAEAAQAAAAAAAAAAAAAAAGgIABkBkAAAAAAAIAAAAAAAAAAAAAAAAAAAAAAAAAAA&#10;AAAAAAAAOEJJTQPtAAAAAAAQAGQAAAABAAIAZ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CiAAAAAFJnaHRsb25nAAABKw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CRS Logo" style="position:absolute;left:20733;top:159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">
                <v:imagedata r:id="rId5" o:title="New CRS Logo"/>
              </v:shape>
              <v:shape id="Picture 11" o:spid="_x0000_s1028" type="#_x0000_t75" alt="Trocaire_Logo_Blue" style="position:absolute;left:28282;top:2764;width:1076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">
                <v:imagedata r:id="rId6" o:title="Trocaire_Logo_Blue"/>
              </v:shape>
              <v:shape id="Picture 1" o:spid="_x0000_s1029" type="#_x0000_t75" alt="carilogo" style="position:absolute;width:9715;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">
                <v:imagedata r:id="rId7" o:title="carilogo" croptop="17940f" cropleft="14714f"/>
              </v:shape>
              <v:shape id="Picture 1" o:spid="_x0000_s1030" type="#_x0000_t75" alt="http://cafodportal/sites/ect/Design%20and%20Vis%20Comms/CAFOD%20logo%20-%20small.jpg" style="position:absolute;left:10419;top:2445;width:866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">
                <v:imagedata r:id="rId8" o:title="CAFOD%20logo%20-%20small"/>
              </v:shape>
              <w10:wrap anchorx="margin"/>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4531" w14:textId="77777777" w:rsidR="002344E1" w:rsidRPr="00C24A6C" w:rsidRDefault="002344E1">
    <w:pPr>
      <w:pStyle w:val="Header"/>
      <w:rPr>
        <w:sz w:val="20"/>
      </w:rPr>
    </w:pPr>
    <w:r w:rsidRPr="00C24A6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4EC7"/>
    <w:multiLevelType w:val="multilevel"/>
    <w:tmpl w:val="C53E78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946AB"/>
    <w:multiLevelType w:val="hybridMultilevel"/>
    <w:tmpl w:val="8020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4F2E"/>
    <w:multiLevelType w:val="multilevel"/>
    <w:tmpl w:val="53E26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C2699D"/>
    <w:multiLevelType w:val="hybridMultilevel"/>
    <w:tmpl w:val="042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56B0"/>
    <w:multiLevelType w:val="hybridMultilevel"/>
    <w:tmpl w:val="C07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08D8"/>
    <w:multiLevelType w:val="multilevel"/>
    <w:tmpl w:val="88A0C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145" w:hanging="720"/>
      </w:pPr>
      <w:rPr>
        <w:rFonts w:ascii="Symbol" w:eastAsiaTheme="minorHAnsi" w:hAnsi="Symbol" w:cstheme="minorBid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C3147B"/>
    <w:multiLevelType w:val="hybridMultilevel"/>
    <w:tmpl w:val="EFB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D66"/>
    <w:multiLevelType w:val="multilevel"/>
    <w:tmpl w:val="AC781F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794F53"/>
    <w:multiLevelType w:val="hybridMultilevel"/>
    <w:tmpl w:val="DD7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66827"/>
    <w:multiLevelType w:val="hybridMultilevel"/>
    <w:tmpl w:val="D9B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E1F97"/>
    <w:multiLevelType w:val="hybridMultilevel"/>
    <w:tmpl w:val="2310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33C78"/>
    <w:multiLevelType w:val="hybridMultilevel"/>
    <w:tmpl w:val="0A4659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3422BF6"/>
    <w:multiLevelType w:val="hybridMultilevel"/>
    <w:tmpl w:val="9B0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D283F"/>
    <w:multiLevelType w:val="multilevel"/>
    <w:tmpl w:val="691CAC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1304E4"/>
    <w:multiLevelType w:val="multilevel"/>
    <w:tmpl w:val="8FAC29DE"/>
    <w:lvl w:ilvl="0">
      <w:start w:val="5"/>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6" w15:restartNumberingAfterBreak="0">
    <w:nsid w:val="3701611C"/>
    <w:multiLevelType w:val="multilevel"/>
    <w:tmpl w:val="79CA9D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389E5012"/>
    <w:multiLevelType w:val="hybridMultilevel"/>
    <w:tmpl w:val="1802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F1122"/>
    <w:multiLevelType w:val="hybridMultilevel"/>
    <w:tmpl w:val="D2B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4A03"/>
    <w:multiLevelType w:val="hybridMultilevel"/>
    <w:tmpl w:val="4AB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B3BC7"/>
    <w:multiLevelType w:val="hybridMultilevel"/>
    <w:tmpl w:val="1B0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A079F"/>
    <w:multiLevelType w:val="multilevel"/>
    <w:tmpl w:val="1E2265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752E41"/>
    <w:multiLevelType w:val="hybridMultilevel"/>
    <w:tmpl w:val="B696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35E73"/>
    <w:multiLevelType w:val="hybridMultilevel"/>
    <w:tmpl w:val="CAC0A768"/>
    <w:lvl w:ilvl="0" w:tplc="BAB097D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E078D"/>
    <w:multiLevelType w:val="hybridMultilevel"/>
    <w:tmpl w:val="076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6726B"/>
    <w:multiLevelType w:val="multilevel"/>
    <w:tmpl w:val="2C5C0A1E"/>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502" w:hanging="360"/>
      </w:pPr>
      <w:rPr>
        <w:rFonts w:hint="default"/>
        <w:i/>
        <w:color w:val="5B9BD5"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2A53E1"/>
    <w:multiLevelType w:val="multilevel"/>
    <w:tmpl w:val="636CA4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72683F"/>
    <w:multiLevelType w:val="hybridMultilevel"/>
    <w:tmpl w:val="2E46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B162C"/>
    <w:multiLevelType w:val="hybridMultilevel"/>
    <w:tmpl w:val="9ED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E3CEE"/>
    <w:multiLevelType w:val="hybridMultilevel"/>
    <w:tmpl w:val="8F50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5"/>
  </w:num>
  <w:num w:numId="4">
    <w:abstractNumId w:val="9"/>
  </w:num>
  <w:num w:numId="5">
    <w:abstractNumId w:val="16"/>
  </w:num>
  <w:num w:numId="6">
    <w:abstractNumId w:val="23"/>
  </w:num>
  <w:num w:numId="7">
    <w:abstractNumId w:val="28"/>
  </w:num>
  <w:num w:numId="8">
    <w:abstractNumId w:val="12"/>
  </w:num>
  <w:num w:numId="9">
    <w:abstractNumId w:val="10"/>
  </w:num>
  <w:num w:numId="10">
    <w:abstractNumId w:val="24"/>
  </w:num>
  <w:num w:numId="11">
    <w:abstractNumId w:val="29"/>
  </w:num>
  <w:num w:numId="12">
    <w:abstractNumId w:val="14"/>
  </w:num>
  <w:num w:numId="13">
    <w:abstractNumId w:val="22"/>
  </w:num>
  <w:num w:numId="14">
    <w:abstractNumId w:val="0"/>
  </w:num>
  <w:num w:numId="15">
    <w:abstractNumId w:val="3"/>
  </w:num>
  <w:num w:numId="16">
    <w:abstractNumId w:val="4"/>
  </w:num>
  <w:num w:numId="17">
    <w:abstractNumId w:val="15"/>
  </w:num>
  <w:num w:numId="18">
    <w:abstractNumId w:val="6"/>
  </w:num>
  <w:num w:numId="19">
    <w:abstractNumId w:val="1"/>
  </w:num>
  <w:num w:numId="20">
    <w:abstractNumId w:val="7"/>
  </w:num>
  <w:num w:numId="21">
    <w:abstractNumId w:val="17"/>
  </w:num>
  <w:num w:numId="22">
    <w:abstractNumId w:val="27"/>
  </w:num>
  <w:num w:numId="23">
    <w:abstractNumId w:val="18"/>
  </w:num>
  <w:num w:numId="24">
    <w:abstractNumId w:val="19"/>
  </w:num>
  <w:num w:numId="25">
    <w:abstractNumId w:val="21"/>
  </w:num>
  <w:num w:numId="26">
    <w:abstractNumId w:val="20"/>
  </w:num>
  <w:num w:numId="27">
    <w:abstractNumId w:val="11"/>
  </w:num>
  <w:num w:numId="28">
    <w:abstractNumId w:val="26"/>
  </w:num>
  <w:num w:numId="29">
    <w:abstractNumId w:val="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C3"/>
    <w:rsid w:val="000032BE"/>
    <w:rsid w:val="00005486"/>
    <w:rsid w:val="000100E0"/>
    <w:rsid w:val="0001460C"/>
    <w:rsid w:val="000209EF"/>
    <w:rsid w:val="000227F3"/>
    <w:rsid w:val="00026F99"/>
    <w:rsid w:val="000272EF"/>
    <w:rsid w:val="000342FA"/>
    <w:rsid w:val="00035059"/>
    <w:rsid w:val="00040EE3"/>
    <w:rsid w:val="000448AD"/>
    <w:rsid w:val="000464CD"/>
    <w:rsid w:val="0004677D"/>
    <w:rsid w:val="000469BC"/>
    <w:rsid w:val="00051EBC"/>
    <w:rsid w:val="000520EC"/>
    <w:rsid w:val="0006751B"/>
    <w:rsid w:val="00073194"/>
    <w:rsid w:val="00073AF5"/>
    <w:rsid w:val="00081B79"/>
    <w:rsid w:val="00082B56"/>
    <w:rsid w:val="00084645"/>
    <w:rsid w:val="00084AC2"/>
    <w:rsid w:val="00085043"/>
    <w:rsid w:val="000A03F0"/>
    <w:rsid w:val="000A0976"/>
    <w:rsid w:val="000A21BC"/>
    <w:rsid w:val="000A560F"/>
    <w:rsid w:val="000A616F"/>
    <w:rsid w:val="000B0EA8"/>
    <w:rsid w:val="000B2BB1"/>
    <w:rsid w:val="000B2E2B"/>
    <w:rsid w:val="000B6E6C"/>
    <w:rsid w:val="000C1BD1"/>
    <w:rsid w:val="000C243F"/>
    <w:rsid w:val="000C39E2"/>
    <w:rsid w:val="000D06EF"/>
    <w:rsid w:val="000D328D"/>
    <w:rsid w:val="000D5AEE"/>
    <w:rsid w:val="000D5E79"/>
    <w:rsid w:val="000E29E9"/>
    <w:rsid w:val="000F14DE"/>
    <w:rsid w:val="000F2C3B"/>
    <w:rsid w:val="000F3030"/>
    <w:rsid w:val="000F5BB6"/>
    <w:rsid w:val="00102054"/>
    <w:rsid w:val="0010435C"/>
    <w:rsid w:val="00106AFF"/>
    <w:rsid w:val="00107D76"/>
    <w:rsid w:val="00110D7A"/>
    <w:rsid w:val="00111E0C"/>
    <w:rsid w:val="00114707"/>
    <w:rsid w:val="00120895"/>
    <w:rsid w:val="00123399"/>
    <w:rsid w:val="00137179"/>
    <w:rsid w:val="001373C0"/>
    <w:rsid w:val="00137B40"/>
    <w:rsid w:val="00142A41"/>
    <w:rsid w:val="00143A6D"/>
    <w:rsid w:val="00144013"/>
    <w:rsid w:val="00152FEA"/>
    <w:rsid w:val="0015410D"/>
    <w:rsid w:val="001565AE"/>
    <w:rsid w:val="0015662E"/>
    <w:rsid w:val="00156740"/>
    <w:rsid w:val="00160236"/>
    <w:rsid w:val="001727AF"/>
    <w:rsid w:val="00173207"/>
    <w:rsid w:val="00174CC4"/>
    <w:rsid w:val="00176DC6"/>
    <w:rsid w:val="00185713"/>
    <w:rsid w:val="00186207"/>
    <w:rsid w:val="00187E40"/>
    <w:rsid w:val="001A2CDF"/>
    <w:rsid w:val="001A392B"/>
    <w:rsid w:val="001B008A"/>
    <w:rsid w:val="001B299E"/>
    <w:rsid w:val="001B4212"/>
    <w:rsid w:val="001C49FA"/>
    <w:rsid w:val="001D41FB"/>
    <w:rsid w:val="001E05C6"/>
    <w:rsid w:val="001E50D9"/>
    <w:rsid w:val="001E71E1"/>
    <w:rsid w:val="001F2346"/>
    <w:rsid w:val="001F3B9A"/>
    <w:rsid w:val="001F51C7"/>
    <w:rsid w:val="001F67B7"/>
    <w:rsid w:val="00207553"/>
    <w:rsid w:val="002122E9"/>
    <w:rsid w:val="00213AE0"/>
    <w:rsid w:val="00215668"/>
    <w:rsid w:val="00216233"/>
    <w:rsid w:val="00217EDE"/>
    <w:rsid w:val="0022712F"/>
    <w:rsid w:val="0023090C"/>
    <w:rsid w:val="00233100"/>
    <w:rsid w:val="002344E1"/>
    <w:rsid w:val="00235935"/>
    <w:rsid w:val="002376B9"/>
    <w:rsid w:val="00240550"/>
    <w:rsid w:val="00240A04"/>
    <w:rsid w:val="00241CE8"/>
    <w:rsid w:val="00243DB2"/>
    <w:rsid w:val="00252145"/>
    <w:rsid w:val="00252811"/>
    <w:rsid w:val="00257859"/>
    <w:rsid w:val="00260294"/>
    <w:rsid w:val="00262FE1"/>
    <w:rsid w:val="002642B8"/>
    <w:rsid w:val="00273A72"/>
    <w:rsid w:val="00276826"/>
    <w:rsid w:val="00285D29"/>
    <w:rsid w:val="002933A7"/>
    <w:rsid w:val="0029433C"/>
    <w:rsid w:val="00295B3D"/>
    <w:rsid w:val="0029678C"/>
    <w:rsid w:val="0029764C"/>
    <w:rsid w:val="002A3286"/>
    <w:rsid w:val="002A443B"/>
    <w:rsid w:val="002B27CA"/>
    <w:rsid w:val="002B474B"/>
    <w:rsid w:val="002C0BF4"/>
    <w:rsid w:val="002C42E8"/>
    <w:rsid w:val="002D2C6E"/>
    <w:rsid w:val="002D4DAC"/>
    <w:rsid w:val="002D5BCF"/>
    <w:rsid w:val="002D6933"/>
    <w:rsid w:val="002E2D2A"/>
    <w:rsid w:val="002E5F27"/>
    <w:rsid w:val="002F0848"/>
    <w:rsid w:val="002F53EF"/>
    <w:rsid w:val="002F70AB"/>
    <w:rsid w:val="0030610B"/>
    <w:rsid w:val="003140A8"/>
    <w:rsid w:val="0031582B"/>
    <w:rsid w:val="0032374C"/>
    <w:rsid w:val="00334540"/>
    <w:rsid w:val="003427A7"/>
    <w:rsid w:val="0034389C"/>
    <w:rsid w:val="003445CC"/>
    <w:rsid w:val="00344AF4"/>
    <w:rsid w:val="003509FE"/>
    <w:rsid w:val="003607F2"/>
    <w:rsid w:val="003619AD"/>
    <w:rsid w:val="003620EB"/>
    <w:rsid w:val="00367509"/>
    <w:rsid w:val="003708DE"/>
    <w:rsid w:val="00373CCE"/>
    <w:rsid w:val="00373F37"/>
    <w:rsid w:val="003868DD"/>
    <w:rsid w:val="00395897"/>
    <w:rsid w:val="00396EF7"/>
    <w:rsid w:val="0039791A"/>
    <w:rsid w:val="003A3264"/>
    <w:rsid w:val="003A6250"/>
    <w:rsid w:val="003A79E3"/>
    <w:rsid w:val="003B1F58"/>
    <w:rsid w:val="003B497B"/>
    <w:rsid w:val="003B6C9B"/>
    <w:rsid w:val="003C0FB2"/>
    <w:rsid w:val="003C386F"/>
    <w:rsid w:val="003C456C"/>
    <w:rsid w:val="003C577A"/>
    <w:rsid w:val="003D70DE"/>
    <w:rsid w:val="003E0F0E"/>
    <w:rsid w:val="003E59BB"/>
    <w:rsid w:val="003F0BF1"/>
    <w:rsid w:val="003F11E5"/>
    <w:rsid w:val="0040104E"/>
    <w:rsid w:val="00401C2C"/>
    <w:rsid w:val="004212DE"/>
    <w:rsid w:val="0042153E"/>
    <w:rsid w:val="00425BBF"/>
    <w:rsid w:val="00427267"/>
    <w:rsid w:val="004272A2"/>
    <w:rsid w:val="00430B40"/>
    <w:rsid w:val="00432A42"/>
    <w:rsid w:val="004348DB"/>
    <w:rsid w:val="00437036"/>
    <w:rsid w:val="00437E05"/>
    <w:rsid w:val="004410FC"/>
    <w:rsid w:val="004422D6"/>
    <w:rsid w:val="00446261"/>
    <w:rsid w:val="004509DB"/>
    <w:rsid w:val="004513AA"/>
    <w:rsid w:val="00451554"/>
    <w:rsid w:val="00453CB5"/>
    <w:rsid w:val="00455F14"/>
    <w:rsid w:val="0045634B"/>
    <w:rsid w:val="004574EA"/>
    <w:rsid w:val="0046026B"/>
    <w:rsid w:val="00462FD4"/>
    <w:rsid w:val="00463C36"/>
    <w:rsid w:val="004658D1"/>
    <w:rsid w:val="00477329"/>
    <w:rsid w:val="00482D24"/>
    <w:rsid w:val="00485CDC"/>
    <w:rsid w:val="00485FDA"/>
    <w:rsid w:val="00493719"/>
    <w:rsid w:val="00497D8A"/>
    <w:rsid w:val="004A06EA"/>
    <w:rsid w:val="004A0C8D"/>
    <w:rsid w:val="004A1E31"/>
    <w:rsid w:val="004B41BE"/>
    <w:rsid w:val="004B69FE"/>
    <w:rsid w:val="004D0474"/>
    <w:rsid w:val="004D2A86"/>
    <w:rsid w:val="004D2C99"/>
    <w:rsid w:val="004F2918"/>
    <w:rsid w:val="004F52A6"/>
    <w:rsid w:val="005042CC"/>
    <w:rsid w:val="005060F6"/>
    <w:rsid w:val="00506143"/>
    <w:rsid w:val="00511870"/>
    <w:rsid w:val="0051598E"/>
    <w:rsid w:val="00520F9B"/>
    <w:rsid w:val="00523C46"/>
    <w:rsid w:val="0053546B"/>
    <w:rsid w:val="00535E38"/>
    <w:rsid w:val="005377B7"/>
    <w:rsid w:val="0054378F"/>
    <w:rsid w:val="00543BED"/>
    <w:rsid w:val="00545141"/>
    <w:rsid w:val="005455A5"/>
    <w:rsid w:val="0056070B"/>
    <w:rsid w:val="00562496"/>
    <w:rsid w:val="00564909"/>
    <w:rsid w:val="00567E4D"/>
    <w:rsid w:val="00577114"/>
    <w:rsid w:val="00577329"/>
    <w:rsid w:val="0059394B"/>
    <w:rsid w:val="00594C28"/>
    <w:rsid w:val="005953A0"/>
    <w:rsid w:val="00596F97"/>
    <w:rsid w:val="005A06A0"/>
    <w:rsid w:val="005A30FA"/>
    <w:rsid w:val="005B002E"/>
    <w:rsid w:val="005B104E"/>
    <w:rsid w:val="005B1C5E"/>
    <w:rsid w:val="005B3382"/>
    <w:rsid w:val="005B40E6"/>
    <w:rsid w:val="005B773E"/>
    <w:rsid w:val="005C0777"/>
    <w:rsid w:val="005C0B85"/>
    <w:rsid w:val="005E6235"/>
    <w:rsid w:val="005E6F1A"/>
    <w:rsid w:val="00600BC0"/>
    <w:rsid w:val="00601259"/>
    <w:rsid w:val="00603E24"/>
    <w:rsid w:val="00604974"/>
    <w:rsid w:val="006071A6"/>
    <w:rsid w:val="0061100D"/>
    <w:rsid w:val="00611DAD"/>
    <w:rsid w:val="0062165D"/>
    <w:rsid w:val="006220A8"/>
    <w:rsid w:val="006264D9"/>
    <w:rsid w:val="00627589"/>
    <w:rsid w:val="006277FD"/>
    <w:rsid w:val="00627D83"/>
    <w:rsid w:val="00630B7B"/>
    <w:rsid w:val="00631762"/>
    <w:rsid w:val="006339F5"/>
    <w:rsid w:val="00635129"/>
    <w:rsid w:val="00636E6A"/>
    <w:rsid w:val="00641C13"/>
    <w:rsid w:val="006478AE"/>
    <w:rsid w:val="00651615"/>
    <w:rsid w:val="006550F3"/>
    <w:rsid w:val="00661271"/>
    <w:rsid w:val="00663292"/>
    <w:rsid w:val="00665011"/>
    <w:rsid w:val="00686455"/>
    <w:rsid w:val="006924B9"/>
    <w:rsid w:val="006929D1"/>
    <w:rsid w:val="006938B2"/>
    <w:rsid w:val="00695DD0"/>
    <w:rsid w:val="00695E16"/>
    <w:rsid w:val="006A23CF"/>
    <w:rsid w:val="006B2934"/>
    <w:rsid w:val="006C09CD"/>
    <w:rsid w:val="006C20E6"/>
    <w:rsid w:val="006C5A08"/>
    <w:rsid w:val="006C6595"/>
    <w:rsid w:val="006C68B1"/>
    <w:rsid w:val="006D0132"/>
    <w:rsid w:val="006D3EA6"/>
    <w:rsid w:val="006D4CE3"/>
    <w:rsid w:val="006D5735"/>
    <w:rsid w:val="006D6793"/>
    <w:rsid w:val="006D681C"/>
    <w:rsid w:val="006F7BF8"/>
    <w:rsid w:val="007035B3"/>
    <w:rsid w:val="007103AF"/>
    <w:rsid w:val="00713448"/>
    <w:rsid w:val="007135A4"/>
    <w:rsid w:val="00716A61"/>
    <w:rsid w:val="00724C65"/>
    <w:rsid w:val="00725287"/>
    <w:rsid w:val="0072573B"/>
    <w:rsid w:val="00727956"/>
    <w:rsid w:val="00730FE6"/>
    <w:rsid w:val="0073191E"/>
    <w:rsid w:val="0073386A"/>
    <w:rsid w:val="00743438"/>
    <w:rsid w:val="00744593"/>
    <w:rsid w:val="00745CDC"/>
    <w:rsid w:val="0074676F"/>
    <w:rsid w:val="00755D23"/>
    <w:rsid w:val="00761FD3"/>
    <w:rsid w:val="007626C7"/>
    <w:rsid w:val="0076697D"/>
    <w:rsid w:val="007724C8"/>
    <w:rsid w:val="00775C91"/>
    <w:rsid w:val="00781EC8"/>
    <w:rsid w:val="00786E8E"/>
    <w:rsid w:val="0078750B"/>
    <w:rsid w:val="00787529"/>
    <w:rsid w:val="00787642"/>
    <w:rsid w:val="00790A26"/>
    <w:rsid w:val="007913FA"/>
    <w:rsid w:val="007939BF"/>
    <w:rsid w:val="007955DB"/>
    <w:rsid w:val="007A6E5E"/>
    <w:rsid w:val="007A78E0"/>
    <w:rsid w:val="007B1ADE"/>
    <w:rsid w:val="007B5DC3"/>
    <w:rsid w:val="007B6A6E"/>
    <w:rsid w:val="007B74CD"/>
    <w:rsid w:val="007C0B53"/>
    <w:rsid w:val="007C53DE"/>
    <w:rsid w:val="007D392D"/>
    <w:rsid w:val="007D6DA9"/>
    <w:rsid w:val="007E1DCB"/>
    <w:rsid w:val="007F5ABA"/>
    <w:rsid w:val="008006D3"/>
    <w:rsid w:val="00801804"/>
    <w:rsid w:val="00802E4F"/>
    <w:rsid w:val="0080701B"/>
    <w:rsid w:val="008078B0"/>
    <w:rsid w:val="00811F44"/>
    <w:rsid w:val="00812855"/>
    <w:rsid w:val="00813627"/>
    <w:rsid w:val="008172FD"/>
    <w:rsid w:val="008203A5"/>
    <w:rsid w:val="008348CB"/>
    <w:rsid w:val="00837431"/>
    <w:rsid w:val="00840D8B"/>
    <w:rsid w:val="00840DA4"/>
    <w:rsid w:val="00841BE5"/>
    <w:rsid w:val="008426A8"/>
    <w:rsid w:val="00843667"/>
    <w:rsid w:val="0085020A"/>
    <w:rsid w:val="0085350D"/>
    <w:rsid w:val="00855AB7"/>
    <w:rsid w:val="008570CA"/>
    <w:rsid w:val="008608E0"/>
    <w:rsid w:val="00866639"/>
    <w:rsid w:val="008729B8"/>
    <w:rsid w:val="008730FA"/>
    <w:rsid w:val="00880EAD"/>
    <w:rsid w:val="008815D6"/>
    <w:rsid w:val="008816EB"/>
    <w:rsid w:val="00883EED"/>
    <w:rsid w:val="00883F61"/>
    <w:rsid w:val="008965C4"/>
    <w:rsid w:val="00897FA4"/>
    <w:rsid w:val="008A5BD0"/>
    <w:rsid w:val="008A66B3"/>
    <w:rsid w:val="008B12BB"/>
    <w:rsid w:val="008B1D24"/>
    <w:rsid w:val="008B3726"/>
    <w:rsid w:val="008B4117"/>
    <w:rsid w:val="008C35FF"/>
    <w:rsid w:val="008C57DE"/>
    <w:rsid w:val="008C7D8A"/>
    <w:rsid w:val="008D184B"/>
    <w:rsid w:val="008E06C3"/>
    <w:rsid w:val="008E349D"/>
    <w:rsid w:val="008E4115"/>
    <w:rsid w:val="008E5E76"/>
    <w:rsid w:val="009028DA"/>
    <w:rsid w:val="00911A72"/>
    <w:rsid w:val="00914D90"/>
    <w:rsid w:val="00915680"/>
    <w:rsid w:val="00916BE8"/>
    <w:rsid w:val="00927663"/>
    <w:rsid w:val="009405A6"/>
    <w:rsid w:val="00943527"/>
    <w:rsid w:val="00945CBC"/>
    <w:rsid w:val="00950E79"/>
    <w:rsid w:val="0095165C"/>
    <w:rsid w:val="00951DE5"/>
    <w:rsid w:val="00953B27"/>
    <w:rsid w:val="009557B9"/>
    <w:rsid w:val="0095588A"/>
    <w:rsid w:val="009628C3"/>
    <w:rsid w:val="0096378D"/>
    <w:rsid w:val="00964393"/>
    <w:rsid w:val="00966CD0"/>
    <w:rsid w:val="009706C1"/>
    <w:rsid w:val="00973277"/>
    <w:rsid w:val="00973F50"/>
    <w:rsid w:val="00974240"/>
    <w:rsid w:val="00977F43"/>
    <w:rsid w:val="00977FD3"/>
    <w:rsid w:val="00980BED"/>
    <w:rsid w:val="009826AE"/>
    <w:rsid w:val="0098407F"/>
    <w:rsid w:val="00984618"/>
    <w:rsid w:val="00987449"/>
    <w:rsid w:val="00993273"/>
    <w:rsid w:val="0099343B"/>
    <w:rsid w:val="009A038D"/>
    <w:rsid w:val="009A10DC"/>
    <w:rsid w:val="009A118F"/>
    <w:rsid w:val="009A229B"/>
    <w:rsid w:val="009A42CC"/>
    <w:rsid w:val="009B184E"/>
    <w:rsid w:val="009B3B1B"/>
    <w:rsid w:val="009B40B1"/>
    <w:rsid w:val="009C36E7"/>
    <w:rsid w:val="009C5AE5"/>
    <w:rsid w:val="009D1679"/>
    <w:rsid w:val="009D4A90"/>
    <w:rsid w:val="009E3B3D"/>
    <w:rsid w:val="009F0AF6"/>
    <w:rsid w:val="009F635C"/>
    <w:rsid w:val="00A06A60"/>
    <w:rsid w:val="00A1005E"/>
    <w:rsid w:val="00A1434A"/>
    <w:rsid w:val="00A15E47"/>
    <w:rsid w:val="00A20D4C"/>
    <w:rsid w:val="00A21C54"/>
    <w:rsid w:val="00A27F5B"/>
    <w:rsid w:val="00A32322"/>
    <w:rsid w:val="00A5080A"/>
    <w:rsid w:val="00A5273B"/>
    <w:rsid w:val="00A538F6"/>
    <w:rsid w:val="00A55D14"/>
    <w:rsid w:val="00A57C26"/>
    <w:rsid w:val="00A61253"/>
    <w:rsid w:val="00A62CA0"/>
    <w:rsid w:val="00A63513"/>
    <w:rsid w:val="00A67598"/>
    <w:rsid w:val="00A71A9E"/>
    <w:rsid w:val="00A7234E"/>
    <w:rsid w:val="00A81285"/>
    <w:rsid w:val="00A824F3"/>
    <w:rsid w:val="00A82684"/>
    <w:rsid w:val="00A83A93"/>
    <w:rsid w:val="00A95E9E"/>
    <w:rsid w:val="00A96F4F"/>
    <w:rsid w:val="00AA5C95"/>
    <w:rsid w:val="00AA72A2"/>
    <w:rsid w:val="00AB5CA4"/>
    <w:rsid w:val="00AB6310"/>
    <w:rsid w:val="00AB74B7"/>
    <w:rsid w:val="00AC17FE"/>
    <w:rsid w:val="00AC604F"/>
    <w:rsid w:val="00AC6C7E"/>
    <w:rsid w:val="00AD4251"/>
    <w:rsid w:val="00AD7242"/>
    <w:rsid w:val="00AD7F82"/>
    <w:rsid w:val="00AE03F2"/>
    <w:rsid w:val="00AE2D5E"/>
    <w:rsid w:val="00AE3C1E"/>
    <w:rsid w:val="00AF02A2"/>
    <w:rsid w:val="00AF3D94"/>
    <w:rsid w:val="00AF5DEE"/>
    <w:rsid w:val="00AF7433"/>
    <w:rsid w:val="00B019EB"/>
    <w:rsid w:val="00B0480B"/>
    <w:rsid w:val="00B04E42"/>
    <w:rsid w:val="00B056B2"/>
    <w:rsid w:val="00B10A89"/>
    <w:rsid w:val="00B11DAC"/>
    <w:rsid w:val="00B178F6"/>
    <w:rsid w:val="00B23228"/>
    <w:rsid w:val="00B23CAA"/>
    <w:rsid w:val="00B308BE"/>
    <w:rsid w:val="00B32CA2"/>
    <w:rsid w:val="00B32DBF"/>
    <w:rsid w:val="00B3320B"/>
    <w:rsid w:val="00B378ED"/>
    <w:rsid w:val="00B503B2"/>
    <w:rsid w:val="00B52F7A"/>
    <w:rsid w:val="00B60532"/>
    <w:rsid w:val="00B62AC6"/>
    <w:rsid w:val="00B67150"/>
    <w:rsid w:val="00B67B2D"/>
    <w:rsid w:val="00B7406B"/>
    <w:rsid w:val="00B77BBD"/>
    <w:rsid w:val="00B77DF5"/>
    <w:rsid w:val="00B84377"/>
    <w:rsid w:val="00B90DFB"/>
    <w:rsid w:val="00B93C8A"/>
    <w:rsid w:val="00B966E4"/>
    <w:rsid w:val="00B96EFB"/>
    <w:rsid w:val="00BA0766"/>
    <w:rsid w:val="00BA0D2C"/>
    <w:rsid w:val="00BA1554"/>
    <w:rsid w:val="00BA248A"/>
    <w:rsid w:val="00BA308A"/>
    <w:rsid w:val="00BA46CB"/>
    <w:rsid w:val="00BA779B"/>
    <w:rsid w:val="00BC02AD"/>
    <w:rsid w:val="00BC33DA"/>
    <w:rsid w:val="00BC4ACF"/>
    <w:rsid w:val="00BC7B04"/>
    <w:rsid w:val="00BD21BF"/>
    <w:rsid w:val="00BD7803"/>
    <w:rsid w:val="00BE299A"/>
    <w:rsid w:val="00BE546F"/>
    <w:rsid w:val="00BF4A53"/>
    <w:rsid w:val="00BF4D7C"/>
    <w:rsid w:val="00BF5CD3"/>
    <w:rsid w:val="00BF6FDC"/>
    <w:rsid w:val="00C11374"/>
    <w:rsid w:val="00C12946"/>
    <w:rsid w:val="00C12E84"/>
    <w:rsid w:val="00C155EC"/>
    <w:rsid w:val="00C158FB"/>
    <w:rsid w:val="00C24A6C"/>
    <w:rsid w:val="00C258BA"/>
    <w:rsid w:val="00C25BDC"/>
    <w:rsid w:val="00C26511"/>
    <w:rsid w:val="00C27983"/>
    <w:rsid w:val="00C30E1C"/>
    <w:rsid w:val="00C31772"/>
    <w:rsid w:val="00C323EF"/>
    <w:rsid w:val="00C37699"/>
    <w:rsid w:val="00C4100F"/>
    <w:rsid w:val="00C46C3C"/>
    <w:rsid w:val="00C54F51"/>
    <w:rsid w:val="00C628A6"/>
    <w:rsid w:val="00C66C62"/>
    <w:rsid w:val="00C66EFF"/>
    <w:rsid w:val="00C67C97"/>
    <w:rsid w:val="00C67DBE"/>
    <w:rsid w:val="00C70C7D"/>
    <w:rsid w:val="00C72A18"/>
    <w:rsid w:val="00C742DE"/>
    <w:rsid w:val="00C75C37"/>
    <w:rsid w:val="00C80BBC"/>
    <w:rsid w:val="00C86411"/>
    <w:rsid w:val="00C86E84"/>
    <w:rsid w:val="00C8725E"/>
    <w:rsid w:val="00C9071C"/>
    <w:rsid w:val="00C93F08"/>
    <w:rsid w:val="00C94EF3"/>
    <w:rsid w:val="00C96FD2"/>
    <w:rsid w:val="00C9784D"/>
    <w:rsid w:val="00CA2F3A"/>
    <w:rsid w:val="00CB3494"/>
    <w:rsid w:val="00CB3F89"/>
    <w:rsid w:val="00CC34DF"/>
    <w:rsid w:val="00CC356D"/>
    <w:rsid w:val="00CC453E"/>
    <w:rsid w:val="00CC704C"/>
    <w:rsid w:val="00CD0409"/>
    <w:rsid w:val="00CD04C2"/>
    <w:rsid w:val="00CD239C"/>
    <w:rsid w:val="00CD284F"/>
    <w:rsid w:val="00CD61CA"/>
    <w:rsid w:val="00CD6983"/>
    <w:rsid w:val="00CE3308"/>
    <w:rsid w:val="00CE34F0"/>
    <w:rsid w:val="00CE3E32"/>
    <w:rsid w:val="00CF1A58"/>
    <w:rsid w:val="00CF34B8"/>
    <w:rsid w:val="00CF501E"/>
    <w:rsid w:val="00CF5192"/>
    <w:rsid w:val="00CF7889"/>
    <w:rsid w:val="00D04160"/>
    <w:rsid w:val="00D11C68"/>
    <w:rsid w:val="00D12E0B"/>
    <w:rsid w:val="00D15124"/>
    <w:rsid w:val="00D1536F"/>
    <w:rsid w:val="00D15D21"/>
    <w:rsid w:val="00D16FEB"/>
    <w:rsid w:val="00D20B2D"/>
    <w:rsid w:val="00D3687A"/>
    <w:rsid w:val="00D42F46"/>
    <w:rsid w:val="00D534E1"/>
    <w:rsid w:val="00D54288"/>
    <w:rsid w:val="00D61A66"/>
    <w:rsid w:val="00D6293F"/>
    <w:rsid w:val="00D702B8"/>
    <w:rsid w:val="00D70722"/>
    <w:rsid w:val="00D84755"/>
    <w:rsid w:val="00D85BFA"/>
    <w:rsid w:val="00D861E7"/>
    <w:rsid w:val="00D869A9"/>
    <w:rsid w:val="00DA1320"/>
    <w:rsid w:val="00DA1C3B"/>
    <w:rsid w:val="00DA5CC2"/>
    <w:rsid w:val="00DA5EC3"/>
    <w:rsid w:val="00DA727B"/>
    <w:rsid w:val="00DB0716"/>
    <w:rsid w:val="00DB6FF9"/>
    <w:rsid w:val="00DB7762"/>
    <w:rsid w:val="00DC012C"/>
    <w:rsid w:val="00DC0308"/>
    <w:rsid w:val="00DC3151"/>
    <w:rsid w:val="00DD1595"/>
    <w:rsid w:val="00DD78B7"/>
    <w:rsid w:val="00DD7AA3"/>
    <w:rsid w:val="00DE14DB"/>
    <w:rsid w:val="00DE3ED3"/>
    <w:rsid w:val="00DE4DCD"/>
    <w:rsid w:val="00DE76F1"/>
    <w:rsid w:val="00E00095"/>
    <w:rsid w:val="00E2054D"/>
    <w:rsid w:val="00E215EA"/>
    <w:rsid w:val="00E24650"/>
    <w:rsid w:val="00E30804"/>
    <w:rsid w:val="00E32434"/>
    <w:rsid w:val="00E35DA3"/>
    <w:rsid w:val="00E36838"/>
    <w:rsid w:val="00E40C5E"/>
    <w:rsid w:val="00E434DB"/>
    <w:rsid w:val="00E4412B"/>
    <w:rsid w:val="00E4421C"/>
    <w:rsid w:val="00E50F25"/>
    <w:rsid w:val="00E53C15"/>
    <w:rsid w:val="00E53C84"/>
    <w:rsid w:val="00E5532D"/>
    <w:rsid w:val="00E73DFF"/>
    <w:rsid w:val="00E76E3A"/>
    <w:rsid w:val="00E80E2D"/>
    <w:rsid w:val="00E82FE3"/>
    <w:rsid w:val="00E853A4"/>
    <w:rsid w:val="00E861CA"/>
    <w:rsid w:val="00E87CC5"/>
    <w:rsid w:val="00E90F93"/>
    <w:rsid w:val="00EA01DB"/>
    <w:rsid w:val="00EC4327"/>
    <w:rsid w:val="00EE26E9"/>
    <w:rsid w:val="00EE52E4"/>
    <w:rsid w:val="00EF10AD"/>
    <w:rsid w:val="00EF5B1B"/>
    <w:rsid w:val="00F01436"/>
    <w:rsid w:val="00F0372E"/>
    <w:rsid w:val="00F076D7"/>
    <w:rsid w:val="00F16F71"/>
    <w:rsid w:val="00F16FF9"/>
    <w:rsid w:val="00F2654F"/>
    <w:rsid w:val="00F3384C"/>
    <w:rsid w:val="00F34D67"/>
    <w:rsid w:val="00F40AD1"/>
    <w:rsid w:val="00F47427"/>
    <w:rsid w:val="00F4773C"/>
    <w:rsid w:val="00F507FF"/>
    <w:rsid w:val="00F50E9C"/>
    <w:rsid w:val="00F53CB2"/>
    <w:rsid w:val="00F540D9"/>
    <w:rsid w:val="00F574F0"/>
    <w:rsid w:val="00F62FE6"/>
    <w:rsid w:val="00F82ACB"/>
    <w:rsid w:val="00F95E87"/>
    <w:rsid w:val="00FA2261"/>
    <w:rsid w:val="00FA3A03"/>
    <w:rsid w:val="00FA3B53"/>
    <w:rsid w:val="00FA7BD6"/>
    <w:rsid w:val="00FB19BC"/>
    <w:rsid w:val="00FC2405"/>
    <w:rsid w:val="00FD1813"/>
    <w:rsid w:val="00FD34EB"/>
    <w:rsid w:val="00FE1102"/>
    <w:rsid w:val="00FE16E5"/>
    <w:rsid w:val="00FE3E8E"/>
    <w:rsid w:val="00FE5CC2"/>
    <w:rsid w:val="00FE5CF5"/>
    <w:rsid w:val="00FF3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C4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AE"/>
  </w:style>
  <w:style w:type="paragraph" w:styleId="Heading1">
    <w:name w:val="heading 1"/>
    <w:basedOn w:val="Normal"/>
    <w:next w:val="Normal"/>
    <w:link w:val="Heading1Char"/>
    <w:uiPriority w:val="9"/>
    <w:qFormat/>
    <w:rsid w:val="00DA5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E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C3"/>
  </w:style>
  <w:style w:type="paragraph" w:styleId="Footer">
    <w:name w:val="footer"/>
    <w:basedOn w:val="Normal"/>
    <w:link w:val="FooterChar"/>
    <w:uiPriority w:val="99"/>
    <w:unhideWhenUsed/>
    <w:qFormat/>
    <w:rsid w:val="00DA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C3"/>
  </w:style>
  <w:style w:type="character" w:customStyle="1" w:styleId="Heading2Char">
    <w:name w:val="Heading 2 Char"/>
    <w:basedOn w:val="DefaultParagraphFont"/>
    <w:link w:val="Heading2"/>
    <w:uiPriority w:val="9"/>
    <w:rsid w:val="00DA5E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5EC3"/>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A5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5EC3"/>
    <w:rPr>
      <w:rFonts w:eastAsiaTheme="minorEastAsia"/>
      <w:lang w:val="en-US"/>
    </w:rPr>
  </w:style>
  <w:style w:type="table" w:styleId="TableGrid">
    <w:name w:val="Table Grid"/>
    <w:basedOn w:val="TableNormal"/>
    <w:uiPriority w:val="59"/>
    <w:rsid w:val="006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165D"/>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62165D"/>
    <w:rPr>
      <w:rFonts w:eastAsiaTheme="minorEastAsia"/>
      <w:sz w:val="20"/>
      <w:szCs w:val="20"/>
      <w:lang w:val="en-GB"/>
    </w:rPr>
  </w:style>
  <w:style w:type="character" w:styleId="FootnoteReference">
    <w:name w:val="footnote reference"/>
    <w:basedOn w:val="DefaultParagraphFont"/>
    <w:uiPriority w:val="99"/>
    <w:unhideWhenUsed/>
    <w:rsid w:val="0062165D"/>
    <w:rPr>
      <w:vertAlign w:val="superscript"/>
    </w:rPr>
  </w:style>
  <w:style w:type="paragraph" w:styleId="BalloonText">
    <w:name w:val="Balloon Text"/>
    <w:basedOn w:val="Normal"/>
    <w:link w:val="BalloonTextChar"/>
    <w:uiPriority w:val="99"/>
    <w:semiHidden/>
    <w:unhideWhenUsed/>
    <w:rsid w:val="00621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5D"/>
    <w:rPr>
      <w:rFonts w:ascii="Segoe UI" w:hAnsi="Segoe UI" w:cs="Segoe UI"/>
      <w:sz w:val="18"/>
      <w:szCs w:val="18"/>
    </w:rPr>
  </w:style>
  <w:style w:type="paragraph" w:styleId="ListParagraph">
    <w:name w:val="List Paragraph"/>
    <w:basedOn w:val="Normal"/>
    <w:uiPriority w:val="34"/>
    <w:qFormat/>
    <w:rsid w:val="00D3687A"/>
    <w:pPr>
      <w:spacing w:after="200" w:line="276" w:lineRule="auto"/>
      <w:ind w:left="720"/>
      <w:contextualSpacing/>
    </w:pPr>
    <w:rPr>
      <w:rFonts w:eastAsiaTheme="minorEastAsia"/>
      <w:lang w:val="en-GB"/>
    </w:rPr>
  </w:style>
  <w:style w:type="character" w:styleId="CommentReference">
    <w:name w:val="annotation reference"/>
    <w:basedOn w:val="DefaultParagraphFont"/>
    <w:uiPriority w:val="99"/>
    <w:semiHidden/>
    <w:unhideWhenUsed/>
    <w:rsid w:val="00D3687A"/>
    <w:rPr>
      <w:sz w:val="16"/>
      <w:szCs w:val="16"/>
    </w:rPr>
  </w:style>
  <w:style w:type="paragraph" w:styleId="CommentText">
    <w:name w:val="annotation text"/>
    <w:basedOn w:val="Normal"/>
    <w:link w:val="CommentTextChar"/>
    <w:uiPriority w:val="99"/>
    <w:unhideWhenUsed/>
    <w:rsid w:val="00D3687A"/>
    <w:pPr>
      <w:spacing w:after="20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D3687A"/>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D7F82"/>
    <w:pPr>
      <w:spacing w:after="160"/>
    </w:pPr>
    <w:rPr>
      <w:rFonts w:eastAsiaTheme="minorHAnsi"/>
      <w:b/>
      <w:bCs/>
      <w:lang w:val="en-IE"/>
    </w:rPr>
  </w:style>
  <w:style w:type="character" w:customStyle="1" w:styleId="CommentSubjectChar">
    <w:name w:val="Comment Subject Char"/>
    <w:basedOn w:val="CommentTextChar"/>
    <w:link w:val="CommentSubject"/>
    <w:uiPriority w:val="99"/>
    <w:semiHidden/>
    <w:rsid w:val="00AD7F82"/>
    <w:rPr>
      <w:rFonts w:eastAsiaTheme="minorEastAsia"/>
      <w:b/>
      <w:bCs/>
      <w:sz w:val="20"/>
      <w:szCs w:val="20"/>
      <w:lang w:val="en-GB"/>
    </w:rPr>
  </w:style>
  <w:style w:type="paragraph" w:styleId="NormalWeb">
    <w:name w:val="Normal (Web)"/>
    <w:basedOn w:val="Normal"/>
    <w:uiPriority w:val="99"/>
    <w:semiHidden/>
    <w:unhideWhenUsed/>
    <w:rsid w:val="001B008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9F635C"/>
    <w:pPr>
      <w:spacing w:after="0" w:line="240" w:lineRule="auto"/>
    </w:pPr>
  </w:style>
  <w:style w:type="paragraph" w:styleId="Title">
    <w:name w:val="Title"/>
    <w:basedOn w:val="Normal"/>
    <w:next w:val="Normal"/>
    <w:link w:val="TitleChar"/>
    <w:uiPriority w:val="10"/>
    <w:qFormat/>
    <w:rsid w:val="00872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9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F5192"/>
    <w:rPr>
      <w:i/>
      <w:iCs/>
      <w:color w:val="5B9BD5" w:themeColor="accent1"/>
    </w:rPr>
  </w:style>
  <w:style w:type="character" w:customStyle="1" w:styleId="Heading3Char">
    <w:name w:val="Heading 3 Char"/>
    <w:basedOn w:val="DefaultParagraphFont"/>
    <w:link w:val="Heading3"/>
    <w:uiPriority w:val="9"/>
    <w:rsid w:val="00CF5192"/>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CF5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192"/>
    <w:rPr>
      <w:sz w:val="20"/>
      <w:szCs w:val="20"/>
    </w:rPr>
  </w:style>
  <w:style w:type="character" w:styleId="EndnoteReference">
    <w:name w:val="endnote reference"/>
    <w:basedOn w:val="DefaultParagraphFont"/>
    <w:uiPriority w:val="99"/>
    <w:semiHidden/>
    <w:unhideWhenUsed/>
    <w:rsid w:val="00CF5192"/>
    <w:rPr>
      <w:vertAlign w:val="superscript"/>
    </w:rPr>
  </w:style>
  <w:style w:type="character" w:styleId="Hyperlink">
    <w:name w:val="Hyperlink"/>
    <w:basedOn w:val="DefaultParagraphFont"/>
    <w:uiPriority w:val="99"/>
    <w:unhideWhenUsed/>
    <w:rsid w:val="0010435C"/>
    <w:rPr>
      <w:color w:val="0563C1" w:themeColor="hyperlink"/>
      <w:u w:val="single"/>
    </w:rPr>
  </w:style>
  <w:style w:type="table" w:customStyle="1" w:styleId="TableGrid1">
    <w:name w:val="Table Grid1"/>
    <w:basedOn w:val="TableNormal"/>
    <w:next w:val="TableGrid"/>
    <w:uiPriority w:val="39"/>
    <w:rsid w:val="00A2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22D6"/>
    <w:rPr>
      <w:b/>
      <w:bCs/>
    </w:rPr>
  </w:style>
  <w:style w:type="paragraph" w:styleId="TOCHeading">
    <w:name w:val="TOC Heading"/>
    <w:basedOn w:val="Heading1"/>
    <w:next w:val="Normal"/>
    <w:uiPriority w:val="39"/>
    <w:unhideWhenUsed/>
    <w:qFormat/>
    <w:rsid w:val="00DE3ED3"/>
    <w:pPr>
      <w:outlineLvl w:val="9"/>
    </w:pPr>
    <w:rPr>
      <w:lang w:val="en-US"/>
    </w:rPr>
  </w:style>
  <w:style w:type="paragraph" w:styleId="TOC1">
    <w:name w:val="toc 1"/>
    <w:basedOn w:val="Normal"/>
    <w:next w:val="Normal"/>
    <w:autoRedefine/>
    <w:uiPriority w:val="39"/>
    <w:unhideWhenUsed/>
    <w:rsid w:val="00DE3ED3"/>
    <w:pPr>
      <w:spacing w:after="100"/>
    </w:pPr>
  </w:style>
  <w:style w:type="paragraph" w:styleId="TOC2">
    <w:name w:val="toc 2"/>
    <w:basedOn w:val="Normal"/>
    <w:next w:val="Normal"/>
    <w:autoRedefine/>
    <w:uiPriority w:val="39"/>
    <w:unhideWhenUsed/>
    <w:rsid w:val="00DE3ED3"/>
    <w:pPr>
      <w:spacing w:after="100"/>
      <w:ind w:left="220"/>
    </w:pPr>
  </w:style>
  <w:style w:type="paragraph" w:styleId="TOC3">
    <w:name w:val="toc 3"/>
    <w:basedOn w:val="Normal"/>
    <w:next w:val="Normal"/>
    <w:autoRedefine/>
    <w:uiPriority w:val="39"/>
    <w:unhideWhenUsed/>
    <w:rsid w:val="00DE3ED3"/>
    <w:pPr>
      <w:spacing w:after="100"/>
      <w:ind w:left="440"/>
    </w:pPr>
  </w:style>
  <w:style w:type="paragraph" w:customStyle="1" w:styleId="Default">
    <w:name w:val="Default"/>
    <w:rsid w:val="005953A0"/>
    <w:pPr>
      <w:autoSpaceDE w:val="0"/>
      <w:autoSpaceDN w:val="0"/>
      <w:adjustRightInd w:val="0"/>
      <w:spacing w:after="0" w:line="240" w:lineRule="auto"/>
    </w:pPr>
    <w:rPr>
      <w:rFonts w:ascii="Calibri" w:hAnsi="Calibri" w:cs="Calibri"/>
      <w:color w:val="000000"/>
      <w:sz w:val="24"/>
      <w:szCs w:val="24"/>
      <w:lang w:val="en-GB"/>
    </w:rPr>
  </w:style>
  <w:style w:type="character" w:styleId="IntenseReference">
    <w:name w:val="Intense Reference"/>
    <w:basedOn w:val="DefaultParagraphFont"/>
    <w:uiPriority w:val="32"/>
    <w:qFormat/>
    <w:rsid w:val="005953A0"/>
    <w:rPr>
      <w:b/>
      <w:bCs/>
      <w:smallCaps/>
      <w:color w:val="5B9BD5" w:themeColor="accent1"/>
      <w:spacing w:val="5"/>
    </w:rPr>
  </w:style>
  <w:style w:type="character" w:styleId="FollowedHyperlink">
    <w:name w:val="FollowedHyperlink"/>
    <w:basedOn w:val="DefaultParagraphFont"/>
    <w:uiPriority w:val="99"/>
    <w:semiHidden/>
    <w:unhideWhenUsed/>
    <w:rsid w:val="00DA1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6186">
      <w:bodyDiv w:val="1"/>
      <w:marLeft w:val="0"/>
      <w:marRight w:val="0"/>
      <w:marTop w:val="0"/>
      <w:marBottom w:val="0"/>
      <w:divBdr>
        <w:top w:val="none" w:sz="0" w:space="0" w:color="auto"/>
        <w:left w:val="none" w:sz="0" w:space="0" w:color="auto"/>
        <w:bottom w:val="none" w:sz="0" w:space="0" w:color="auto"/>
        <w:right w:val="none" w:sz="0" w:space="0" w:color="auto"/>
      </w:divBdr>
    </w:div>
    <w:div w:id="790638047">
      <w:bodyDiv w:val="1"/>
      <w:marLeft w:val="0"/>
      <w:marRight w:val="0"/>
      <w:marTop w:val="0"/>
      <w:marBottom w:val="0"/>
      <w:divBdr>
        <w:top w:val="none" w:sz="0" w:space="0" w:color="auto"/>
        <w:left w:val="none" w:sz="0" w:space="0" w:color="auto"/>
        <w:bottom w:val="none" w:sz="0" w:space="0" w:color="auto"/>
        <w:right w:val="none" w:sz="0" w:space="0" w:color="auto"/>
      </w:divBdr>
      <w:divsChild>
        <w:div w:id="207762523">
          <w:marLeft w:val="547"/>
          <w:marRight w:val="0"/>
          <w:marTop w:val="0"/>
          <w:marBottom w:val="0"/>
          <w:divBdr>
            <w:top w:val="none" w:sz="0" w:space="0" w:color="auto"/>
            <w:left w:val="none" w:sz="0" w:space="0" w:color="auto"/>
            <w:bottom w:val="none" w:sz="0" w:space="0" w:color="auto"/>
            <w:right w:val="none" w:sz="0" w:space="0" w:color="auto"/>
          </w:divBdr>
        </w:div>
      </w:divsChild>
    </w:div>
    <w:div w:id="832910320">
      <w:bodyDiv w:val="1"/>
      <w:marLeft w:val="0"/>
      <w:marRight w:val="0"/>
      <w:marTop w:val="0"/>
      <w:marBottom w:val="0"/>
      <w:divBdr>
        <w:top w:val="none" w:sz="0" w:space="0" w:color="auto"/>
        <w:left w:val="none" w:sz="0" w:space="0" w:color="auto"/>
        <w:bottom w:val="none" w:sz="0" w:space="0" w:color="auto"/>
        <w:right w:val="none" w:sz="0" w:space="0" w:color="auto"/>
      </w:divBdr>
      <w:divsChild>
        <w:div w:id="837423039">
          <w:marLeft w:val="547"/>
          <w:marRight w:val="0"/>
          <w:marTop w:val="0"/>
          <w:marBottom w:val="0"/>
          <w:divBdr>
            <w:top w:val="none" w:sz="0" w:space="0" w:color="auto"/>
            <w:left w:val="none" w:sz="0" w:space="0" w:color="auto"/>
            <w:bottom w:val="none" w:sz="0" w:space="0" w:color="auto"/>
            <w:right w:val="none" w:sz="0" w:space="0" w:color="auto"/>
          </w:divBdr>
        </w:div>
        <w:div w:id="954479403">
          <w:marLeft w:val="547"/>
          <w:marRight w:val="0"/>
          <w:marTop w:val="0"/>
          <w:marBottom w:val="0"/>
          <w:divBdr>
            <w:top w:val="none" w:sz="0" w:space="0" w:color="auto"/>
            <w:left w:val="none" w:sz="0" w:space="0" w:color="auto"/>
            <w:bottom w:val="none" w:sz="0" w:space="0" w:color="auto"/>
            <w:right w:val="none" w:sz="0" w:space="0" w:color="auto"/>
          </w:divBdr>
        </w:div>
      </w:divsChild>
    </w:div>
    <w:div w:id="961347745">
      <w:bodyDiv w:val="1"/>
      <w:marLeft w:val="0"/>
      <w:marRight w:val="0"/>
      <w:marTop w:val="0"/>
      <w:marBottom w:val="0"/>
      <w:divBdr>
        <w:top w:val="none" w:sz="0" w:space="0" w:color="auto"/>
        <w:left w:val="none" w:sz="0" w:space="0" w:color="auto"/>
        <w:bottom w:val="none" w:sz="0" w:space="0" w:color="auto"/>
        <w:right w:val="none" w:sz="0" w:space="0" w:color="auto"/>
      </w:divBdr>
    </w:div>
    <w:div w:id="1190215089">
      <w:bodyDiv w:val="1"/>
      <w:marLeft w:val="0"/>
      <w:marRight w:val="0"/>
      <w:marTop w:val="0"/>
      <w:marBottom w:val="0"/>
      <w:divBdr>
        <w:top w:val="none" w:sz="0" w:space="0" w:color="auto"/>
        <w:left w:val="none" w:sz="0" w:space="0" w:color="auto"/>
        <w:bottom w:val="none" w:sz="0" w:space="0" w:color="auto"/>
        <w:right w:val="none" w:sz="0" w:space="0" w:color="auto"/>
      </w:divBdr>
    </w:div>
    <w:div w:id="1535458656">
      <w:bodyDiv w:val="1"/>
      <w:marLeft w:val="0"/>
      <w:marRight w:val="0"/>
      <w:marTop w:val="0"/>
      <w:marBottom w:val="0"/>
      <w:divBdr>
        <w:top w:val="none" w:sz="0" w:space="0" w:color="auto"/>
        <w:left w:val="none" w:sz="0" w:space="0" w:color="auto"/>
        <w:bottom w:val="none" w:sz="0" w:space="0" w:color="auto"/>
        <w:right w:val="none" w:sz="0" w:space="0" w:color="auto"/>
      </w:divBdr>
    </w:div>
    <w:div w:id="16645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4.xml"/><Relationship Id="rId27"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s://interagencystandingcommittee.org/system/files/1511170f.pdf" TargetMode="External"/><Relationship Id="rId1" Type="http://schemas.openxmlformats.org/officeDocument/2006/relationships/hyperlink" Target="http://www.globalprotectioncluster.org/en/areas-of-responsibility/protection-mainstreaming.html" TargetMode="External"/></Relationships>
</file>

<file path=word/_rels/header4.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9.jpeg"/><Relationship Id="rId7" Type="http://schemas.openxmlformats.org/officeDocument/2006/relationships/image" Target="media/image10.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BD56B-7069-482A-ABE8-865F3676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7685</Words>
  <Characters>43808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2016 CARITas australia,cafod, crs, trocaire</dc:creator>
  <cp:keywords/>
  <dc:description/>
  <cp:lastModifiedBy>Michelle Markey</cp:lastModifiedBy>
  <cp:revision>2</cp:revision>
  <cp:lastPrinted>2017-10-26T10:42:00Z</cp:lastPrinted>
  <dcterms:created xsi:type="dcterms:W3CDTF">2019-02-13T19:13:00Z</dcterms:created>
  <dcterms:modified xsi:type="dcterms:W3CDTF">2019-02-13T19:13:00Z</dcterms:modified>
</cp:coreProperties>
</file>