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4FA" w:rsidRPr="00972FDF" w:rsidRDefault="00AF64FA" w:rsidP="00AF64FA">
      <w:pPr>
        <w:pStyle w:val="Heading2"/>
      </w:pPr>
      <w:bookmarkStart w:id="0" w:name="_Toc239564048"/>
      <w:bookmarkStart w:id="1" w:name="_GoBack"/>
      <w:bookmarkEnd w:id="1"/>
      <w:r w:rsidRPr="00972FDF">
        <w:t>Transect Walk</w:t>
      </w:r>
      <w:bookmarkEnd w:id="0"/>
    </w:p>
    <w:p w:rsidR="00AF64FA" w:rsidRPr="00972FDF" w:rsidRDefault="00AF64FA" w:rsidP="00AF64FA">
      <w:pPr>
        <w:spacing w:before="120"/>
        <w:rPr>
          <w:rFonts w:ascii="Arial" w:hAnsi="Arial" w:cs="Arial"/>
          <w:b/>
          <w:sz w:val="20"/>
          <w:szCs w:val="20"/>
        </w:rPr>
      </w:pPr>
    </w:p>
    <w:p w:rsidR="00AF64FA" w:rsidRPr="00972FDF" w:rsidRDefault="00AF64FA" w:rsidP="00AF64FA">
      <w:pPr>
        <w:spacing w:before="120"/>
        <w:rPr>
          <w:rFonts w:ascii="Arial" w:hAnsi="Arial" w:cs="Arial"/>
          <w:b/>
          <w:sz w:val="20"/>
          <w:szCs w:val="20"/>
        </w:rPr>
      </w:pPr>
      <w:r w:rsidRPr="00972FDF">
        <w:rPr>
          <w:rFonts w:ascii="Arial" w:hAnsi="Arial" w:cs="Arial"/>
          <w:b/>
          <w:sz w:val="20"/>
          <w:szCs w:val="20"/>
        </w:rPr>
        <w:t>Description:</w:t>
      </w:r>
    </w:p>
    <w:p w:rsidR="00AF64FA" w:rsidRPr="00972FDF" w:rsidRDefault="00D43A59" w:rsidP="00AF64FA">
      <w:pPr>
        <w:autoSpaceDE w:val="0"/>
        <w:autoSpaceDN w:val="0"/>
        <w:adjustRightInd w:val="0"/>
        <w:rPr>
          <w:rFonts w:ascii="Arial" w:hAnsi="Arial" w:cs="Arial"/>
          <w:sz w:val="20"/>
          <w:szCs w:val="20"/>
        </w:rPr>
      </w:pPr>
      <w:r>
        <w:rPr>
          <w:rFonts w:ascii="Arial" w:hAnsi="Arial" w:cs="Arial"/>
          <w:sz w:val="20"/>
          <w:szCs w:val="20"/>
        </w:rPr>
        <w:t>After introducing yourselves</w:t>
      </w:r>
      <w:r w:rsidR="00A33C50">
        <w:rPr>
          <w:rFonts w:ascii="Arial" w:hAnsi="Arial" w:cs="Arial"/>
          <w:sz w:val="20"/>
          <w:szCs w:val="20"/>
        </w:rPr>
        <w:t xml:space="preserve">, </w:t>
      </w:r>
      <w:r w:rsidR="00AF64FA">
        <w:rPr>
          <w:rFonts w:ascii="Arial" w:hAnsi="Arial" w:cs="Arial"/>
          <w:sz w:val="20"/>
          <w:szCs w:val="20"/>
        </w:rPr>
        <w:t xml:space="preserve">ask some </w:t>
      </w:r>
      <w:r w:rsidR="00E16430">
        <w:rPr>
          <w:rFonts w:ascii="Arial" w:hAnsi="Arial" w:cs="Arial"/>
          <w:sz w:val="20"/>
          <w:szCs w:val="20"/>
        </w:rPr>
        <w:t>residents</w:t>
      </w:r>
      <w:r w:rsidR="00AF64FA">
        <w:rPr>
          <w:rFonts w:ascii="Arial" w:hAnsi="Arial" w:cs="Arial"/>
          <w:sz w:val="20"/>
          <w:szCs w:val="20"/>
        </w:rPr>
        <w:t xml:space="preserve"> to </w:t>
      </w:r>
      <w:r w:rsidR="00D91FCB">
        <w:rPr>
          <w:rFonts w:ascii="Arial" w:hAnsi="Arial" w:cs="Arial"/>
          <w:sz w:val="20"/>
          <w:szCs w:val="20"/>
        </w:rPr>
        <w:t xml:space="preserve">bring you to the worst affected area and start the transect walk from there.  If time allows, ask the </w:t>
      </w:r>
      <w:r w:rsidR="00CD3BB4">
        <w:rPr>
          <w:rFonts w:ascii="Arial" w:hAnsi="Arial" w:cs="Arial"/>
          <w:sz w:val="20"/>
          <w:szCs w:val="20"/>
        </w:rPr>
        <w:t>residents</w:t>
      </w:r>
      <w:r w:rsidR="00D91FCB">
        <w:rPr>
          <w:rFonts w:ascii="Arial" w:hAnsi="Arial" w:cs="Arial"/>
          <w:sz w:val="20"/>
          <w:szCs w:val="20"/>
        </w:rPr>
        <w:t xml:space="preserve"> to </w:t>
      </w:r>
      <w:r w:rsidR="00AF64FA">
        <w:rPr>
          <w:rFonts w:ascii="Arial" w:hAnsi="Arial" w:cs="Arial"/>
          <w:sz w:val="20"/>
          <w:szCs w:val="20"/>
        </w:rPr>
        <w:t xml:space="preserve">sketch a preliminary map of the </w:t>
      </w:r>
      <w:r w:rsidR="00A33C50">
        <w:rPr>
          <w:rFonts w:ascii="Arial" w:hAnsi="Arial" w:cs="Arial"/>
          <w:sz w:val="20"/>
          <w:szCs w:val="20"/>
        </w:rPr>
        <w:t>affected area, showing the destroyed and surviving infrastructure, most vulnerable areas, and important landmarks.</w:t>
      </w:r>
      <w:r w:rsidR="00D91FCB">
        <w:rPr>
          <w:rFonts w:ascii="Arial" w:hAnsi="Arial" w:cs="Arial"/>
          <w:sz w:val="20"/>
          <w:szCs w:val="20"/>
        </w:rPr>
        <w:t xml:space="preserve"> </w:t>
      </w:r>
      <w:r w:rsidR="00A33C50">
        <w:rPr>
          <w:rFonts w:ascii="Arial" w:hAnsi="Arial" w:cs="Arial"/>
          <w:sz w:val="20"/>
          <w:szCs w:val="20"/>
        </w:rPr>
        <w:t xml:space="preserve"> </w:t>
      </w:r>
      <w:r w:rsidR="00AF64FA">
        <w:rPr>
          <w:rFonts w:ascii="Arial" w:hAnsi="Arial" w:cs="Arial"/>
          <w:sz w:val="20"/>
          <w:szCs w:val="20"/>
        </w:rPr>
        <w:t xml:space="preserve">Using this map, the animators can plan and conduct a walk through the community to observe the </w:t>
      </w:r>
      <w:r w:rsidR="00A33C50">
        <w:rPr>
          <w:rFonts w:ascii="Arial" w:hAnsi="Arial" w:cs="Arial"/>
          <w:sz w:val="20"/>
          <w:szCs w:val="20"/>
        </w:rPr>
        <w:t>impact of the disaster</w:t>
      </w:r>
      <w:r w:rsidR="00AF64FA">
        <w:rPr>
          <w:rFonts w:ascii="Arial" w:hAnsi="Arial" w:cs="Arial"/>
          <w:sz w:val="20"/>
          <w:szCs w:val="20"/>
        </w:rPr>
        <w:t xml:space="preserve"> and talk to p</w:t>
      </w:r>
      <w:r w:rsidR="00A33C50">
        <w:rPr>
          <w:rFonts w:ascii="Arial" w:hAnsi="Arial" w:cs="Arial"/>
          <w:sz w:val="20"/>
          <w:szCs w:val="20"/>
        </w:rPr>
        <w:t>eople about their experiences</w:t>
      </w:r>
      <w:r w:rsidR="00AF64FA">
        <w:rPr>
          <w:rFonts w:ascii="Arial" w:hAnsi="Arial" w:cs="Arial"/>
          <w:sz w:val="20"/>
          <w:szCs w:val="20"/>
        </w:rPr>
        <w:t xml:space="preserve">.  </w:t>
      </w:r>
    </w:p>
    <w:p w:rsidR="00AF64FA" w:rsidRPr="00972FDF" w:rsidRDefault="00AF64FA" w:rsidP="00AF64FA">
      <w:pPr>
        <w:rPr>
          <w:rFonts w:ascii="Arial" w:hAnsi="Arial" w:cs="Arial"/>
          <w:sz w:val="20"/>
          <w:szCs w:val="20"/>
        </w:rPr>
      </w:pPr>
    </w:p>
    <w:p w:rsidR="00AF64FA" w:rsidRPr="00972FDF" w:rsidRDefault="00AF64FA" w:rsidP="00AF64FA">
      <w:pPr>
        <w:autoSpaceDE w:val="0"/>
        <w:autoSpaceDN w:val="0"/>
        <w:adjustRightInd w:val="0"/>
        <w:rPr>
          <w:rFonts w:ascii="Arial" w:hAnsi="Arial" w:cs="Arial"/>
          <w:sz w:val="20"/>
          <w:szCs w:val="20"/>
        </w:rPr>
      </w:pPr>
      <w:r w:rsidRPr="00972FDF">
        <w:rPr>
          <w:rFonts w:ascii="Arial" w:hAnsi="Arial" w:cs="Arial"/>
          <w:sz w:val="20"/>
          <w:szCs w:val="20"/>
        </w:rPr>
        <w:t>If the team is large, it makes sense to divide into several subgroups</w:t>
      </w:r>
      <w:r>
        <w:rPr>
          <w:rFonts w:ascii="Arial" w:hAnsi="Arial" w:cs="Arial"/>
          <w:sz w:val="20"/>
          <w:szCs w:val="20"/>
        </w:rPr>
        <w:t>.  One option is for male animators to do the transect walk mostly with men and female animators to do it mostly with women</w:t>
      </w:r>
      <w:r w:rsidRPr="00972FDF">
        <w:rPr>
          <w:rFonts w:ascii="Arial" w:hAnsi="Arial" w:cs="Arial"/>
          <w:sz w:val="20"/>
          <w:szCs w:val="20"/>
        </w:rPr>
        <w:t xml:space="preserve">. </w:t>
      </w:r>
      <w:r w:rsidR="00CD3BB4">
        <w:rPr>
          <w:rFonts w:ascii="Arial" w:hAnsi="Arial" w:cs="Arial"/>
          <w:sz w:val="20"/>
          <w:szCs w:val="20"/>
        </w:rPr>
        <w:t xml:space="preserve"> One</w:t>
      </w:r>
      <w:r>
        <w:rPr>
          <w:rFonts w:ascii="Arial" w:hAnsi="Arial" w:cs="Arial"/>
          <w:sz w:val="20"/>
          <w:szCs w:val="20"/>
        </w:rPr>
        <w:t xml:space="preserve"> person </w:t>
      </w:r>
      <w:r w:rsidR="00CD3BB4">
        <w:rPr>
          <w:rFonts w:ascii="Arial" w:hAnsi="Arial" w:cs="Arial"/>
          <w:sz w:val="20"/>
          <w:szCs w:val="20"/>
        </w:rPr>
        <w:t>can act as guide</w:t>
      </w:r>
      <w:r>
        <w:rPr>
          <w:rFonts w:ascii="Arial" w:hAnsi="Arial" w:cs="Arial"/>
          <w:sz w:val="20"/>
          <w:szCs w:val="20"/>
        </w:rPr>
        <w:t xml:space="preserve"> to each </w:t>
      </w:r>
      <w:r w:rsidR="00CD3BB4">
        <w:rPr>
          <w:rFonts w:ascii="Arial" w:hAnsi="Arial" w:cs="Arial"/>
          <w:sz w:val="20"/>
          <w:szCs w:val="20"/>
        </w:rPr>
        <w:t>group,</w:t>
      </w:r>
      <w:r>
        <w:rPr>
          <w:rFonts w:ascii="Arial" w:hAnsi="Arial" w:cs="Arial"/>
          <w:sz w:val="20"/>
          <w:szCs w:val="20"/>
        </w:rPr>
        <w:t xml:space="preserve"> but the main aim is for people to opt in or out of joining the group as it moves through the </w:t>
      </w:r>
      <w:r w:rsidR="000F722B">
        <w:rPr>
          <w:rFonts w:ascii="Arial" w:hAnsi="Arial" w:cs="Arial"/>
          <w:sz w:val="20"/>
          <w:szCs w:val="20"/>
        </w:rPr>
        <w:t>community</w:t>
      </w:r>
      <w:r>
        <w:rPr>
          <w:rFonts w:ascii="Arial" w:hAnsi="Arial" w:cs="Arial"/>
          <w:sz w:val="20"/>
          <w:szCs w:val="20"/>
        </w:rPr>
        <w:t>, allowing flexibility of inputs and a range of points of view.</w:t>
      </w:r>
    </w:p>
    <w:p w:rsidR="00AF64FA" w:rsidRDefault="00AF64FA" w:rsidP="00AF64FA">
      <w:pPr>
        <w:autoSpaceDE w:val="0"/>
        <w:autoSpaceDN w:val="0"/>
        <w:adjustRightInd w:val="0"/>
        <w:rPr>
          <w:rFonts w:ascii="Arial" w:hAnsi="Arial" w:cs="Arial"/>
          <w:sz w:val="20"/>
          <w:szCs w:val="20"/>
        </w:rPr>
      </w:pPr>
    </w:p>
    <w:p w:rsidR="00AF64FA" w:rsidRPr="00972FDF" w:rsidRDefault="00AF64FA" w:rsidP="00AF64FA">
      <w:pPr>
        <w:autoSpaceDE w:val="0"/>
        <w:autoSpaceDN w:val="0"/>
        <w:adjustRightInd w:val="0"/>
        <w:rPr>
          <w:rFonts w:ascii="Arial" w:hAnsi="Arial" w:cs="Arial"/>
          <w:sz w:val="20"/>
          <w:szCs w:val="20"/>
        </w:rPr>
      </w:pPr>
      <w:r w:rsidRPr="00972FDF">
        <w:rPr>
          <w:rFonts w:ascii="Arial" w:hAnsi="Arial" w:cs="Arial"/>
          <w:sz w:val="20"/>
          <w:szCs w:val="20"/>
        </w:rPr>
        <w:t>As the group progresses, it observe</w:t>
      </w:r>
      <w:r>
        <w:rPr>
          <w:rFonts w:ascii="Arial" w:hAnsi="Arial" w:cs="Arial"/>
          <w:sz w:val="20"/>
          <w:szCs w:val="20"/>
        </w:rPr>
        <w:t>s</w:t>
      </w:r>
      <w:r w:rsidRPr="00972FDF">
        <w:rPr>
          <w:rFonts w:ascii="Arial" w:hAnsi="Arial" w:cs="Arial"/>
          <w:sz w:val="20"/>
          <w:szCs w:val="20"/>
        </w:rPr>
        <w:t xml:space="preserve"> its surroundings and team members will ask questions about </w:t>
      </w:r>
      <w:r>
        <w:rPr>
          <w:rFonts w:ascii="Arial" w:hAnsi="Arial" w:cs="Arial"/>
          <w:sz w:val="20"/>
          <w:szCs w:val="20"/>
        </w:rPr>
        <w:t>the things it sees</w:t>
      </w:r>
      <w:r w:rsidRPr="00972FDF">
        <w:rPr>
          <w:rFonts w:ascii="Arial" w:hAnsi="Arial" w:cs="Arial"/>
          <w:sz w:val="20"/>
          <w:szCs w:val="20"/>
        </w:rPr>
        <w:t xml:space="preserve"> </w:t>
      </w:r>
      <w:r>
        <w:rPr>
          <w:rFonts w:ascii="Arial" w:hAnsi="Arial" w:cs="Arial"/>
          <w:sz w:val="20"/>
          <w:szCs w:val="20"/>
        </w:rPr>
        <w:t>related to disasters</w:t>
      </w:r>
      <w:r w:rsidRPr="00972FDF">
        <w:rPr>
          <w:rFonts w:ascii="Arial" w:hAnsi="Arial" w:cs="Arial"/>
          <w:sz w:val="20"/>
          <w:szCs w:val="20"/>
        </w:rPr>
        <w:t xml:space="preserve">. </w:t>
      </w:r>
      <w:r>
        <w:rPr>
          <w:rFonts w:ascii="Arial" w:hAnsi="Arial" w:cs="Arial"/>
          <w:sz w:val="20"/>
          <w:szCs w:val="20"/>
        </w:rPr>
        <w:t>For example, a</w:t>
      </w:r>
      <w:r w:rsidRPr="00972FDF">
        <w:rPr>
          <w:rFonts w:ascii="Arial" w:hAnsi="Arial" w:cs="Arial"/>
          <w:sz w:val="20"/>
          <w:szCs w:val="20"/>
        </w:rPr>
        <w:t xml:space="preserve">s they come upon </w:t>
      </w:r>
      <w:r w:rsidR="00A33C50">
        <w:rPr>
          <w:rFonts w:ascii="Arial" w:hAnsi="Arial" w:cs="Arial"/>
          <w:sz w:val="20"/>
          <w:szCs w:val="20"/>
        </w:rPr>
        <w:t>damaged houses</w:t>
      </w:r>
      <w:r w:rsidRPr="00972FDF">
        <w:rPr>
          <w:rFonts w:ascii="Arial" w:hAnsi="Arial" w:cs="Arial"/>
          <w:sz w:val="20"/>
          <w:szCs w:val="20"/>
        </w:rPr>
        <w:t xml:space="preserve">, </w:t>
      </w:r>
      <w:r w:rsidR="00A33C50">
        <w:rPr>
          <w:rFonts w:ascii="Arial" w:hAnsi="Arial" w:cs="Arial"/>
          <w:sz w:val="20"/>
          <w:szCs w:val="20"/>
        </w:rPr>
        <w:t xml:space="preserve">displaced settlements, water sources or markets </w:t>
      </w:r>
      <w:r>
        <w:rPr>
          <w:rFonts w:ascii="Arial" w:hAnsi="Arial" w:cs="Arial"/>
          <w:sz w:val="20"/>
          <w:szCs w:val="20"/>
        </w:rPr>
        <w:t xml:space="preserve">they can </w:t>
      </w:r>
      <w:r w:rsidRPr="00972FDF">
        <w:rPr>
          <w:rFonts w:ascii="Arial" w:hAnsi="Arial" w:cs="Arial"/>
          <w:sz w:val="20"/>
          <w:szCs w:val="20"/>
        </w:rPr>
        <w:t xml:space="preserve">ask about people’s experiences </w:t>
      </w:r>
      <w:r w:rsidR="00A33C50">
        <w:rPr>
          <w:rFonts w:ascii="Arial" w:hAnsi="Arial" w:cs="Arial"/>
          <w:sz w:val="20"/>
          <w:szCs w:val="20"/>
        </w:rPr>
        <w:t>and coping strategies</w:t>
      </w:r>
      <w:r w:rsidRPr="00972FDF">
        <w:rPr>
          <w:rFonts w:ascii="Arial" w:hAnsi="Arial" w:cs="Arial"/>
          <w:sz w:val="20"/>
          <w:szCs w:val="20"/>
        </w:rPr>
        <w:t>.</w:t>
      </w:r>
    </w:p>
    <w:p w:rsidR="00AF64FA" w:rsidRPr="00972FDF" w:rsidRDefault="00AF64FA" w:rsidP="00AF64FA">
      <w:pPr>
        <w:spacing w:before="120"/>
        <w:rPr>
          <w:rFonts w:ascii="Arial" w:hAnsi="Arial" w:cs="Arial"/>
          <w:b/>
          <w:sz w:val="20"/>
          <w:szCs w:val="20"/>
        </w:rPr>
      </w:pPr>
    </w:p>
    <w:p w:rsidR="00AF64FA" w:rsidRPr="00972FDF" w:rsidRDefault="00AF64FA" w:rsidP="00AF64FA">
      <w:pPr>
        <w:spacing w:before="120"/>
        <w:rPr>
          <w:rFonts w:ascii="Arial" w:hAnsi="Arial" w:cs="Arial"/>
          <w:b/>
          <w:sz w:val="20"/>
          <w:szCs w:val="20"/>
        </w:rPr>
      </w:pPr>
      <w:r w:rsidRPr="00972FDF">
        <w:rPr>
          <w:rFonts w:ascii="Arial" w:hAnsi="Arial" w:cs="Arial"/>
          <w:b/>
          <w:sz w:val="20"/>
          <w:szCs w:val="20"/>
        </w:rPr>
        <w:t xml:space="preserve">Purpose: </w:t>
      </w:r>
    </w:p>
    <w:p w:rsidR="00AF64FA" w:rsidRPr="00972FDF" w:rsidRDefault="00AF64FA" w:rsidP="00AF64FA">
      <w:pPr>
        <w:numPr>
          <w:ilvl w:val="0"/>
          <w:numId w:val="2"/>
        </w:numPr>
        <w:tabs>
          <w:tab w:val="clear" w:pos="360"/>
        </w:tabs>
        <w:spacing w:before="120"/>
        <w:ind w:left="720"/>
        <w:rPr>
          <w:rFonts w:ascii="Arial" w:hAnsi="Arial" w:cs="Arial"/>
          <w:sz w:val="20"/>
          <w:szCs w:val="20"/>
        </w:rPr>
      </w:pPr>
      <w:r w:rsidRPr="00972FDF">
        <w:rPr>
          <w:rFonts w:ascii="Arial" w:hAnsi="Arial" w:cs="Arial"/>
          <w:sz w:val="20"/>
          <w:szCs w:val="20"/>
        </w:rPr>
        <w:t xml:space="preserve">To gain an overview of the </w:t>
      </w:r>
      <w:r w:rsidR="00A33C50">
        <w:rPr>
          <w:rFonts w:ascii="Arial" w:hAnsi="Arial" w:cs="Arial"/>
          <w:sz w:val="20"/>
          <w:szCs w:val="20"/>
        </w:rPr>
        <w:t>impact of the disaster</w:t>
      </w:r>
      <w:r w:rsidRPr="00972FDF">
        <w:rPr>
          <w:rFonts w:ascii="Arial" w:hAnsi="Arial" w:cs="Arial"/>
          <w:sz w:val="20"/>
          <w:szCs w:val="20"/>
        </w:rPr>
        <w:t>.</w:t>
      </w:r>
    </w:p>
    <w:p w:rsidR="00AF64FA" w:rsidRPr="00972FDF" w:rsidRDefault="00AF64FA" w:rsidP="00AF64FA">
      <w:pPr>
        <w:spacing w:before="120"/>
        <w:rPr>
          <w:rFonts w:ascii="Arial" w:hAnsi="Arial" w:cs="Arial"/>
          <w:b/>
          <w:sz w:val="20"/>
          <w:szCs w:val="20"/>
        </w:rPr>
      </w:pPr>
    </w:p>
    <w:p w:rsidR="00AF64FA" w:rsidRPr="00972FDF" w:rsidRDefault="00AF64FA" w:rsidP="00AF64FA">
      <w:pPr>
        <w:spacing w:before="120"/>
        <w:rPr>
          <w:rFonts w:ascii="Arial" w:hAnsi="Arial" w:cs="Arial"/>
          <w:sz w:val="20"/>
          <w:szCs w:val="20"/>
        </w:rPr>
      </w:pPr>
      <w:r w:rsidRPr="00972FDF">
        <w:rPr>
          <w:rFonts w:ascii="Arial" w:hAnsi="Arial" w:cs="Arial"/>
          <w:b/>
          <w:sz w:val="20"/>
          <w:szCs w:val="20"/>
        </w:rPr>
        <w:t>Time:</w:t>
      </w:r>
      <w:r w:rsidRPr="00972FDF">
        <w:rPr>
          <w:rFonts w:ascii="Arial" w:hAnsi="Arial" w:cs="Arial"/>
          <w:sz w:val="20"/>
          <w:szCs w:val="20"/>
        </w:rPr>
        <w:t xml:space="preserve">  </w:t>
      </w:r>
    </w:p>
    <w:p w:rsidR="00AF64FA" w:rsidRPr="00972FDF" w:rsidRDefault="00AF64FA" w:rsidP="00AF64FA">
      <w:pPr>
        <w:numPr>
          <w:ilvl w:val="0"/>
          <w:numId w:val="2"/>
        </w:numPr>
        <w:tabs>
          <w:tab w:val="clear" w:pos="360"/>
          <w:tab w:val="num" w:pos="720"/>
        </w:tabs>
        <w:spacing w:before="120"/>
        <w:ind w:left="720"/>
        <w:rPr>
          <w:rFonts w:ascii="Arial" w:hAnsi="Arial" w:cs="Arial"/>
          <w:sz w:val="20"/>
          <w:szCs w:val="20"/>
        </w:rPr>
      </w:pPr>
      <w:r w:rsidRPr="00972FDF">
        <w:rPr>
          <w:rFonts w:ascii="Arial" w:hAnsi="Arial" w:cs="Arial"/>
          <w:sz w:val="20"/>
          <w:szCs w:val="20"/>
        </w:rPr>
        <w:t>2-3 hours</w:t>
      </w:r>
    </w:p>
    <w:p w:rsidR="00AF64FA" w:rsidRPr="00972FDF" w:rsidRDefault="00AF64FA" w:rsidP="00AF64FA">
      <w:pPr>
        <w:spacing w:before="120"/>
        <w:rPr>
          <w:rFonts w:ascii="Arial" w:hAnsi="Arial" w:cs="Arial"/>
          <w:b/>
          <w:sz w:val="20"/>
          <w:szCs w:val="20"/>
        </w:rPr>
      </w:pPr>
    </w:p>
    <w:p w:rsidR="00AF64FA" w:rsidRPr="00972FDF" w:rsidRDefault="00AF64FA" w:rsidP="00AF64FA">
      <w:pPr>
        <w:spacing w:before="120"/>
        <w:rPr>
          <w:rFonts w:ascii="Arial" w:hAnsi="Arial" w:cs="Arial"/>
          <w:b/>
          <w:sz w:val="20"/>
          <w:szCs w:val="20"/>
        </w:rPr>
      </w:pPr>
      <w:r w:rsidRPr="00972FDF">
        <w:rPr>
          <w:rFonts w:ascii="Arial" w:hAnsi="Arial" w:cs="Arial"/>
          <w:b/>
          <w:sz w:val="20"/>
          <w:szCs w:val="20"/>
        </w:rPr>
        <w:t>Preparation:</w:t>
      </w:r>
    </w:p>
    <w:p w:rsidR="00AF64FA" w:rsidRPr="00972FDF" w:rsidRDefault="00AF64FA" w:rsidP="00AF64FA">
      <w:pPr>
        <w:numPr>
          <w:ilvl w:val="0"/>
          <w:numId w:val="1"/>
        </w:numPr>
        <w:spacing w:before="120"/>
        <w:rPr>
          <w:rFonts w:ascii="Arial" w:hAnsi="Arial" w:cs="Arial"/>
          <w:sz w:val="20"/>
          <w:szCs w:val="20"/>
        </w:rPr>
      </w:pPr>
      <w:r w:rsidRPr="00972FDF">
        <w:rPr>
          <w:rFonts w:ascii="Arial" w:hAnsi="Arial" w:cs="Arial"/>
          <w:sz w:val="20"/>
          <w:szCs w:val="20"/>
        </w:rPr>
        <w:t>Develop a chec</w:t>
      </w:r>
      <w:r w:rsidR="00CD3BB4">
        <w:rPr>
          <w:rFonts w:ascii="Arial" w:hAnsi="Arial" w:cs="Arial"/>
          <w:sz w:val="20"/>
          <w:szCs w:val="20"/>
        </w:rPr>
        <w:t>klist, print copies of the checklist</w:t>
      </w:r>
      <w:r w:rsidRPr="00972FDF">
        <w:rPr>
          <w:rFonts w:ascii="Arial" w:hAnsi="Arial" w:cs="Arial"/>
          <w:sz w:val="20"/>
          <w:szCs w:val="20"/>
        </w:rPr>
        <w:t xml:space="preserve">, </w:t>
      </w:r>
      <w:r w:rsidR="00CD3BB4">
        <w:rPr>
          <w:rFonts w:ascii="Arial" w:hAnsi="Arial" w:cs="Arial"/>
          <w:sz w:val="20"/>
          <w:szCs w:val="20"/>
        </w:rPr>
        <w:t xml:space="preserve">and have </w:t>
      </w:r>
      <w:r w:rsidRPr="00972FDF">
        <w:rPr>
          <w:rFonts w:ascii="Arial" w:hAnsi="Arial" w:cs="Arial"/>
          <w:sz w:val="20"/>
          <w:szCs w:val="20"/>
        </w:rPr>
        <w:t>clipboard and pens for the note taker</w:t>
      </w:r>
      <w:r w:rsidR="00CD3BB4">
        <w:rPr>
          <w:rFonts w:ascii="Arial" w:hAnsi="Arial" w:cs="Arial"/>
          <w:sz w:val="20"/>
          <w:szCs w:val="20"/>
        </w:rPr>
        <w:t>s</w:t>
      </w:r>
      <w:r w:rsidRPr="00972FDF">
        <w:rPr>
          <w:rFonts w:ascii="Arial" w:hAnsi="Arial" w:cs="Arial"/>
          <w:sz w:val="20"/>
          <w:szCs w:val="20"/>
        </w:rPr>
        <w:t xml:space="preserve">. </w:t>
      </w:r>
    </w:p>
    <w:p w:rsidR="00AF64FA" w:rsidRPr="00972FDF" w:rsidRDefault="00AF64FA" w:rsidP="00AF64FA">
      <w:pPr>
        <w:spacing w:before="120"/>
        <w:ind w:left="360"/>
        <w:rPr>
          <w:rFonts w:ascii="Arial" w:hAnsi="Arial" w:cs="Arial"/>
          <w:sz w:val="20"/>
          <w:szCs w:val="20"/>
        </w:rPr>
      </w:pPr>
    </w:p>
    <w:p w:rsidR="00AF64FA" w:rsidRPr="00972FDF" w:rsidRDefault="00AF64FA" w:rsidP="00AF64FA">
      <w:pPr>
        <w:pBdr>
          <w:top w:val="single" w:sz="4" w:space="1" w:color="auto"/>
          <w:left w:val="single" w:sz="4" w:space="4" w:color="auto"/>
          <w:bottom w:val="single" w:sz="4" w:space="1" w:color="auto"/>
          <w:right w:val="single" w:sz="4" w:space="4" w:color="auto"/>
        </w:pBdr>
        <w:spacing w:before="120"/>
        <w:jc w:val="center"/>
        <w:rPr>
          <w:rFonts w:ascii="Arial" w:hAnsi="Arial" w:cs="Arial"/>
          <w:b/>
          <w:sz w:val="20"/>
          <w:szCs w:val="20"/>
        </w:rPr>
      </w:pPr>
      <w:r w:rsidRPr="00972FDF">
        <w:rPr>
          <w:rFonts w:ascii="Arial" w:hAnsi="Arial" w:cs="Arial"/>
          <w:b/>
          <w:sz w:val="20"/>
          <w:szCs w:val="20"/>
        </w:rPr>
        <w:t>Example of Draft Checklist</w:t>
      </w:r>
    </w:p>
    <w:p w:rsidR="00AF64FA" w:rsidRPr="00972FDF" w:rsidRDefault="00AF64FA"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p>
    <w:p w:rsidR="00AF64FA" w:rsidRDefault="00A33C50"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 xml:space="preserve">What happened in this </w:t>
      </w:r>
      <w:r w:rsidR="00866C38">
        <w:rPr>
          <w:rFonts w:ascii="Arial" w:hAnsi="Arial" w:cs="Arial"/>
          <w:sz w:val="20"/>
          <w:szCs w:val="20"/>
        </w:rPr>
        <w:t>disaster:</w:t>
      </w:r>
    </w:p>
    <w:p w:rsidR="00A33C50" w:rsidRDefault="00AF64FA"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 xml:space="preserve">             -</w:t>
      </w:r>
      <w:r w:rsidRPr="00972FDF">
        <w:rPr>
          <w:rFonts w:ascii="Arial" w:hAnsi="Arial" w:cs="Arial"/>
          <w:sz w:val="20"/>
          <w:szCs w:val="20"/>
        </w:rPr>
        <w:t xml:space="preserve"> what </w:t>
      </w:r>
      <w:r w:rsidR="00866C38">
        <w:rPr>
          <w:rFonts w:ascii="Arial" w:hAnsi="Arial" w:cs="Arial"/>
          <w:sz w:val="20"/>
          <w:szCs w:val="20"/>
        </w:rPr>
        <w:t>was the order of events</w:t>
      </w:r>
    </w:p>
    <w:p w:rsidR="00AF64FA" w:rsidRPr="00972FDF" w:rsidRDefault="00A33C50" w:rsidP="00A33C50">
      <w:pPr>
        <w:pBdr>
          <w:top w:val="single" w:sz="4" w:space="1" w:color="auto"/>
          <w:left w:val="single" w:sz="4" w:space="4" w:color="auto"/>
          <w:bottom w:val="single" w:sz="4" w:space="1" w:color="auto"/>
          <w:right w:val="single" w:sz="4" w:space="4" w:color="auto"/>
        </w:pBdr>
        <w:spacing w:before="120"/>
        <w:ind w:firstLine="720"/>
        <w:rPr>
          <w:rFonts w:ascii="Arial" w:hAnsi="Arial" w:cs="Arial"/>
          <w:sz w:val="20"/>
          <w:szCs w:val="20"/>
        </w:rPr>
      </w:pPr>
      <w:r>
        <w:rPr>
          <w:rFonts w:ascii="Arial" w:hAnsi="Arial" w:cs="Arial"/>
          <w:sz w:val="20"/>
          <w:szCs w:val="20"/>
        </w:rPr>
        <w:t>- has anything like this happened before</w:t>
      </w:r>
    </w:p>
    <w:p w:rsidR="00AF64FA" w:rsidRPr="00972FDF" w:rsidRDefault="00AF64FA" w:rsidP="00AF64FA">
      <w:pPr>
        <w:pBdr>
          <w:top w:val="single" w:sz="4" w:space="1" w:color="auto"/>
          <w:left w:val="single" w:sz="4" w:space="4" w:color="auto"/>
          <w:bottom w:val="single" w:sz="4" w:space="1" w:color="auto"/>
          <w:right w:val="single" w:sz="4" w:space="4" w:color="auto"/>
        </w:pBdr>
        <w:spacing w:before="120"/>
        <w:ind w:firstLine="720"/>
        <w:rPr>
          <w:rFonts w:ascii="Arial" w:hAnsi="Arial" w:cs="Arial"/>
          <w:sz w:val="20"/>
          <w:szCs w:val="20"/>
        </w:rPr>
      </w:pPr>
      <w:r w:rsidRPr="00972FDF">
        <w:rPr>
          <w:rFonts w:ascii="Arial" w:hAnsi="Arial" w:cs="Arial"/>
          <w:sz w:val="20"/>
          <w:szCs w:val="20"/>
        </w:rPr>
        <w:t>- who was worst affected, why</w:t>
      </w:r>
    </w:p>
    <w:p w:rsidR="00AF64FA" w:rsidRDefault="00AF64FA"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sidRPr="00972FDF">
        <w:rPr>
          <w:rFonts w:ascii="Arial" w:hAnsi="Arial" w:cs="Arial"/>
          <w:sz w:val="20"/>
          <w:szCs w:val="20"/>
        </w:rPr>
        <w:tab/>
        <w:t xml:space="preserve">- how </w:t>
      </w:r>
      <w:r w:rsidR="00A33C50">
        <w:rPr>
          <w:rFonts w:ascii="Arial" w:hAnsi="Arial" w:cs="Arial"/>
          <w:sz w:val="20"/>
          <w:szCs w:val="20"/>
        </w:rPr>
        <w:t>are people coping</w:t>
      </w:r>
    </w:p>
    <w:p w:rsidR="009401D4" w:rsidRPr="00972FDF" w:rsidRDefault="009401D4" w:rsidP="00AF64FA">
      <w:pPr>
        <w:numPr>
          <w:ins w:id="2" w:author="dmorel" w:date="2009-12-11T15:13:00Z"/>
        </w:num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What are the main problems that people face now / what do people mention most frequently</w:t>
      </w:r>
    </w:p>
    <w:p w:rsidR="00AF64FA" w:rsidRPr="00972FDF" w:rsidRDefault="00866C38" w:rsidP="00866C38">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I</w:t>
      </w:r>
      <w:r w:rsidR="00AF64FA" w:rsidRPr="00972FDF">
        <w:rPr>
          <w:rFonts w:ascii="Arial" w:hAnsi="Arial" w:cs="Arial"/>
          <w:sz w:val="20"/>
          <w:szCs w:val="20"/>
        </w:rPr>
        <w:t>nfrastructure:</w:t>
      </w:r>
      <w:r w:rsidR="00AF64FA" w:rsidRPr="00972FDF">
        <w:rPr>
          <w:rFonts w:ascii="Arial" w:hAnsi="Arial" w:cs="Arial"/>
          <w:sz w:val="20"/>
          <w:szCs w:val="20"/>
        </w:rPr>
        <w:tab/>
      </w:r>
    </w:p>
    <w:p w:rsidR="00866C38" w:rsidRDefault="00AF64FA"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ab/>
        <w:t xml:space="preserve">- </w:t>
      </w:r>
      <w:r w:rsidR="00866C38">
        <w:rPr>
          <w:rFonts w:ascii="Arial" w:hAnsi="Arial" w:cs="Arial"/>
          <w:sz w:val="20"/>
          <w:szCs w:val="20"/>
        </w:rPr>
        <w:t xml:space="preserve">observe the </w:t>
      </w:r>
      <w:r>
        <w:rPr>
          <w:rFonts w:ascii="Arial" w:hAnsi="Arial" w:cs="Arial"/>
          <w:sz w:val="20"/>
          <w:szCs w:val="20"/>
        </w:rPr>
        <w:t>condition of</w:t>
      </w:r>
      <w:r w:rsidRPr="00972FDF">
        <w:rPr>
          <w:rFonts w:ascii="Arial" w:hAnsi="Arial" w:cs="Arial"/>
          <w:sz w:val="20"/>
          <w:szCs w:val="20"/>
        </w:rPr>
        <w:t xml:space="preserve"> the </w:t>
      </w:r>
      <w:r w:rsidR="00A33C50">
        <w:rPr>
          <w:rFonts w:ascii="Arial" w:hAnsi="Arial" w:cs="Arial"/>
          <w:sz w:val="20"/>
          <w:szCs w:val="20"/>
        </w:rPr>
        <w:t xml:space="preserve">flood or cyclone </w:t>
      </w:r>
      <w:r w:rsidRPr="00972FDF">
        <w:rPr>
          <w:rFonts w:ascii="Arial" w:hAnsi="Arial" w:cs="Arial"/>
          <w:sz w:val="20"/>
          <w:szCs w:val="20"/>
        </w:rPr>
        <w:t>shelter</w:t>
      </w:r>
      <w:r w:rsidR="00866C38">
        <w:rPr>
          <w:rFonts w:ascii="Arial" w:hAnsi="Arial" w:cs="Arial"/>
          <w:sz w:val="20"/>
          <w:szCs w:val="20"/>
        </w:rPr>
        <w:t xml:space="preserve"> or public buildings used for shelter</w:t>
      </w:r>
    </w:p>
    <w:p w:rsidR="00866C38" w:rsidRPr="00972FDF" w:rsidRDefault="00866C38" w:rsidP="00866C38">
      <w:pPr>
        <w:pBdr>
          <w:top w:val="single" w:sz="4" w:space="1" w:color="auto"/>
          <w:left w:val="single" w:sz="4" w:space="4" w:color="auto"/>
          <w:bottom w:val="single" w:sz="4" w:space="1" w:color="auto"/>
          <w:right w:val="single" w:sz="4" w:space="4" w:color="auto"/>
        </w:pBdr>
        <w:spacing w:before="120"/>
        <w:ind w:firstLine="720"/>
        <w:rPr>
          <w:rFonts w:ascii="Arial" w:hAnsi="Arial" w:cs="Arial"/>
          <w:sz w:val="20"/>
          <w:szCs w:val="20"/>
        </w:rPr>
      </w:pPr>
      <w:r>
        <w:rPr>
          <w:rFonts w:ascii="Arial" w:hAnsi="Arial" w:cs="Arial"/>
          <w:sz w:val="20"/>
          <w:szCs w:val="20"/>
        </w:rPr>
        <w:t>- roads, electricity, telephones</w:t>
      </w:r>
      <w:r w:rsidR="00B8733B">
        <w:rPr>
          <w:rFonts w:ascii="Arial" w:hAnsi="Arial" w:cs="Arial"/>
          <w:sz w:val="20"/>
          <w:szCs w:val="20"/>
        </w:rPr>
        <w:t>, public buildings</w:t>
      </w:r>
    </w:p>
    <w:p w:rsidR="00AF64FA" w:rsidRPr="00972FDF" w:rsidRDefault="00AF64FA"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Houses</w:t>
      </w:r>
      <w:r w:rsidR="00866C38">
        <w:rPr>
          <w:rFonts w:ascii="Arial" w:hAnsi="Arial" w:cs="Arial"/>
          <w:sz w:val="20"/>
          <w:szCs w:val="20"/>
        </w:rPr>
        <w:t xml:space="preserve"> or Temporary Shelters</w:t>
      </w:r>
    </w:p>
    <w:p w:rsidR="00D91FCB" w:rsidRDefault="00AF64FA"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sidRPr="00972FDF">
        <w:rPr>
          <w:rFonts w:ascii="Arial" w:hAnsi="Arial" w:cs="Arial"/>
          <w:sz w:val="20"/>
          <w:szCs w:val="20"/>
        </w:rPr>
        <w:lastRenderedPageBreak/>
        <w:tab/>
        <w:t xml:space="preserve">- </w:t>
      </w:r>
      <w:r w:rsidR="00D91FCB">
        <w:rPr>
          <w:rFonts w:ascii="Arial" w:hAnsi="Arial" w:cs="Arial"/>
          <w:sz w:val="20"/>
          <w:szCs w:val="20"/>
        </w:rPr>
        <w:t>e</w:t>
      </w:r>
      <w:r w:rsidR="00D91FCB" w:rsidRPr="00D91FCB">
        <w:rPr>
          <w:rFonts w:ascii="Arial" w:hAnsi="Arial" w:cs="Arial"/>
          <w:sz w:val="20"/>
          <w:szCs w:val="20"/>
        </w:rPr>
        <w:t xml:space="preserve">stimate </w:t>
      </w:r>
      <w:r w:rsidR="00D91FCB">
        <w:rPr>
          <w:rFonts w:ascii="Arial" w:hAnsi="Arial" w:cs="Arial"/>
          <w:sz w:val="20"/>
          <w:szCs w:val="20"/>
        </w:rPr>
        <w:t>the number / proportion</w:t>
      </w:r>
      <w:r w:rsidR="00D91FCB" w:rsidRPr="00D91FCB">
        <w:rPr>
          <w:rFonts w:ascii="Arial" w:hAnsi="Arial" w:cs="Arial"/>
          <w:sz w:val="20"/>
          <w:szCs w:val="20"/>
        </w:rPr>
        <w:t xml:space="preserve"> of houses seen that are severely/moderately damaged</w:t>
      </w:r>
      <w:r w:rsidR="00D91FCB">
        <w:rPr>
          <w:rFonts w:ascii="Arial" w:hAnsi="Arial" w:cs="Arial"/>
          <w:sz w:val="20"/>
          <w:szCs w:val="20"/>
        </w:rPr>
        <w:t xml:space="preserve"> or not damaged, to get a </w:t>
      </w:r>
      <w:r w:rsidR="00D91FCB" w:rsidRPr="00D91FCB">
        <w:rPr>
          <w:rFonts w:ascii="Arial" w:hAnsi="Arial" w:cs="Arial"/>
          <w:sz w:val="20"/>
          <w:szCs w:val="20"/>
        </w:rPr>
        <w:t>rough idea of scale</w:t>
      </w:r>
    </w:p>
    <w:p w:rsidR="00AF64FA" w:rsidRDefault="00D91FCB"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 xml:space="preserve">             - </w:t>
      </w:r>
      <w:r w:rsidR="00AF64FA">
        <w:rPr>
          <w:rFonts w:ascii="Arial" w:hAnsi="Arial" w:cs="Arial"/>
          <w:sz w:val="20"/>
          <w:szCs w:val="20"/>
        </w:rPr>
        <w:t xml:space="preserve">observe the </w:t>
      </w:r>
      <w:r w:rsidR="00866C38">
        <w:rPr>
          <w:rFonts w:ascii="Arial" w:hAnsi="Arial" w:cs="Arial"/>
          <w:sz w:val="20"/>
          <w:szCs w:val="20"/>
        </w:rPr>
        <w:t>damage to</w:t>
      </w:r>
      <w:r w:rsidR="00AF64FA">
        <w:rPr>
          <w:rFonts w:ascii="Arial" w:hAnsi="Arial" w:cs="Arial"/>
          <w:sz w:val="20"/>
          <w:szCs w:val="20"/>
        </w:rPr>
        <w:t xml:space="preserve"> houses, </w:t>
      </w:r>
      <w:r w:rsidR="00866C38">
        <w:rPr>
          <w:rFonts w:ascii="Arial" w:hAnsi="Arial" w:cs="Arial"/>
          <w:sz w:val="20"/>
          <w:szCs w:val="20"/>
        </w:rPr>
        <w:t>and reasons for variation in types of damage</w:t>
      </w:r>
    </w:p>
    <w:p w:rsidR="00866C38" w:rsidRDefault="00866C38"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ab/>
        <w:t xml:space="preserve">- observe current living conditions, construction materials, position of shelters, crowding </w:t>
      </w:r>
    </w:p>
    <w:p w:rsidR="00AF64FA" w:rsidRDefault="00AF64FA"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Water and Sanitation</w:t>
      </w:r>
    </w:p>
    <w:p w:rsidR="00AF64FA" w:rsidRDefault="00AF64FA"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 xml:space="preserve">            - observe the quality, location and number of latrines and water sources.</w:t>
      </w:r>
    </w:p>
    <w:p w:rsidR="00866C38" w:rsidRDefault="00866C38"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ab/>
        <w:t>- watch and ask people about</w:t>
      </w:r>
      <w:r w:rsidR="00CD3BB4">
        <w:rPr>
          <w:rFonts w:ascii="Arial" w:hAnsi="Arial" w:cs="Arial"/>
          <w:sz w:val="20"/>
          <w:szCs w:val="20"/>
        </w:rPr>
        <w:t xml:space="preserve"> habits for</w:t>
      </w:r>
      <w:r>
        <w:rPr>
          <w:rFonts w:ascii="Arial" w:hAnsi="Arial" w:cs="Arial"/>
          <w:sz w:val="20"/>
          <w:szCs w:val="20"/>
        </w:rPr>
        <w:t xml:space="preserve"> collecting and storing drinking water</w:t>
      </w:r>
    </w:p>
    <w:p w:rsidR="00866C38" w:rsidRDefault="00866C38"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 xml:space="preserve">Food </w:t>
      </w:r>
    </w:p>
    <w:p w:rsidR="00866C38" w:rsidRDefault="00866C38"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ab/>
        <w:t>- watch people eating or preparing food</w:t>
      </w:r>
    </w:p>
    <w:p w:rsidR="00866C38" w:rsidRDefault="00866C38" w:rsidP="00866C38">
      <w:pPr>
        <w:pBdr>
          <w:top w:val="single" w:sz="4" w:space="1" w:color="auto"/>
          <w:left w:val="single" w:sz="4" w:space="4" w:color="auto"/>
          <w:bottom w:val="single" w:sz="4" w:space="1" w:color="auto"/>
          <w:right w:val="single" w:sz="4" w:space="4" w:color="auto"/>
        </w:pBdr>
        <w:spacing w:before="120"/>
        <w:ind w:firstLine="720"/>
        <w:rPr>
          <w:rFonts w:ascii="Arial" w:hAnsi="Arial" w:cs="Arial"/>
          <w:sz w:val="20"/>
          <w:szCs w:val="20"/>
        </w:rPr>
      </w:pPr>
      <w:r>
        <w:rPr>
          <w:rFonts w:ascii="Arial" w:hAnsi="Arial" w:cs="Arial"/>
          <w:sz w:val="20"/>
          <w:szCs w:val="20"/>
        </w:rPr>
        <w:t>- observe their cooking pots and type of fuel</w:t>
      </w:r>
    </w:p>
    <w:p w:rsidR="00866C38" w:rsidRDefault="00866C38"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ab/>
        <w:t>- see if there is any food for sale, what, ask about prices and availability</w:t>
      </w:r>
    </w:p>
    <w:p w:rsidR="00866C38" w:rsidRDefault="00CD3BB4"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Livelihoods</w:t>
      </w:r>
    </w:p>
    <w:p w:rsidR="00866C38" w:rsidRDefault="00866C38"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ab/>
        <w:t xml:space="preserve">- observe </w:t>
      </w:r>
      <w:r w:rsidR="00CD3BB4">
        <w:rPr>
          <w:rFonts w:ascii="Arial" w:hAnsi="Arial" w:cs="Arial"/>
          <w:sz w:val="20"/>
          <w:szCs w:val="20"/>
        </w:rPr>
        <w:t>the tools and likely type of jobs available</w:t>
      </w:r>
    </w:p>
    <w:p w:rsidR="00866C38" w:rsidRDefault="00866C38"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ab/>
        <w:t xml:space="preserve">- </w:t>
      </w:r>
      <w:r w:rsidR="00CD3BB4">
        <w:rPr>
          <w:rFonts w:ascii="Arial" w:hAnsi="Arial" w:cs="Arial"/>
          <w:sz w:val="20"/>
          <w:szCs w:val="20"/>
        </w:rPr>
        <w:t xml:space="preserve">observe presence of </w:t>
      </w:r>
      <w:r>
        <w:rPr>
          <w:rFonts w:ascii="Arial" w:hAnsi="Arial" w:cs="Arial"/>
          <w:sz w:val="20"/>
          <w:szCs w:val="20"/>
        </w:rPr>
        <w:t>cattle, livestock, poultry</w:t>
      </w:r>
    </w:p>
    <w:p w:rsidR="00866C38" w:rsidRDefault="00866C38"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Health</w:t>
      </w:r>
    </w:p>
    <w:p w:rsidR="00866C38" w:rsidRDefault="00866C38"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ab/>
        <w:t>- the appearance of women, children, the elderly</w:t>
      </w:r>
    </w:p>
    <w:p w:rsidR="00866C38" w:rsidRPr="00972FDF" w:rsidRDefault="00B8733B" w:rsidP="00AF64FA">
      <w:pPr>
        <w:pBdr>
          <w:top w:val="single" w:sz="4" w:space="1" w:color="auto"/>
          <w:left w:val="single" w:sz="4" w:space="4" w:color="auto"/>
          <w:bottom w:val="single" w:sz="4" w:space="1" w:color="auto"/>
          <w:right w:val="single" w:sz="4" w:space="4" w:color="auto"/>
        </w:pBdr>
        <w:spacing w:before="120"/>
        <w:rPr>
          <w:rFonts w:ascii="Arial" w:hAnsi="Arial" w:cs="Arial"/>
          <w:sz w:val="20"/>
          <w:szCs w:val="20"/>
        </w:rPr>
      </w:pPr>
      <w:r>
        <w:rPr>
          <w:rFonts w:ascii="Arial" w:hAnsi="Arial" w:cs="Arial"/>
          <w:sz w:val="20"/>
          <w:szCs w:val="20"/>
        </w:rPr>
        <w:tab/>
        <w:t>- experiences of treatment or access to services after the disaster</w:t>
      </w:r>
    </w:p>
    <w:p w:rsidR="00AF64FA" w:rsidRPr="00972FDF" w:rsidRDefault="00AF64FA" w:rsidP="00AF64FA">
      <w:pPr>
        <w:spacing w:before="120"/>
        <w:rPr>
          <w:rFonts w:ascii="Arial" w:hAnsi="Arial" w:cs="Arial"/>
          <w:sz w:val="20"/>
          <w:szCs w:val="20"/>
        </w:rPr>
      </w:pPr>
    </w:p>
    <w:p w:rsidR="00AF64FA" w:rsidRPr="00972FDF" w:rsidRDefault="00AF64FA" w:rsidP="00AF64FA">
      <w:pPr>
        <w:spacing w:before="120"/>
        <w:rPr>
          <w:rFonts w:ascii="Arial" w:hAnsi="Arial" w:cs="Arial"/>
          <w:b/>
          <w:sz w:val="20"/>
          <w:szCs w:val="20"/>
        </w:rPr>
      </w:pPr>
      <w:r w:rsidRPr="00972FDF">
        <w:rPr>
          <w:rFonts w:ascii="Arial" w:hAnsi="Arial" w:cs="Arial"/>
          <w:b/>
          <w:sz w:val="20"/>
          <w:szCs w:val="20"/>
        </w:rPr>
        <w:t>Participants:</w:t>
      </w:r>
    </w:p>
    <w:p w:rsidR="00AF64FA" w:rsidRPr="00972FDF" w:rsidRDefault="00AF64FA" w:rsidP="00AF64FA">
      <w:pPr>
        <w:numPr>
          <w:ilvl w:val="0"/>
          <w:numId w:val="1"/>
        </w:numPr>
        <w:spacing w:before="120"/>
        <w:rPr>
          <w:rFonts w:ascii="Arial" w:hAnsi="Arial" w:cs="Arial"/>
          <w:sz w:val="20"/>
          <w:szCs w:val="20"/>
        </w:rPr>
      </w:pPr>
      <w:r>
        <w:rPr>
          <w:rFonts w:ascii="Arial" w:hAnsi="Arial" w:cs="Arial"/>
          <w:sz w:val="20"/>
          <w:szCs w:val="20"/>
        </w:rPr>
        <w:t>One or two</w:t>
      </w:r>
      <w:r w:rsidRPr="00972FDF">
        <w:rPr>
          <w:rFonts w:ascii="Arial" w:hAnsi="Arial" w:cs="Arial"/>
          <w:sz w:val="20"/>
          <w:szCs w:val="20"/>
        </w:rPr>
        <w:t xml:space="preserve"> guide/s </w:t>
      </w:r>
      <w:r>
        <w:rPr>
          <w:rFonts w:ascii="Arial" w:hAnsi="Arial" w:cs="Arial"/>
          <w:sz w:val="20"/>
          <w:szCs w:val="20"/>
        </w:rPr>
        <w:t xml:space="preserve">may </w:t>
      </w:r>
      <w:r w:rsidRPr="00972FDF">
        <w:rPr>
          <w:rFonts w:ascii="Arial" w:hAnsi="Arial" w:cs="Arial"/>
          <w:sz w:val="20"/>
          <w:szCs w:val="20"/>
        </w:rPr>
        <w:t xml:space="preserve">accompany </w:t>
      </w:r>
      <w:r>
        <w:rPr>
          <w:rFonts w:ascii="Arial" w:hAnsi="Arial" w:cs="Arial"/>
          <w:sz w:val="20"/>
          <w:szCs w:val="20"/>
        </w:rPr>
        <w:t>the group</w:t>
      </w:r>
      <w:r w:rsidRPr="00972FDF">
        <w:rPr>
          <w:rFonts w:ascii="Arial" w:hAnsi="Arial" w:cs="Arial"/>
          <w:sz w:val="20"/>
          <w:szCs w:val="20"/>
        </w:rPr>
        <w:t xml:space="preserve"> for as much of the walk as they have time for.   As you move through the community, people will join </w:t>
      </w:r>
      <w:r>
        <w:rPr>
          <w:rFonts w:ascii="Arial" w:hAnsi="Arial" w:cs="Arial"/>
          <w:sz w:val="20"/>
          <w:szCs w:val="20"/>
        </w:rPr>
        <w:t xml:space="preserve">in and </w:t>
      </w:r>
      <w:r w:rsidRPr="00972FDF">
        <w:rPr>
          <w:rFonts w:ascii="Arial" w:hAnsi="Arial" w:cs="Arial"/>
          <w:sz w:val="20"/>
          <w:szCs w:val="20"/>
        </w:rPr>
        <w:t xml:space="preserve">drop </w:t>
      </w:r>
      <w:r>
        <w:rPr>
          <w:rFonts w:ascii="Arial" w:hAnsi="Arial" w:cs="Arial"/>
          <w:sz w:val="20"/>
          <w:szCs w:val="20"/>
        </w:rPr>
        <w:t>out</w:t>
      </w:r>
      <w:r w:rsidRPr="00972FDF">
        <w:rPr>
          <w:rFonts w:ascii="Arial" w:hAnsi="Arial" w:cs="Arial"/>
          <w:sz w:val="20"/>
          <w:szCs w:val="20"/>
        </w:rPr>
        <w:t xml:space="preserve">.  Stop and talk to people along the way.  </w:t>
      </w:r>
    </w:p>
    <w:p w:rsidR="00AF64FA" w:rsidRPr="00972FDF" w:rsidRDefault="00AF64FA" w:rsidP="00AF64FA">
      <w:pPr>
        <w:spacing w:before="120"/>
        <w:rPr>
          <w:rFonts w:ascii="Arial" w:hAnsi="Arial" w:cs="Arial"/>
          <w:b/>
          <w:sz w:val="20"/>
          <w:szCs w:val="20"/>
        </w:rPr>
      </w:pPr>
    </w:p>
    <w:p w:rsidR="00AF64FA" w:rsidRPr="00972FDF" w:rsidRDefault="00AF64FA" w:rsidP="00AF64FA">
      <w:pPr>
        <w:spacing w:before="120"/>
        <w:rPr>
          <w:rFonts w:ascii="Arial" w:hAnsi="Arial" w:cs="Arial"/>
          <w:b/>
          <w:sz w:val="20"/>
          <w:szCs w:val="20"/>
        </w:rPr>
      </w:pPr>
      <w:r w:rsidRPr="00972FDF">
        <w:rPr>
          <w:rFonts w:ascii="Arial" w:hAnsi="Arial" w:cs="Arial"/>
          <w:b/>
          <w:sz w:val="20"/>
          <w:szCs w:val="20"/>
        </w:rPr>
        <w:t>Process:</w:t>
      </w:r>
    </w:p>
    <w:p w:rsidR="00AF64FA" w:rsidRPr="00972FDF" w:rsidRDefault="00AF64FA" w:rsidP="00AF64FA">
      <w:pPr>
        <w:spacing w:before="120"/>
        <w:rPr>
          <w:rFonts w:ascii="Arial" w:hAnsi="Arial" w:cs="Arial"/>
          <w:sz w:val="20"/>
          <w:szCs w:val="20"/>
          <w:u w:val="single"/>
        </w:rPr>
      </w:pPr>
      <w:r w:rsidRPr="00972FDF">
        <w:rPr>
          <w:rFonts w:ascii="Arial" w:hAnsi="Arial" w:cs="Arial"/>
          <w:sz w:val="20"/>
          <w:szCs w:val="20"/>
          <w:u w:val="single"/>
        </w:rPr>
        <w:t xml:space="preserve">1. </w:t>
      </w:r>
      <w:r>
        <w:rPr>
          <w:rFonts w:ascii="Arial" w:hAnsi="Arial" w:cs="Arial"/>
          <w:sz w:val="20"/>
          <w:szCs w:val="20"/>
          <w:u w:val="single"/>
        </w:rPr>
        <w:t>Preliminary Mapping</w:t>
      </w:r>
    </w:p>
    <w:p w:rsidR="00AF64FA" w:rsidRDefault="00AF64FA" w:rsidP="00AF64FA">
      <w:pPr>
        <w:numPr>
          <w:ilvl w:val="0"/>
          <w:numId w:val="5"/>
        </w:numPr>
        <w:spacing w:before="120"/>
        <w:rPr>
          <w:rFonts w:ascii="Arial" w:hAnsi="Arial" w:cs="Arial"/>
          <w:sz w:val="20"/>
          <w:szCs w:val="20"/>
        </w:rPr>
      </w:pPr>
      <w:r>
        <w:rPr>
          <w:rFonts w:ascii="Arial" w:hAnsi="Arial" w:cs="Arial"/>
          <w:sz w:val="20"/>
          <w:szCs w:val="20"/>
        </w:rPr>
        <w:t xml:space="preserve">Take the opportunity during informal meetings and discussions to sketch a map of the </w:t>
      </w:r>
      <w:r w:rsidR="00CC4B0E">
        <w:rPr>
          <w:rFonts w:ascii="Arial" w:hAnsi="Arial" w:cs="Arial"/>
          <w:sz w:val="20"/>
          <w:szCs w:val="20"/>
        </w:rPr>
        <w:t>community</w:t>
      </w:r>
      <w:r>
        <w:rPr>
          <w:rFonts w:ascii="Arial" w:hAnsi="Arial" w:cs="Arial"/>
          <w:sz w:val="20"/>
          <w:szCs w:val="20"/>
        </w:rPr>
        <w:t xml:space="preserve">, showing the </w:t>
      </w:r>
      <w:r w:rsidR="000712DF">
        <w:rPr>
          <w:rFonts w:ascii="Arial" w:hAnsi="Arial" w:cs="Arial"/>
          <w:sz w:val="20"/>
          <w:szCs w:val="20"/>
        </w:rPr>
        <w:t>key landmarks, places where people are living and areas most affected by the disaster</w:t>
      </w:r>
      <w:r>
        <w:rPr>
          <w:rFonts w:ascii="Arial" w:hAnsi="Arial" w:cs="Arial"/>
          <w:sz w:val="20"/>
          <w:szCs w:val="20"/>
        </w:rPr>
        <w:t>.  Sketches can be made in the earth, using sticks and stones or other local material, or on the floor with chalk, and transferred to a notebook later.</w:t>
      </w:r>
      <w:r w:rsidR="00CC4B0E">
        <w:rPr>
          <w:rFonts w:ascii="Arial" w:hAnsi="Arial" w:cs="Arial"/>
          <w:sz w:val="20"/>
          <w:szCs w:val="20"/>
        </w:rPr>
        <w:t xml:space="preserve">  If the means allow, have printed copies of a map sourced online.</w:t>
      </w:r>
    </w:p>
    <w:p w:rsidR="00D91FCB" w:rsidRDefault="00D91FCB" w:rsidP="00AF64FA">
      <w:pPr>
        <w:numPr>
          <w:ilvl w:val="0"/>
          <w:numId w:val="5"/>
        </w:numPr>
        <w:spacing w:before="120"/>
        <w:rPr>
          <w:rFonts w:ascii="Arial" w:hAnsi="Arial" w:cs="Arial"/>
          <w:sz w:val="20"/>
          <w:szCs w:val="20"/>
        </w:rPr>
      </w:pPr>
      <w:r>
        <w:rPr>
          <w:rFonts w:ascii="Arial" w:hAnsi="Arial" w:cs="Arial"/>
          <w:sz w:val="20"/>
          <w:szCs w:val="20"/>
        </w:rPr>
        <w:t xml:space="preserve">Ask which parts of the </w:t>
      </w:r>
      <w:r w:rsidR="00CC4B0E">
        <w:rPr>
          <w:rFonts w:ascii="Arial" w:hAnsi="Arial" w:cs="Arial"/>
          <w:sz w:val="20"/>
          <w:szCs w:val="20"/>
        </w:rPr>
        <w:t>community</w:t>
      </w:r>
      <w:r>
        <w:rPr>
          <w:rFonts w:ascii="Arial" w:hAnsi="Arial" w:cs="Arial"/>
          <w:sz w:val="20"/>
          <w:szCs w:val="20"/>
        </w:rPr>
        <w:t xml:space="preserve"> are most affected, and which least affected, and plot a walk that takes you through both. </w:t>
      </w:r>
    </w:p>
    <w:p w:rsidR="00AF64FA" w:rsidRDefault="00AF64FA" w:rsidP="00AF64FA">
      <w:pPr>
        <w:numPr>
          <w:ilvl w:val="0"/>
          <w:numId w:val="5"/>
        </w:numPr>
        <w:spacing w:before="120"/>
        <w:rPr>
          <w:rFonts w:ascii="Arial" w:hAnsi="Arial" w:cs="Arial"/>
          <w:sz w:val="20"/>
          <w:szCs w:val="20"/>
        </w:rPr>
      </w:pPr>
      <w:r>
        <w:rPr>
          <w:rFonts w:ascii="Arial" w:hAnsi="Arial" w:cs="Arial"/>
          <w:sz w:val="20"/>
          <w:szCs w:val="20"/>
        </w:rPr>
        <w:t>If there is someone you wish to accompany you on the walk, invite them to join you and explain the purpose of the walk and how it will proceed.</w:t>
      </w:r>
    </w:p>
    <w:p w:rsidR="00A33C50" w:rsidRDefault="00A33C50" w:rsidP="00A33C50">
      <w:pPr>
        <w:pStyle w:val="ecmsonormal"/>
        <w:rPr>
          <w:rFonts w:ascii="Arial" w:hAnsi="Arial" w:cs="Arial"/>
          <w:color w:val="000000"/>
          <w:sz w:val="20"/>
          <w:szCs w:val="20"/>
          <w:lang w:val="en-GB"/>
        </w:rPr>
      </w:pPr>
    </w:p>
    <w:p w:rsidR="00A33C50" w:rsidRDefault="00A33C50" w:rsidP="00A33C50">
      <w:pPr>
        <w:pStyle w:val="ecmsonormal"/>
        <w:pBdr>
          <w:top w:val="single" w:sz="4" w:space="1" w:color="auto"/>
          <w:left w:val="single" w:sz="4" w:space="4" w:color="auto"/>
          <w:bottom w:val="single" w:sz="4" w:space="1" w:color="auto"/>
          <w:right w:val="single" w:sz="4" w:space="4" w:color="auto"/>
        </w:pBdr>
        <w:rPr>
          <w:rFonts w:ascii="Tahoma" w:hAnsi="Tahoma" w:cs="Tahoma"/>
          <w:color w:val="444444"/>
          <w:sz w:val="20"/>
          <w:szCs w:val="20"/>
        </w:rPr>
      </w:pPr>
      <w:r>
        <w:rPr>
          <w:rFonts w:ascii="Arial" w:hAnsi="Arial" w:cs="Arial"/>
          <w:color w:val="000000"/>
          <w:sz w:val="20"/>
          <w:szCs w:val="20"/>
          <w:lang w:val="en-GB"/>
        </w:rPr>
        <w:t xml:space="preserve">When we arrived in the </w:t>
      </w:r>
      <w:r w:rsidR="00CC4B0E">
        <w:rPr>
          <w:rFonts w:ascii="Arial" w:hAnsi="Arial" w:cs="Arial"/>
          <w:color w:val="000000"/>
          <w:sz w:val="20"/>
          <w:szCs w:val="20"/>
          <w:lang w:val="en-GB"/>
        </w:rPr>
        <w:t>community</w:t>
      </w:r>
      <w:r>
        <w:rPr>
          <w:rFonts w:ascii="Arial" w:hAnsi="Arial" w:cs="Arial"/>
          <w:color w:val="000000"/>
          <w:sz w:val="20"/>
          <w:szCs w:val="20"/>
          <w:lang w:val="en-GB"/>
        </w:rPr>
        <w:t xml:space="preserve">, we went to the leader’s house and sat in his yard.  We explained the purpose of the visit – to assess the humanitarian impact of the recent conflict.  We drew a cross in the sand with a stick, to represent his house and asked him to draw the rest of the village.  The leader took the stick, and in discussion with a few of his family or friends who were present, he drew a rough sketch of the </w:t>
      </w:r>
      <w:r w:rsidR="00CC4B0E">
        <w:rPr>
          <w:rFonts w:ascii="Arial" w:hAnsi="Arial" w:cs="Arial"/>
          <w:color w:val="000000"/>
          <w:sz w:val="20"/>
          <w:szCs w:val="20"/>
          <w:lang w:val="en-GB"/>
        </w:rPr>
        <w:t>community</w:t>
      </w:r>
      <w:r>
        <w:rPr>
          <w:rFonts w:ascii="Arial" w:hAnsi="Arial" w:cs="Arial"/>
          <w:color w:val="000000"/>
          <w:sz w:val="20"/>
          <w:szCs w:val="20"/>
          <w:lang w:val="en-GB"/>
        </w:rPr>
        <w:t xml:space="preserve">: the road, a foot path, the areas where people live, the market, the river and the fields.  It took 5-10 minutes.  We then explained that we wanted </w:t>
      </w:r>
      <w:r>
        <w:rPr>
          <w:rFonts w:ascii="Arial" w:hAnsi="Arial" w:cs="Arial"/>
          <w:color w:val="000000"/>
          <w:sz w:val="20"/>
          <w:szCs w:val="20"/>
          <w:lang w:val="en-GB"/>
        </w:rPr>
        <w:lastRenderedPageBreak/>
        <w:t>to choose two random points to start and end our walk.  One man took a pebble, turned his back, and threw it onto the map in the sand.  Where the first pebble landed was the starting point, the second pebble was the ending point.  We set off on our walk with a guide from the community.</w:t>
      </w:r>
    </w:p>
    <w:p w:rsidR="00A33C50" w:rsidRDefault="00A33C50" w:rsidP="00A33C50">
      <w:pPr>
        <w:pStyle w:val="ecmsonormal"/>
        <w:pBdr>
          <w:top w:val="single" w:sz="4" w:space="1" w:color="auto"/>
          <w:left w:val="single" w:sz="4" w:space="4" w:color="auto"/>
          <w:bottom w:val="single" w:sz="4" w:space="1" w:color="auto"/>
          <w:right w:val="single" w:sz="4" w:space="4" w:color="auto"/>
        </w:pBdr>
        <w:jc w:val="right"/>
        <w:rPr>
          <w:rFonts w:ascii="Tahoma" w:hAnsi="Tahoma" w:cs="Tahoma"/>
          <w:color w:val="444444"/>
          <w:sz w:val="20"/>
          <w:szCs w:val="20"/>
        </w:rPr>
      </w:pPr>
      <w:r>
        <w:rPr>
          <w:rFonts w:ascii="Arial" w:hAnsi="Arial" w:cs="Arial"/>
          <w:i/>
          <w:iCs/>
          <w:color w:val="000000"/>
          <w:sz w:val="20"/>
          <w:szCs w:val="20"/>
          <w:lang w:val="en-GB"/>
        </w:rPr>
        <w:t xml:space="preserve">Caritas </w:t>
      </w:r>
      <w:smartTag w:uri="urn:schemas-microsoft-com:office:smarttags" w:element="country-region">
        <w:r>
          <w:rPr>
            <w:rFonts w:ascii="Arial" w:hAnsi="Arial" w:cs="Arial"/>
            <w:i/>
            <w:iCs/>
            <w:color w:val="000000"/>
            <w:sz w:val="20"/>
            <w:szCs w:val="20"/>
            <w:lang w:val="en-GB"/>
          </w:rPr>
          <w:t>Congo</w:t>
        </w:r>
      </w:smartTag>
      <w:r>
        <w:rPr>
          <w:rFonts w:ascii="Arial" w:hAnsi="Arial" w:cs="Arial"/>
          <w:i/>
          <w:iCs/>
          <w:color w:val="000000"/>
          <w:sz w:val="20"/>
          <w:szCs w:val="20"/>
          <w:lang w:val="en-GB"/>
        </w:rPr>
        <w:t xml:space="preserve">, Pool Region, </w:t>
      </w:r>
      <w:smartTag w:uri="urn:schemas-microsoft-com:office:smarttags" w:element="place">
        <w:smartTag w:uri="urn:schemas-microsoft-com:office:smarttags" w:element="PlaceType">
          <w:r>
            <w:rPr>
              <w:rFonts w:ascii="Arial" w:hAnsi="Arial" w:cs="Arial"/>
              <w:i/>
              <w:iCs/>
              <w:color w:val="000000"/>
              <w:sz w:val="20"/>
              <w:szCs w:val="20"/>
              <w:lang w:val="en-GB"/>
            </w:rPr>
            <w:t>Republic</w:t>
          </w:r>
        </w:smartTag>
        <w:r>
          <w:rPr>
            <w:rFonts w:ascii="Arial" w:hAnsi="Arial" w:cs="Arial"/>
            <w:i/>
            <w:iCs/>
            <w:color w:val="000000"/>
            <w:sz w:val="20"/>
            <w:szCs w:val="20"/>
            <w:lang w:val="en-GB"/>
          </w:rPr>
          <w:t xml:space="preserve"> of </w:t>
        </w:r>
        <w:smartTag w:uri="urn:schemas-microsoft-com:office:smarttags" w:element="PlaceName">
          <w:r>
            <w:rPr>
              <w:rFonts w:ascii="Arial" w:hAnsi="Arial" w:cs="Arial"/>
              <w:i/>
              <w:iCs/>
              <w:color w:val="000000"/>
              <w:sz w:val="20"/>
              <w:szCs w:val="20"/>
              <w:lang w:val="en-GB"/>
            </w:rPr>
            <w:t>Congo</w:t>
          </w:r>
        </w:smartTag>
      </w:smartTag>
    </w:p>
    <w:p w:rsidR="00AF64FA" w:rsidRPr="00972FDF" w:rsidRDefault="00AF64FA" w:rsidP="00AF64FA">
      <w:pPr>
        <w:spacing w:before="120"/>
        <w:ind w:left="360"/>
        <w:rPr>
          <w:rFonts w:ascii="Arial" w:hAnsi="Arial" w:cs="Arial"/>
          <w:sz w:val="20"/>
          <w:szCs w:val="20"/>
        </w:rPr>
      </w:pPr>
    </w:p>
    <w:p w:rsidR="00AF64FA" w:rsidRPr="00972FDF" w:rsidRDefault="00AF64FA" w:rsidP="00AF64FA">
      <w:pPr>
        <w:spacing w:before="120"/>
        <w:rPr>
          <w:rFonts w:ascii="Arial" w:hAnsi="Arial" w:cs="Arial"/>
          <w:sz w:val="20"/>
          <w:szCs w:val="20"/>
          <w:u w:val="single"/>
        </w:rPr>
      </w:pPr>
      <w:r w:rsidRPr="00972FDF">
        <w:rPr>
          <w:rFonts w:ascii="Arial" w:hAnsi="Arial" w:cs="Arial"/>
          <w:sz w:val="20"/>
          <w:szCs w:val="20"/>
          <w:u w:val="single"/>
        </w:rPr>
        <w:t>2. The Walk</w:t>
      </w:r>
    </w:p>
    <w:p w:rsidR="00AF64FA" w:rsidRPr="00972FDF" w:rsidRDefault="00AF64FA" w:rsidP="00AF64FA">
      <w:pPr>
        <w:numPr>
          <w:ilvl w:val="0"/>
          <w:numId w:val="4"/>
        </w:numPr>
        <w:spacing w:before="120"/>
        <w:rPr>
          <w:rFonts w:ascii="Arial" w:hAnsi="Arial" w:cs="Arial"/>
          <w:sz w:val="20"/>
          <w:szCs w:val="20"/>
        </w:rPr>
      </w:pPr>
      <w:r w:rsidRPr="00972FDF">
        <w:rPr>
          <w:rFonts w:ascii="Arial" w:hAnsi="Arial" w:cs="Arial"/>
          <w:sz w:val="20"/>
          <w:szCs w:val="20"/>
        </w:rPr>
        <w:t>As you walk, observe the surroundings and ask questions about what you see.   Try to keep moving, so that you are sure to reach the end point, and then stop at places of interest on the return walk. Ask open ended questions and refer to your checklist to keep the conversation on track.  Some examples of open ended questions:</w:t>
      </w:r>
    </w:p>
    <w:p w:rsidR="00AF64FA" w:rsidRPr="00972FDF" w:rsidRDefault="00AF64FA" w:rsidP="00AF64FA">
      <w:pPr>
        <w:numPr>
          <w:ilvl w:val="1"/>
          <w:numId w:val="4"/>
        </w:numPr>
        <w:spacing w:before="120"/>
        <w:rPr>
          <w:rFonts w:ascii="Arial" w:hAnsi="Arial" w:cs="Arial"/>
          <w:i/>
          <w:sz w:val="20"/>
          <w:szCs w:val="20"/>
        </w:rPr>
      </w:pPr>
      <w:r w:rsidRPr="00972FDF">
        <w:rPr>
          <w:rFonts w:ascii="Arial" w:hAnsi="Arial" w:cs="Arial"/>
          <w:i/>
          <w:sz w:val="20"/>
          <w:szCs w:val="20"/>
        </w:rPr>
        <w:t>What do we see here</w:t>
      </w:r>
      <w:r w:rsidR="00866C38">
        <w:rPr>
          <w:rFonts w:ascii="Arial" w:hAnsi="Arial" w:cs="Arial"/>
          <w:i/>
          <w:sz w:val="20"/>
          <w:szCs w:val="20"/>
        </w:rPr>
        <w:t>?</w:t>
      </w:r>
    </w:p>
    <w:p w:rsidR="00AF64FA" w:rsidRPr="00972FDF" w:rsidRDefault="00AF64FA" w:rsidP="00AF64FA">
      <w:pPr>
        <w:numPr>
          <w:ilvl w:val="1"/>
          <w:numId w:val="4"/>
        </w:numPr>
        <w:spacing w:before="120"/>
        <w:rPr>
          <w:rFonts w:ascii="Arial" w:hAnsi="Arial" w:cs="Arial"/>
          <w:i/>
          <w:sz w:val="20"/>
          <w:szCs w:val="20"/>
        </w:rPr>
      </w:pPr>
      <w:r w:rsidRPr="00972FDF">
        <w:rPr>
          <w:rFonts w:ascii="Arial" w:hAnsi="Arial" w:cs="Arial"/>
          <w:i/>
          <w:sz w:val="20"/>
          <w:szCs w:val="20"/>
        </w:rPr>
        <w:t xml:space="preserve">What happened here during the </w:t>
      </w:r>
      <w:r w:rsidR="00866C38">
        <w:rPr>
          <w:rFonts w:ascii="Arial" w:hAnsi="Arial" w:cs="Arial"/>
          <w:i/>
          <w:sz w:val="20"/>
          <w:szCs w:val="20"/>
        </w:rPr>
        <w:t>disaster</w:t>
      </w:r>
      <w:r w:rsidRPr="00972FDF">
        <w:rPr>
          <w:rFonts w:ascii="Arial" w:hAnsi="Arial" w:cs="Arial"/>
          <w:i/>
          <w:sz w:val="20"/>
          <w:szCs w:val="20"/>
        </w:rPr>
        <w:t xml:space="preserve">?  </w:t>
      </w:r>
    </w:p>
    <w:p w:rsidR="00AF64FA" w:rsidRPr="00972FDF" w:rsidRDefault="00AF64FA" w:rsidP="00AF64FA">
      <w:pPr>
        <w:numPr>
          <w:ilvl w:val="0"/>
          <w:numId w:val="4"/>
        </w:numPr>
        <w:spacing w:before="120"/>
        <w:rPr>
          <w:rFonts w:ascii="Arial" w:hAnsi="Arial" w:cs="Arial"/>
          <w:sz w:val="20"/>
          <w:szCs w:val="20"/>
        </w:rPr>
      </w:pPr>
      <w:r w:rsidRPr="00972FDF">
        <w:rPr>
          <w:rFonts w:ascii="Arial" w:hAnsi="Arial" w:cs="Arial"/>
          <w:sz w:val="20"/>
          <w:szCs w:val="20"/>
        </w:rPr>
        <w:t xml:space="preserve">On the return, decide where to stop and find out more.  Talk to the families or </w:t>
      </w:r>
      <w:r w:rsidR="00CC4B0E" w:rsidRPr="00972FDF">
        <w:rPr>
          <w:rFonts w:ascii="Arial" w:hAnsi="Arial" w:cs="Arial"/>
          <w:sz w:val="20"/>
          <w:szCs w:val="20"/>
        </w:rPr>
        <w:t>passersby and</w:t>
      </w:r>
      <w:r w:rsidRPr="00972FDF">
        <w:rPr>
          <w:rFonts w:ascii="Arial" w:hAnsi="Arial" w:cs="Arial"/>
          <w:sz w:val="20"/>
          <w:szCs w:val="20"/>
        </w:rPr>
        <w:t xml:space="preserve"> ask them about what they are doing and </w:t>
      </w:r>
      <w:r w:rsidR="00866C38">
        <w:rPr>
          <w:rFonts w:ascii="Arial" w:hAnsi="Arial" w:cs="Arial"/>
          <w:sz w:val="20"/>
          <w:szCs w:val="20"/>
        </w:rPr>
        <w:t xml:space="preserve">what </w:t>
      </w:r>
      <w:r w:rsidR="000712DF">
        <w:rPr>
          <w:rFonts w:ascii="Arial" w:hAnsi="Arial" w:cs="Arial"/>
          <w:sz w:val="20"/>
          <w:szCs w:val="20"/>
        </w:rPr>
        <w:t>how the disaster has affected t</w:t>
      </w:r>
      <w:r w:rsidR="00866C38">
        <w:rPr>
          <w:rFonts w:ascii="Arial" w:hAnsi="Arial" w:cs="Arial"/>
          <w:sz w:val="20"/>
          <w:szCs w:val="20"/>
        </w:rPr>
        <w:t>h</w:t>
      </w:r>
      <w:r w:rsidR="000712DF">
        <w:rPr>
          <w:rFonts w:ascii="Arial" w:hAnsi="Arial" w:cs="Arial"/>
          <w:sz w:val="20"/>
          <w:szCs w:val="20"/>
        </w:rPr>
        <w:t>e</w:t>
      </w:r>
      <w:r w:rsidR="00866C38">
        <w:rPr>
          <w:rFonts w:ascii="Arial" w:hAnsi="Arial" w:cs="Arial"/>
          <w:sz w:val="20"/>
          <w:szCs w:val="20"/>
        </w:rPr>
        <w:t xml:space="preserve">m.  </w:t>
      </w:r>
      <w:r w:rsidRPr="00972FDF">
        <w:rPr>
          <w:rFonts w:ascii="Arial" w:hAnsi="Arial" w:cs="Arial"/>
          <w:sz w:val="20"/>
          <w:szCs w:val="20"/>
        </w:rPr>
        <w:t>For example:</w:t>
      </w:r>
    </w:p>
    <w:p w:rsidR="00AF64FA" w:rsidRPr="00972FDF" w:rsidRDefault="00AF64FA" w:rsidP="00AF64FA">
      <w:pPr>
        <w:numPr>
          <w:ilvl w:val="1"/>
          <w:numId w:val="4"/>
        </w:numPr>
        <w:spacing w:before="120"/>
        <w:rPr>
          <w:rFonts w:ascii="Arial" w:hAnsi="Arial" w:cs="Arial"/>
          <w:i/>
          <w:sz w:val="20"/>
          <w:szCs w:val="20"/>
        </w:rPr>
      </w:pPr>
      <w:r w:rsidRPr="00972FDF">
        <w:rPr>
          <w:rFonts w:ascii="Arial" w:hAnsi="Arial" w:cs="Arial"/>
          <w:i/>
          <w:sz w:val="20"/>
          <w:szCs w:val="20"/>
        </w:rPr>
        <w:t xml:space="preserve">Stop at the house of a particularly poor or </w:t>
      </w:r>
      <w:r w:rsidR="00CC4B0E" w:rsidRPr="00972FDF">
        <w:rPr>
          <w:rFonts w:ascii="Arial" w:hAnsi="Arial" w:cs="Arial"/>
          <w:i/>
          <w:sz w:val="20"/>
          <w:szCs w:val="20"/>
        </w:rPr>
        <w:t>high-risk</w:t>
      </w:r>
      <w:r w:rsidRPr="00972FDF">
        <w:rPr>
          <w:rFonts w:ascii="Arial" w:hAnsi="Arial" w:cs="Arial"/>
          <w:i/>
          <w:sz w:val="20"/>
          <w:szCs w:val="20"/>
        </w:rPr>
        <w:t xml:space="preserve"> family.  Ask how they were affected during the disaster, and how they coped. </w:t>
      </w:r>
    </w:p>
    <w:p w:rsidR="00AF64FA" w:rsidRPr="00972FDF" w:rsidRDefault="00AF64FA" w:rsidP="00AF64FA">
      <w:pPr>
        <w:numPr>
          <w:ilvl w:val="1"/>
          <w:numId w:val="4"/>
        </w:numPr>
        <w:spacing w:before="120"/>
        <w:rPr>
          <w:rFonts w:ascii="Arial" w:hAnsi="Arial" w:cs="Arial"/>
          <w:i/>
          <w:sz w:val="20"/>
          <w:szCs w:val="20"/>
        </w:rPr>
      </w:pPr>
      <w:r w:rsidRPr="00972FDF">
        <w:rPr>
          <w:rFonts w:ascii="Arial" w:hAnsi="Arial" w:cs="Arial"/>
          <w:i/>
          <w:sz w:val="20"/>
          <w:szCs w:val="20"/>
        </w:rPr>
        <w:t>Stop and talk to people</w:t>
      </w:r>
      <w:r w:rsidR="00CC4B0E" w:rsidRPr="00CC4B0E">
        <w:rPr>
          <w:rFonts w:ascii="Arial" w:hAnsi="Arial" w:cs="Arial"/>
          <w:i/>
          <w:sz w:val="20"/>
          <w:szCs w:val="20"/>
        </w:rPr>
        <w:t xml:space="preserve"> </w:t>
      </w:r>
      <w:r w:rsidR="00CC4B0E">
        <w:rPr>
          <w:rFonts w:ascii="Arial" w:hAnsi="Arial" w:cs="Arial"/>
          <w:i/>
          <w:sz w:val="20"/>
          <w:szCs w:val="20"/>
        </w:rPr>
        <w:t>laboring, farming</w:t>
      </w:r>
      <w:r w:rsidRPr="00972FDF">
        <w:rPr>
          <w:rFonts w:ascii="Arial" w:hAnsi="Arial" w:cs="Arial"/>
          <w:i/>
          <w:sz w:val="20"/>
          <w:szCs w:val="20"/>
        </w:rPr>
        <w:t xml:space="preserve"> or carrying goods along the road.  Ask about their livelihood</w:t>
      </w:r>
      <w:r w:rsidR="00CC4B0E">
        <w:rPr>
          <w:rFonts w:ascii="Arial" w:hAnsi="Arial" w:cs="Arial"/>
          <w:i/>
          <w:sz w:val="20"/>
          <w:szCs w:val="20"/>
        </w:rPr>
        <w:t xml:space="preserve"> activities and about how they were and a</w:t>
      </w:r>
      <w:r w:rsidRPr="00972FDF">
        <w:rPr>
          <w:rFonts w:ascii="Arial" w:hAnsi="Arial" w:cs="Arial"/>
          <w:i/>
          <w:sz w:val="20"/>
          <w:szCs w:val="20"/>
        </w:rPr>
        <w:t>re affected.</w:t>
      </w:r>
    </w:p>
    <w:p w:rsidR="00AF64FA" w:rsidRPr="00972FDF" w:rsidRDefault="00AF64FA" w:rsidP="00AF64FA">
      <w:pPr>
        <w:numPr>
          <w:ilvl w:val="1"/>
          <w:numId w:val="4"/>
        </w:numPr>
        <w:spacing w:before="120"/>
        <w:rPr>
          <w:rFonts w:ascii="Arial" w:hAnsi="Arial" w:cs="Arial"/>
          <w:i/>
          <w:sz w:val="20"/>
          <w:szCs w:val="20"/>
        </w:rPr>
      </w:pPr>
      <w:r w:rsidRPr="00972FDF">
        <w:rPr>
          <w:rFonts w:ascii="Arial" w:hAnsi="Arial" w:cs="Arial"/>
          <w:i/>
          <w:sz w:val="20"/>
          <w:szCs w:val="20"/>
        </w:rPr>
        <w:t>Stop at a water collection point, observe and talk to the people there.</w:t>
      </w:r>
    </w:p>
    <w:p w:rsidR="00AF64FA" w:rsidRPr="00972FDF" w:rsidRDefault="00AF64FA" w:rsidP="00AF64FA">
      <w:pPr>
        <w:numPr>
          <w:ilvl w:val="0"/>
          <w:numId w:val="4"/>
        </w:numPr>
        <w:spacing w:before="120"/>
        <w:rPr>
          <w:rFonts w:ascii="Arial" w:hAnsi="Arial" w:cs="Arial"/>
          <w:sz w:val="20"/>
          <w:szCs w:val="20"/>
        </w:rPr>
      </w:pPr>
      <w:r w:rsidRPr="00972FDF">
        <w:rPr>
          <w:rFonts w:ascii="Arial" w:hAnsi="Arial" w:cs="Arial"/>
          <w:sz w:val="20"/>
          <w:szCs w:val="20"/>
        </w:rPr>
        <w:t>Work in pairs, with one person concentrating on taking notes.</w:t>
      </w:r>
    </w:p>
    <w:p w:rsidR="00AF64FA" w:rsidRPr="00972FDF" w:rsidRDefault="00AF64FA" w:rsidP="00AF64FA">
      <w:pPr>
        <w:spacing w:before="120"/>
        <w:ind w:left="360"/>
        <w:rPr>
          <w:rFonts w:ascii="Arial" w:hAnsi="Arial" w:cs="Arial"/>
          <w:sz w:val="20"/>
          <w:szCs w:val="20"/>
        </w:rPr>
      </w:pPr>
    </w:p>
    <w:p w:rsidR="00AF64FA" w:rsidRPr="00972FDF" w:rsidRDefault="00AF64FA" w:rsidP="00AF64FA">
      <w:pPr>
        <w:spacing w:before="120"/>
        <w:rPr>
          <w:rFonts w:ascii="Arial" w:hAnsi="Arial" w:cs="Arial"/>
          <w:sz w:val="20"/>
          <w:szCs w:val="20"/>
          <w:u w:val="single"/>
        </w:rPr>
      </w:pPr>
      <w:r w:rsidRPr="00972FDF">
        <w:rPr>
          <w:rFonts w:ascii="Arial" w:hAnsi="Arial" w:cs="Arial"/>
          <w:sz w:val="20"/>
          <w:szCs w:val="20"/>
          <w:u w:val="single"/>
        </w:rPr>
        <w:t>3. Consolidation</w:t>
      </w:r>
    </w:p>
    <w:p w:rsidR="00AF64FA" w:rsidRPr="00972FDF" w:rsidRDefault="00AF64FA" w:rsidP="00AF64FA">
      <w:pPr>
        <w:spacing w:before="120"/>
        <w:rPr>
          <w:rFonts w:ascii="Arial" w:hAnsi="Arial" w:cs="Arial"/>
          <w:sz w:val="20"/>
          <w:szCs w:val="20"/>
        </w:rPr>
      </w:pPr>
      <w:r w:rsidRPr="00972FDF">
        <w:rPr>
          <w:rFonts w:ascii="Arial" w:hAnsi="Arial" w:cs="Arial"/>
          <w:sz w:val="20"/>
          <w:szCs w:val="20"/>
        </w:rPr>
        <w:t>Return to the starting place (or to an area offering a bit of shade and privacy) and initiate a post-walk discussion with the team members, guide/s and community leaders.</w:t>
      </w:r>
    </w:p>
    <w:p w:rsidR="00AF64FA" w:rsidRPr="00972FDF" w:rsidRDefault="00AF64FA" w:rsidP="00AF64FA">
      <w:pPr>
        <w:numPr>
          <w:ilvl w:val="0"/>
          <w:numId w:val="3"/>
        </w:numPr>
        <w:spacing w:before="120"/>
        <w:rPr>
          <w:rFonts w:ascii="Arial" w:hAnsi="Arial" w:cs="Arial"/>
          <w:sz w:val="20"/>
          <w:szCs w:val="20"/>
        </w:rPr>
      </w:pPr>
      <w:r w:rsidRPr="00972FDF">
        <w:rPr>
          <w:rFonts w:ascii="Arial" w:hAnsi="Arial" w:cs="Arial"/>
          <w:sz w:val="20"/>
          <w:szCs w:val="20"/>
        </w:rPr>
        <w:t xml:space="preserve">It can be helpful to use a simple map or diagram to organize some of the information gathered during the walk.  The discussion provides an opportunity to ask additional questions, and draw out key learning on vulnerability to disasters.  </w:t>
      </w:r>
    </w:p>
    <w:p w:rsidR="00AF64FA" w:rsidRPr="00972FDF" w:rsidRDefault="00AF64FA" w:rsidP="00AF64FA">
      <w:pPr>
        <w:numPr>
          <w:ilvl w:val="0"/>
          <w:numId w:val="3"/>
        </w:numPr>
        <w:spacing w:before="120"/>
        <w:rPr>
          <w:rFonts w:ascii="Arial" w:hAnsi="Arial" w:cs="Arial"/>
          <w:sz w:val="20"/>
          <w:szCs w:val="20"/>
        </w:rPr>
      </w:pPr>
      <w:r w:rsidRPr="00972FDF">
        <w:rPr>
          <w:rFonts w:ascii="Arial" w:hAnsi="Arial" w:cs="Arial"/>
          <w:sz w:val="20"/>
          <w:szCs w:val="20"/>
        </w:rPr>
        <w:t xml:space="preserve">A diagram can be a table, with different areas of the </w:t>
      </w:r>
      <w:r w:rsidR="000F722B">
        <w:rPr>
          <w:rFonts w:ascii="Arial" w:hAnsi="Arial" w:cs="Arial"/>
          <w:sz w:val="20"/>
          <w:szCs w:val="20"/>
        </w:rPr>
        <w:t>community</w:t>
      </w:r>
      <w:r w:rsidRPr="00972FDF">
        <w:rPr>
          <w:rFonts w:ascii="Arial" w:hAnsi="Arial" w:cs="Arial"/>
          <w:sz w:val="20"/>
          <w:szCs w:val="20"/>
        </w:rPr>
        <w:t xml:space="preserve"> on the horizontal axis and different aspects of </w:t>
      </w:r>
      <w:r>
        <w:rPr>
          <w:rFonts w:ascii="Arial" w:hAnsi="Arial" w:cs="Arial"/>
          <w:sz w:val="20"/>
          <w:szCs w:val="20"/>
        </w:rPr>
        <w:t xml:space="preserve">disaster risk </w:t>
      </w:r>
      <w:r w:rsidRPr="00972FDF">
        <w:rPr>
          <w:rFonts w:ascii="Arial" w:hAnsi="Arial" w:cs="Arial"/>
          <w:sz w:val="20"/>
          <w:szCs w:val="20"/>
        </w:rPr>
        <w:t>on the vertical axis. Pictures can be used as much as possible</w:t>
      </w:r>
      <w:r>
        <w:rPr>
          <w:rFonts w:ascii="Arial" w:hAnsi="Arial" w:cs="Arial"/>
          <w:sz w:val="20"/>
          <w:szCs w:val="20"/>
        </w:rPr>
        <w:t>.</w:t>
      </w:r>
    </w:p>
    <w:p w:rsidR="00AF64FA" w:rsidRDefault="00AF64FA" w:rsidP="00AF64FA">
      <w:pPr>
        <w:numPr>
          <w:ilvl w:val="0"/>
          <w:numId w:val="3"/>
        </w:numPr>
        <w:spacing w:before="120"/>
        <w:rPr>
          <w:rFonts w:ascii="Arial" w:hAnsi="Arial" w:cs="Arial"/>
          <w:sz w:val="20"/>
          <w:szCs w:val="20"/>
        </w:rPr>
      </w:pPr>
      <w:r w:rsidRPr="00972FDF">
        <w:rPr>
          <w:rFonts w:ascii="Arial" w:hAnsi="Arial" w:cs="Arial"/>
          <w:sz w:val="20"/>
          <w:szCs w:val="20"/>
        </w:rPr>
        <w:t>Ask whether people think any important information ha</w:t>
      </w:r>
      <w:r>
        <w:rPr>
          <w:rFonts w:ascii="Arial" w:hAnsi="Arial" w:cs="Arial"/>
          <w:sz w:val="20"/>
          <w:szCs w:val="20"/>
        </w:rPr>
        <w:t>s been left out.  Remember, r</w:t>
      </w:r>
      <w:r w:rsidRPr="00972FDF">
        <w:rPr>
          <w:rFonts w:ascii="Arial" w:hAnsi="Arial" w:cs="Arial"/>
          <w:sz w:val="20"/>
          <w:szCs w:val="20"/>
        </w:rPr>
        <w:t xml:space="preserve">ead the energy and interest of the group.  Keep the session brief and to the point.  </w:t>
      </w:r>
    </w:p>
    <w:p w:rsidR="00AF64FA" w:rsidRDefault="00AF64FA" w:rsidP="00AF64FA">
      <w:pPr>
        <w:spacing w:before="120"/>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260"/>
        <w:gridCol w:w="1080"/>
        <w:gridCol w:w="1080"/>
        <w:gridCol w:w="1922"/>
      </w:tblGrid>
      <w:tr w:rsidR="00AF64FA" w:rsidRPr="00EE318B" w:rsidTr="00EE318B">
        <w:tc>
          <w:tcPr>
            <w:tcW w:w="7790" w:type="dxa"/>
            <w:gridSpan w:val="6"/>
            <w:shd w:val="clear" w:color="auto" w:fill="auto"/>
          </w:tcPr>
          <w:p w:rsidR="00AF64FA" w:rsidRPr="00EE318B" w:rsidRDefault="00E16430" w:rsidP="00EE318B">
            <w:pPr>
              <w:spacing w:before="120"/>
              <w:rPr>
                <w:rFonts w:ascii="Arial" w:hAnsi="Arial" w:cs="Arial"/>
                <w:sz w:val="20"/>
                <w:szCs w:val="20"/>
              </w:rPr>
            </w:pPr>
            <w:r w:rsidRPr="00EE318B">
              <w:rPr>
                <w:rFonts w:ascii="Arial" w:hAnsi="Arial" w:cs="Arial"/>
                <w:noProof/>
                <w:sz w:val="20"/>
                <w:szCs w:val="20"/>
                <w:lang w:eastAsia="en-US"/>
              </w:rPr>
              <w:drawing>
                <wp:inline distT="0" distB="0" distL="0" distR="0">
                  <wp:extent cx="4572000"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14145"/>
                          </a:xfrm>
                          <a:prstGeom prst="rect">
                            <a:avLst/>
                          </a:prstGeom>
                          <a:noFill/>
                          <a:ln>
                            <a:noFill/>
                          </a:ln>
                        </pic:spPr>
                      </pic:pic>
                    </a:graphicData>
                  </a:graphic>
                </wp:inline>
              </w:drawing>
            </w:r>
          </w:p>
        </w:tc>
      </w:tr>
      <w:tr w:rsidR="00AF64FA" w:rsidRPr="00EE318B" w:rsidTr="00EE318B">
        <w:tc>
          <w:tcPr>
            <w:tcW w:w="1368" w:type="dxa"/>
            <w:shd w:val="clear" w:color="auto" w:fill="auto"/>
          </w:tcPr>
          <w:p w:rsidR="00AF64FA" w:rsidRPr="00EE318B" w:rsidRDefault="00AF64FA" w:rsidP="00EE318B">
            <w:pPr>
              <w:spacing w:before="120"/>
              <w:rPr>
                <w:rFonts w:ascii="Arial" w:hAnsi="Arial" w:cs="Arial"/>
                <w:sz w:val="20"/>
                <w:szCs w:val="20"/>
              </w:rPr>
            </w:pPr>
            <w:r w:rsidRPr="00EE318B">
              <w:rPr>
                <w:rFonts w:ascii="Arial" w:hAnsi="Arial" w:cs="Arial"/>
                <w:sz w:val="20"/>
                <w:szCs w:val="20"/>
              </w:rPr>
              <w:t xml:space="preserve">Families </w:t>
            </w:r>
            <w:r w:rsidR="000712DF" w:rsidRPr="00EE318B">
              <w:rPr>
                <w:rFonts w:ascii="Arial" w:hAnsi="Arial" w:cs="Arial"/>
                <w:sz w:val="20"/>
                <w:szCs w:val="20"/>
              </w:rPr>
              <w:t>sheltering here</w:t>
            </w:r>
            <w:r w:rsidRPr="00EE318B">
              <w:rPr>
                <w:rFonts w:ascii="Arial" w:hAnsi="Arial" w:cs="Arial"/>
                <w:sz w:val="20"/>
                <w:szCs w:val="20"/>
              </w:rPr>
              <w:t>.</w:t>
            </w:r>
          </w:p>
          <w:p w:rsidR="000712DF" w:rsidRPr="00EE318B" w:rsidRDefault="000712DF" w:rsidP="00EE318B">
            <w:pPr>
              <w:spacing w:before="120"/>
              <w:rPr>
                <w:rFonts w:ascii="Arial" w:hAnsi="Arial" w:cs="Arial"/>
                <w:sz w:val="20"/>
                <w:szCs w:val="20"/>
              </w:rPr>
            </w:pPr>
            <w:r w:rsidRPr="00EE318B">
              <w:rPr>
                <w:rFonts w:ascii="Arial" w:hAnsi="Arial" w:cs="Arial"/>
                <w:sz w:val="20"/>
                <w:szCs w:val="20"/>
              </w:rPr>
              <w:t xml:space="preserve">Crowded with temporary shelters.  4-5 tube wells not flooded, in constant use. </w:t>
            </w:r>
          </w:p>
        </w:tc>
        <w:tc>
          <w:tcPr>
            <w:tcW w:w="1080" w:type="dxa"/>
            <w:shd w:val="clear" w:color="auto" w:fill="auto"/>
          </w:tcPr>
          <w:p w:rsidR="00AF64FA" w:rsidRPr="00EE318B" w:rsidRDefault="000712DF" w:rsidP="00EE318B">
            <w:pPr>
              <w:spacing w:before="120"/>
              <w:rPr>
                <w:rFonts w:ascii="Arial" w:hAnsi="Arial" w:cs="Arial"/>
                <w:sz w:val="20"/>
                <w:szCs w:val="20"/>
              </w:rPr>
            </w:pPr>
            <w:r w:rsidRPr="00EE318B">
              <w:rPr>
                <w:rFonts w:ascii="Arial" w:hAnsi="Arial" w:cs="Arial"/>
                <w:sz w:val="20"/>
                <w:szCs w:val="20"/>
              </w:rPr>
              <w:t>Normally paddy, now water-logged.  Cattle standing deep in water, some animal carcasses.</w:t>
            </w:r>
          </w:p>
        </w:tc>
        <w:tc>
          <w:tcPr>
            <w:tcW w:w="1260" w:type="dxa"/>
            <w:shd w:val="clear" w:color="auto" w:fill="auto"/>
          </w:tcPr>
          <w:p w:rsidR="00AF64FA" w:rsidRPr="00EE318B" w:rsidRDefault="000712DF" w:rsidP="00EE318B">
            <w:pPr>
              <w:spacing w:before="120"/>
              <w:rPr>
                <w:rFonts w:ascii="Arial" w:hAnsi="Arial" w:cs="Arial"/>
                <w:sz w:val="20"/>
                <w:szCs w:val="20"/>
              </w:rPr>
            </w:pPr>
            <w:r w:rsidRPr="00EE318B">
              <w:rPr>
                <w:rFonts w:ascii="Arial" w:hAnsi="Arial" w:cs="Arial"/>
                <w:sz w:val="20"/>
                <w:szCs w:val="20"/>
              </w:rPr>
              <w:t>Homes close to water destroyed.</w:t>
            </w:r>
          </w:p>
          <w:p w:rsidR="000712DF" w:rsidRPr="00EE318B" w:rsidRDefault="000712DF" w:rsidP="00EE318B">
            <w:pPr>
              <w:spacing w:before="120"/>
              <w:rPr>
                <w:rFonts w:ascii="Arial" w:hAnsi="Arial" w:cs="Arial"/>
                <w:sz w:val="20"/>
                <w:szCs w:val="20"/>
              </w:rPr>
            </w:pPr>
            <w:r w:rsidRPr="00EE318B">
              <w:rPr>
                <w:rFonts w:ascii="Arial" w:hAnsi="Arial" w:cs="Arial"/>
                <w:sz w:val="20"/>
                <w:szCs w:val="20"/>
              </w:rPr>
              <w:t>Water was 6 foot deep, now 3-4 feet.</w:t>
            </w:r>
          </w:p>
          <w:p w:rsidR="000712DF" w:rsidRPr="00EE318B" w:rsidRDefault="000712DF" w:rsidP="00EE318B">
            <w:pPr>
              <w:spacing w:before="120"/>
              <w:rPr>
                <w:rFonts w:ascii="Arial" w:hAnsi="Arial" w:cs="Arial"/>
                <w:sz w:val="20"/>
                <w:szCs w:val="20"/>
              </w:rPr>
            </w:pPr>
            <w:r w:rsidRPr="00EE318B">
              <w:rPr>
                <w:rFonts w:ascii="Arial" w:hAnsi="Arial" w:cs="Arial"/>
                <w:sz w:val="20"/>
                <w:szCs w:val="20"/>
              </w:rPr>
              <w:t>Erosion along river bank</w:t>
            </w:r>
          </w:p>
        </w:tc>
        <w:tc>
          <w:tcPr>
            <w:tcW w:w="1080" w:type="dxa"/>
            <w:shd w:val="clear" w:color="auto" w:fill="auto"/>
          </w:tcPr>
          <w:p w:rsidR="00AF64FA" w:rsidRPr="00EE318B" w:rsidRDefault="000712DF" w:rsidP="00EE318B">
            <w:pPr>
              <w:spacing w:before="120"/>
              <w:rPr>
                <w:rFonts w:ascii="Arial" w:hAnsi="Arial" w:cs="Arial"/>
                <w:sz w:val="20"/>
                <w:szCs w:val="20"/>
              </w:rPr>
            </w:pPr>
            <w:r w:rsidRPr="00EE318B">
              <w:rPr>
                <w:rFonts w:ascii="Arial" w:hAnsi="Arial" w:cs="Arial"/>
                <w:sz w:val="20"/>
                <w:szCs w:val="20"/>
              </w:rPr>
              <w:t>Water-logged.  Poorer families lived here, signs of extensive damage.  Weak bamboo houses.</w:t>
            </w:r>
          </w:p>
        </w:tc>
        <w:tc>
          <w:tcPr>
            <w:tcW w:w="1080" w:type="dxa"/>
            <w:shd w:val="clear" w:color="auto" w:fill="auto"/>
          </w:tcPr>
          <w:p w:rsidR="00AF64FA" w:rsidRPr="00EE318B" w:rsidRDefault="000712DF" w:rsidP="00EE318B">
            <w:pPr>
              <w:spacing w:before="120"/>
              <w:rPr>
                <w:rFonts w:ascii="Arial" w:hAnsi="Arial" w:cs="Arial"/>
                <w:sz w:val="20"/>
                <w:szCs w:val="20"/>
              </w:rPr>
            </w:pPr>
            <w:r w:rsidRPr="00EE318B">
              <w:rPr>
                <w:rFonts w:ascii="Arial" w:hAnsi="Arial" w:cs="Arial"/>
                <w:sz w:val="20"/>
                <w:szCs w:val="20"/>
              </w:rPr>
              <w:t>Flooded.</w:t>
            </w:r>
          </w:p>
          <w:p w:rsidR="00EF5405" w:rsidRPr="00EE318B" w:rsidRDefault="00EF5405" w:rsidP="00EE318B">
            <w:pPr>
              <w:spacing w:before="120"/>
              <w:rPr>
                <w:rFonts w:ascii="Arial" w:hAnsi="Arial" w:cs="Arial"/>
                <w:sz w:val="20"/>
                <w:szCs w:val="20"/>
              </w:rPr>
            </w:pPr>
            <w:r w:rsidRPr="00EE318B">
              <w:rPr>
                <w:rFonts w:ascii="Arial" w:hAnsi="Arial" w:cs="Arial"/>
                <w:sz w:val="20"/>
                <w:szCs w:val="20"/>
              </w:rPr>
              <w:t>Canal wall crumbling and collapsed in some areas.</w:t>
            </w:r>
          </w:p>
        </w:tc>
        <w:tc>
          <w:tcPr>
            <w:tcW w:w="1922" w:type="dxa"/>
            <w:shd w:val="clear" w:color="auto" w:fill="auto"/>
          </w:tcPr>
          <w:p w:rsidR="00AF64FA" w:rsidRPr="00EE318B" w:rsidRDefault="00AF64FA" w:rsidP="00EE318B">
            <w:pPr>
              <w:spacing w:before="120"/>
              <w:rPr>
                <w:rFonts w:ascii="Arial" w:hAnsi="Arial" w:cs="Arial"/>
                <w:sz w:val="20"/>
                <w:szCs w:val="20"/>
              </w:rPr>
            </w:pPr>
            <w:r w:rsidRPr="00EE318B">
              <w:rPr>
                <w:rFonts w:ascii="Arial" w:hAnsi="Arial" w:cs="Arial"/>
                <w:sz w:val="20"/>
                <w:szCs w:val="20"/>
              </w:rPr>
              <w:t>Mosque and school used as flood shelters.</w:t>
            </w:r>
          </w:p>
          <w:p w:rsidR="00AF64FA" w:rsidRPr="00EE318B" w:rsidRDefault="00327513" w:rsidP="00EE318B">
            <w:pPr>
              <w:spacing w:before="120"/>
              <w:rPr>
                <w:rFonts w:ascii="Arial" w:hAnsi="Arial" w:cs="Arial"/>
                <w:sz w:val="20"/>
                <w:szCs w:val="20"/>
              </w:rPr>
            </w:pPr>
            <w:r w:rsidRPr="00EE318B">
              <w:rPr>
                <w:rFonts w:ascii="Arial" w:hAnsi="Arial" w:cs="Arial"/>
                <w:sz w:val="20"/>
                <w:szCs w:val="20"/>
              </w:rPr>
              <w:t>Better off families live in raised h</w:t>
            </w:r>
            <w:r w:rsidR="00AF64FA" w:rsidRPr="00EE318B">
              <w:rPr>
                <w:rFonts w:ascii="Arial" w:hAnsi="Arial" w:cs="Arial"/>
                <w:sz w:val="20"/>
                <w:szCs w:val="20"/>
              </w:rPr>
              <w:t xml:space="preserve">ouses </w:t>
            </w:r>
            <w:r w:rsidRPr="00EE318B">
              <w:rPr>
                <w:rFonts w:ascii="Arial" w:hAnsi="Arial" w:cs="Arial"/>
                <w:sz w:val="20"/>
                <w:szCs w:val="20"/>
              </w:rPr>
              <w:t>raised, thick walls, iron roofs – not damaged.</w:t>
            </w:r>
          </w:p>
          <w:p w:rsidR="00327513" w:rsidRPr="00EE318B" w:rsidRDefault="00327513" w:rsidP="00EE318B">
            <w:pPr>
              <w:spacing w:before="120"/>
              <w:rPr>
                <w:rFonts w:ascii="Arial" w:hAnsi="Arial" w:cs="Arial"/>
                <w:sz w:val="20"/>
                <w:szCs w:val="20"/>
              </w:rPr>
            </w:pPr>
            <w:r w:rsidRPr="00EE318B">
              <w:rPr>
                <w:rFonts w:ascii="Arial" w:hAnsi="Arial" w:cs="Arial"/>
                <w:sz w:val="20"/>
                <w:szCs w:val="20"/>
              </w:rPr>
              <w:t>Small kiosks selling bananas etc but not rice available.</w:t>
            </w:r>
          </w:p>
          <w:p w:rsidR="00AF64FA" w:rsidRPr="00EE318B" w:rsidRDefault="00AF64FA" w:rsidP="00EE318B">
            <w:pPr>
              <w:spacing w:before="120"/>
              <w:rPr>
                <w:rFonts w:ascii="Arial" w:hAnsi="Arial" w:cs="Arial"/>
                <w:sz w:val="20"/>
                <w:szCs w:val="20"/>
                <w:u w:val="single"/>
              </w:rPr>
            </w:pPr>
          </w:p>
        </w:tc>
      </w:tr>
    </w:tbl>
    <w:p w:rsidR="00AF64FA" w:rsidRPr="00976B29" w:rsidRDefault="00AF64FA" w:rsidP="00AF64FA">
      <w:pPr>
        <w:spacing w:before="120"/>
        <w:jc w:val="right"/>
        <w:rPr>
          <w:rFonts w:ascii="Arial" w:hAnsi="Arial" w:cs="Arial"/>
          <w:i/>
          <w:sz w:val="20"/>
          <w:szCs w:val="20"/>
        </w:rPr>
      </w:pPr>
      <w:r w:rsidRPr="00976B29">
        <w:rPr>
          <w:rFonts w:ascii="Arial" w:hAnsi="Arial" w:cs="Arial"/>
          <w:i/>
          <w:sz w:val="20"/>
          <w:szCs w:val="20"/>
        </w:rPr>
        <w:t>Adapted from CBDRM Field Practitioner’s Handbook, ADPC</w:t>
      </w:r>
    </w:p>
    <w:p w:rsidR="00AF64FA" w:rsidRDefault="00AF64FA" w:rsidP="00AF64FA">
      <w:pPr>
        <w:spacing w:before="120"/>
        <w:rPr>
          <w:rFonts w:ascii="Arial" w:hAnsi="Arial" w:cs="Arial"/>
          <w:sz w:val="20"/>
          <w:szCs w:val="20"/>
          <w:u w:val="single"/>
        </w:rPr>
      </w:pPr>
    </w:p>
    <w:p w:rsidR="00AF64FA" w:rsidRPr="00972FDF" w:rsidRDefault="00AF64FA" w:rsidP="00AF64FA">
      <w:pPr>
        <w:spacing w:before="120"/>
        <w:rPr>
          <w:rFonts w:ascii="Arial" w:hAnsi="Arial" w:cs="Arial"/>
          <w:sz w:val="20"/>
          <w:szCs w:val="20"/>
          <w:u w:val="single"/>
        </w:rPr>
      </w:pPr>
      <w:r w:rsidRPr="00972FDF">
        <w:rPr>
          <w:rFonts w:ascii="Arial" w:hAnsi="Arial" w:cs="Arial"/>
          <w:sz w:val="20"/>
          <w:szCs w:val="20"/>
          <w:u w:val="single"/>
        </w:rPr>
        <w:t>4. Conclusion</w:t>
      </w:r>
    </w:p>
    <w:p w:rsidR="00AF64FA" w:rsidRDefault="00AF64FA" w:rsidP="00AF64FA">
      <w:pPr>
        <w:pStyle w:val="CommentText"/>
        <w:numPr>
          <w:ilvl w:val="0"/>
          <w:numId w:val="7"/>
        </w:numPr>
      </w:pPr>
      <w:r w:rsidRPr="00972FDF">
        <w:rPr>
          <w:rFonts w:ascii="Arial" w:hAnsi="Arial" w:cs="Arial"/>
        </w:rPr>
        <w:t xml:space="preserve">Summarize why the walk has been useful: </w:t>
      </w:r>
      <w:r>
        <w:rPr>
          <w:rFonts w:ascii="Arial" w:hAnsi="Arial" w:cs="Arial"/>
        </w:rPr>
        <w:t>we</w:t>
      </w:r>
      <w:r w:rsidRPr="00972FDF">
        <w:rPr>
          <w:rFonts w:ascii="Arial" w:hAnsi="Arial" w:cs="Arial"/>
        </w:rPr>
        <w:t xml:space="preserve"> have learned </w:t>
      </w:r>
      <w:r w:rsidR="00BE310E">
        <w:rPr>
          <w:rFonts w:ascii="Arial" w:hAnsi="Arial" w:cs="Arial"/>
        </w:rPr>
        <w:t xml:space="preserve">what happened, </w:t>
      </w:r>
      <w:r w:rsidRPr="00326348">
        <w:rPr>
          <w:rFonts w:ascii="Arial" w:hAnsi="Arial" w:cs="Arial"/>
        </w:rPr>
        <w:t xml:space="preserve">how people living in different areas of the </w:t>
      </w:r>
      <w:r w:rsidR="00F35F12">
        <w:rPr>
          <w:rFonts w:ascii="Arial" w:hAnsi="Arial" w:cs="Arial"/>
        </w:rPr>
        <w:t>community</w:t>
      </w:r>
      <w:r w:rsidRPr="00326348">
        <w:rPr>
          <w:rFonts w:ascii="Arial" w:hAnsi="Arial" w:cs="Arial"/>
        </w:rPr>
        <w:t xml:space="preserve"> are affected in different ways</w:t>
      </w:r>
      <w:r w:rsidR="00D43A59">
        <w:rPr>
          <w:rFonts w:ascii="Arial" w:hAnsi="Arial" w:cs="Arial"/>
        </w:rPr>
        <w:t xml:space="preserve">, how they are coping and what are the </w:t>
      </w:r>
      <w:r w:rsidR="00BE310E">
        <w:rPr>
          <w:rFonts w:ascii="Arial" w:hAnsi="Arial" w:cs="Arial"/>
        </w:rPr>
        <w:t xml:space="preserve">immediate needs. </w:t>
      </w:r>
      <w:r w:rsidRPr="00326348">
        <w:rPr>
          <w:rFonts w:ascii="Arial" w:hAnsi="Arial" w:cs="Arial"/>
        </w:rPr>
        <w:t xml:space="preserve"> </w:t>
      </w:r>
    </w:p>
    <w:p w:rsidR="00AF64FA" w:rsidRPr="00972FDF" w:rsidRDefault="00AF64FA" w:rsidP="00AF64FA">
      <w:pPr>
        <w:numPr>
          <w:ilvl w:val="0"/>
          <w:numId w:val="6"/>
        </w:numPr>
        <w:spacing w:before="120"/>
        <w:rPr>
          <w:rFonts w:ascii="Arial" w:hAnsi="Arial" w:cs="Arial"/>
          <w:sz w:val="20"/>
          <w:szCs w:val="20"/>
        </w:rPr>
      </w:pPr>
      <w:r w:rsidRPr="00972FDF">
        <w:rPr>
          <w:rFonts w:ascii="Arial" w:hAnsi="Arial" w:cs="Arial"/>
          <w:sz w:val="20"/>
          <w:szCs w:val="20"/>
        </w:rPr>
        <w:t xml:space="preserve">Thank people for their time and sharing their knowledge, and explain </w:t>
      </w:r>
      <w:r w:rsidR="00BE310E">
        <w:rPr>
          <w:rFonts w:ascii="Arial" w:hAnsi="Arial" w:cs="Arial"/>
          <w:sz w:val="20"/>
          <w:szCs w:val="20"/>
        </w:rPr>
        <w:t xml:space="preserve">the next stage of the needs assessment.  </w:t>
      </w:r>
    </w:p>
    <w:p w:rsidR="00AF64FA" w:rsidRPr="00972FDF" w:rsidRDefault="00AF64FA" w:rsidP="00AF64FA">
      <w:pPr>
        <w:spacing w:before="120"/>
        <w:rPr>
          <w:rFonts w:ascii="Arial" w:hAnsi="Arial" w:cs="Arial"/>
          <w:b/>
          <w:sz w:val="20"/>
          <w:szCs w:val="20"/>
        </w:rPr>
      </w:pPr>
    </w:p>
    <w:p w:rsidR="00AF64FA" w:rsidRPr="00972FDF" w:rsidRDefault="00AF64FA" w:rsidP="00AF64FA">
      <w:pPr>
        <w:spacing w:before="120"/>
        <w:rPr>
          <w:rFonts w:ascii="Arial" w:hAnsi="Arial" w:cs="Arial"/>
          <w:sz w:val="20"/>
          <w:szCs w:val="20"/>
        </w:rPr>
      </w:pPr>
      <w:r w:rsidRPr="00972FDF">
        <w:rPr>
          <w:rFonts w:ascii="Arial" w:hAnsi="Arial" w:cs="Arial"/>
          <w:sz w:val="20"/>
          <w:szCs w:val="20"/>
        </w:rPr>
        <w:t>(</w:t>
      </w:r>
      <w:r w:rsidRPr="00972FDF">
        <w:rPr>
          <w:rFonts w:ascii="Arial" w:hAnsi="Arial" w:cs="Arial"/>
          <w:i/>
          <w:sz w:val="20"/>
          <w:szCs w:val="20"/>
        </w:rPr>
        <w:t>Adapted from CRS PRA RRA Manual</w:t>
      </w:r>
      <w:r w:rsidRPr="00972FDF">
        <w:rPr>
          <w:rFonts w:ascii="Arial" w:hAnsi="Arial" w:cs="Arial"/>
          <w:sz w:val="20"/>
          <w:szCs w:val="20"/>
        </w:rPr>
        <w:t>)</w:t>
      </w:r>
    </w:p>
    <w:p w:rsidR="00AF64FA" w:rsidRDefault="00AF64FA" w:rsidP="00AF64FA"/>
    <w:sectPr w:rsidR="00AF64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4D03"/>
    <w:multiLevelType w:val="hybridMultilevel"/>
    <w:tmpl w:val="484CE40C"/>
    <w:lvl w:ilvl="0" w:tplc="063C81B6">
      <w:start w:val="1"/>
      <w:numFmt w:val="bullet"/>
      <w:lvlText w:val=""/>
      <w:lvlJc w:val="left"/>
      <w:pPr>
        <w:tabs>
          <w:tab w:val="num" w:pos="360"/>
        </w:tabs>
        <w:ind w:left="360" w:hanging="360"/>
      </w:pPr>
      <w:rPr>
        <w:rFonts w:ascii="Wingdings" w:hAnsi="Wingdings" w:hint="default"/>
      </w:rPr>
    </w:lvl>
    <w:lvl w:ilvl="1" w:tplc="60DC2C10">
      <w:start w:val="9"/>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C1238"/>
    <w:multiLevelType w:val="hybridMultilevel"/>
    <w:tmpl w:val="D01413FA"/>
    <w:lvl w:ilvl="0" w:tplc="60DC2C10">
      <w:start w:val="9"/>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BB2724"/>
    <w:multiLevelType w:val="hybridMultilevel"/>
    <w:tmpl w:val="793EC9D6"/>
    <w:lvl w:ilvl="0" w:tplc="60DC2C10">
      <w:start w:val="9"/>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E34F63"/>
    <w:multiLevelType w:val="hybridMultilevel"/>
    <w:tmpl w:val="A226FFD2"/>
    <w:lvl w:ilvl="0" w:tplc="60DC2C10">
      <w:start w:val="9"/>
      <w:numFmt w:val="bullet"/>
      <w:lvlText w:val=""/>
      <w:lvlJc w:val="left"/>
      <w:pPr>
        <w:tabs>
          <w:tab w:val="num" w:pos="720"/>
        </w:tabs>
        <w:ind w:left="720" w:hanging="360"/>
      </w:pPr>
      <w:rPr>
        <w:rFonts w:ascii="Wingdings" w:hAnsi="Wingdings" w:hint="default"/>
        <w:sz w:val="24"/>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 w15:restartNumberingAfterBreak="0">
    <w:nsid w:val="6BBF4130"/>
    <w:multiLevelType w:val="hybridMultilevel"/>
    <w:tmpl w:val="0F42BF3E"/>
    <w:lvl w:ilvl="0" w:tplc="60DC2C10">
      <w:start w:val="9"/>
      <w:numFmt w:val="bullet"/>
      <w:lvlText w:val=""/>
      <w:lvlJc w:val="left"/>
      <w:pPr>
        <w:tabs>
          <w:tab w:val="num" w:pos="720"/>
        </w:tabs>
        <w:ind w:left="72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243E26"/>
    <w:multiLevelType w:val="hybridMultilevel"/>
    <w:tmpl w:val="175449BE"/>
    <w:lvl w:ilvl="0" w:tplc="60DC2C10">
      <w:start w:val="9"/>
      <w:numFmt w:val="bullet"/>
      <w:lvlText w:val=""/>
      <w:lvlJc w:val="left"/>
      <w:pPr>
        <w:tabs>
          <w:tab w:val="num" w:pos="720"/>
        </w:tabs>
        <w:ind w:left="720" w:hanging="360"/>
      </w:pPr>
      <w:rPr>
        <w:rFonts w:ascii="Wingdings" w:hAnsi="Wingdings" w:hint="default"/>
        <w:sz w:val="24"/>
      </w:rPr>
    </w:lvl>
    <w:lvl w:ilvl="1" w:tplc="60DC2C10">
      <w:start w:val="9"/>
      <w:numFmt w:val="bullet"/>
      <w:lvlText w:val=""/>
      <w:lvlJc w:val="left"/>
      <w:pPr>
        <w:tabs>
          <w:tab w:val="num" w:pos="1440"/>
        </w:tabs>
        <w:ind w:left="1440" w:hanging="360"/>
      </w:pPr>
      <w:rPr>
        <w:rFonts w:ascii="Wingdings" w:hAnsi="Wingdings" w:hint="default"/>
        <w:sz w:val="24"/>
      </w:rPr>
    </w:lvl>
    <w:lvl w:ilvl="2" w:tplc="4009001B">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15:restartNumberingAfterBreak="0">
    <w:nsid w:val="79D705CC"/>
    <w:multiLevelType w:val="hybridMultilevel"/>
    <w:tmpl w:val="04A8F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FA"/>
    <w:rsid w:val="000712DF"/>
    <w:rsid w:val="000F722B"/>
    <w:rsid w:val="00327513"/>
    <w:rsid w:val="004B2F7E"/>
    <w:rsid w:val="006537C0"/>
    <w:rsid w:val="00866C38"/>
    <w:rsid w:val="009401D4"/>
    <w:rsid w:val="00972C06"/>
    <w:rsid w:val="00A33C50"/>
    <w:rsid w:val="00AF64FA"/>
    <w:rsid w:val="00B8733B"/>
    <w:rsid w:val="00BE310E"/>
    <w:rsid w:val="00CC4B0E"/>
    <w:rsid w:val="00CD3BB4"/>
    <w:rsid w:val="00D43A59"/>
    <w:rsid w:val="00D54C2E"/>
    <w:rsid w:val="00D91FCB"/>
    <w:rsid w:val="00E16430"/>
    <w:rsid w:val="00EE318B"/>
    <w:rsid w:val="00EF5405"/>
    <w:rsid w:val="00EF6EA3"/>
    <w:rsid w:val="00F3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389639D-CD6A-4F5A-B074-DB38E3D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64FA"/>
    <w:rPr>
      <w:sz w:val="24"/>
      <w:szCs w:val="24"/>
      <w:lang w:eastAsia="en-IN"/>
    </w:rPr>
  </w:style>
  <w:style w:type="paragraph" w:styleId="Heading2">
    <w:name w:val="heading 2"/>
    <w:basedOn w:val="Normal"/>
    <w:next w:val="Normal"/>
    <w:qFormat/>
    <w:rsid w:val="00AF64F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F64FA"/>
    <w:rPr>
      <w:sz w:val="20"/>
      <w:szCs w:val="20"/>
    </w:rPr>
  </w:style>
  <w:style w:type="table" w:styleId="TableGrid">
    <w:name w:val="Table Grid"/>
    <w:basedOn w:val="TableNormal"/>
    <w:rsid w:val="00AF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normal">
    <w:name w:val="ec_msonormal"/>
    <w:basedOn w:val="Normal"/>
    <w:rsid w:val="00A33C50"/>
    <w:pPr>
      <w:spacing w:after="324"/>
    </w:pPr>
    <w:rPr>
      <w:lang w:eastAsia="en-US"/>
    </w:rPr>
  </w:style>
  <w:style w:type="character" w:styleId="CommentReference">
    <w:name w:val="annotation reference"/>
    <w:semiHidden/>
    <w:rsid w:val="00972C06"/>
    <w:rPr>
      <w:sz w:val="16"/>
      <w:szCs w:val="16"/>
    </w:rPr>
  </w:style>
  <w:style w:type="paragraph" w:styleId="CommentSubject">
    <w:name w:val="annotation subject"/>
    <w:basedOn w:val="CommentText"/>
    <w:next w:val="CommentText"/>
    <w:semiHidden/>
    <w:rsid w:val="00972C06"/>
    <w:rPr>
      <w:b/>
      <w:bCs/>
    </w:rPr>
  </w:style>
  <w:style w:type="paragraph" w:styleId="BalloonText">
    <w:name w:val="Balloon Text"/>
    <w:basedOn w:val="Normal"/>
    <w:semiHidden/>
    <w:rsid w:val="00972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755932">
          <w:marLeft w:val="0"/>
          <w:marRight w:val="0"/>
          <w:marTop w:val="0"/>
          <w:marBottom w:val="0"/>
          <w:divBdr>
            <w:top w:val="none" w:sz="0" w:space="0" w:color="auto"/>
            <w:left w:val="none" w:sz="0" w:space="0" w:color="auto"/>
            <w:bottom w:val="none" w:sz="0" w:space="0" w:color="auto"/>
            <w:right w:val="none" w:sz="0" w:space="0" w:color="auto"/>
          </w:divBdr>
          <w:divsChild>
            <w:div w:id="1014113436">
              <w:marLeft w:val="0"/>
              <w:marRight w:val="0"/>
              <w:marTop w:val="0"/>
              <w:marBottom w:val="0"/>
              <w:divBdr>
                <w:top w:val="none" w:sz="0" w:space="0" w:color="auto"/>
                <w:left w:val="none" w:sz="0" w:space="0" w:color="auto"/>
                <w:bottom w:val="none" w:sz="0" w:space="0" w:color="auto"/>
                <w:right w:val="none" w:sz="0" w:space="0" w:color="auto"/>
              </w:divBdr>
              <w:divsChild>
                <w:div w:id="795489555">
                  <w:marLeft w:val="0"/>
                  <w:marRight w:val="0"/>
                  <w:marTop w:val="0"/>
                  <w:marBottom w:val="0"/>
                  <w:divBdr>
                    <w:top w:val="none" w:sz="0" w:space="0" w:color="auto"/>
                    <w:left w:val="none" w:sz="0" w:space="0" w:color="auto"/>
                    <w:bottom w:val="none" w:sz="0" w:space="0" w:color="auto"/>
                    <w:right w:val="none" w:sz="0" w:space="0" w:color="auto"/>
                  </w:divBdr>
                  <w:divsChild>
                    <w:div w:id="1133406403">
                      <w:marLeft w:val="0"/>
                      <w:marRight w:val="0"/>
                      <w:marTop w:val="0"/>
                      <w:marBottom w:val="0"/>
                      <w:divBdr>
                        <w:top w:val="none" w:sz="0" w:space="0" w:color="auto"/>
                        <w:left w:val="none" w:sz="0" w:space="0" w:color="auto"/>
                        <w:bottom w:val="none" w:sz="0" w:space="0" w:color="auto"/>
                        <w:right w:val="none" w:sz="0" w:space="0" w:color="auto"/>
                      </w:divBdr>
                      <w:divsChild>
                        <w:div w:id="1858688818">
                          <w:marLeft w:val="0"/>
                          <w:marRight w:val="0"/>
                          <w:marTop w:val="0"/>
                          <w:marBottom w:val="0"/>
                          <w:divBdr>
                            <w:top w:val="none" w:sz="0" w:space="0" w:color="auto"/>
                            <w:left w:val="none" w:sz="0" w:space="0" w:color="auto"/>
                            <w:bottom w:val="none" w:sz="0" w:space="0" w:color="auto"/>
                            <w:right w:val="none" w:sz="0" w:space="0" w:color="auto"/>
                          </w:divBdr>
                          <w:divsChild>
                            <w:div w:id="1705206156">
                              <w:marLeft w:val="0"/>
                              <w:marRight w:val="0"/>
                              <w:marTop w:val="0"/>
                              <w:marBottom w:val="0"/>
                              <w:divBdr>
                                <w:top w:val="none" w:sz="0" w:space="0" w:color="auto"/>
                                <w:left w:val="none" w:sz="0" w:space="0" w:color="auto"/>
                                <w:bottom w:val="none" w:sz="0" w:space="0" w:color="auto"/>
                                <w:right w:val="none" w:sz="0" w:space="0" w:color="auto"/>
                              </w:divBdr>
                              <w:divsChild>
                                <w:div w:id="1236625721">
                                  <w:marLeft w:val="0"/>
                                  <w:marRight w:val="0"/>
                                  <w:marTop w:val="0"/>
                                  <w:marBottom w:val="0"/>
                                  <w:divBdr>
                                    <w:top w:val="none" w:sz="0" w:space="0" w:color="auto"/>
                                    <w:left w:val="none" w:sz="0" w:space="0" w:color="auto"/>
                                    <w:bottom w:val="none" w:sz="0" w:space="0" w:color="auto"/>
                                    <w:right w:val="none" w:sz="0" w:space="0" w:color="auto"/>
                                  </w:divBdr>
                                  <w:divsChild>
                                    <w:div w:id="628509523">
                                      <w:marLeft w:val="0"/>
                                      <w:marRight w:val="0"/>
                                      <w:marTop w:val="0"/>
                                      <w:marBottom w:val="0"/>
                                      <w:divBdr>
                                        <w:top w:val="none" w:sz="0" w:space="0" w:color="auto"/>
                                        <w:left w:val="none" w:sz="0" w:space="0" w:color="auto"/>
                                        <w:bottom w:val="none" w:sz="0" w:space="0" w:color="auto"/>
                                        <w:right w:val="none" w:sz="0" w:space="0" w:color="auto"/>
                                      </w:divBdr>
                                      <w:divsChild>
                                        <w:div w:id="79716343">
                                          <w:marLeft w:val="0"/>
                                          <w:marRight w:val="0"/>
                                          <w:marTop w:val="15"/>
                                          <w:marBottom w:val="0"/>
                                          <w:divBdr>
                                            <w:top w:val="none" w:sz="0" w:space="0" w:color="auto"/>
                                            <w:left w:val="none" w:sz="0" w:space="0" w:color="auto"/>
                                            <w:bottom w:val="none" w:sz="0" w:space="0" w:color="auto"/>
                                            <w:right w:val="none" w:sz="0" w:space="0" w:color="auto"/>
                                          </w:divBdr>
                                          <w:divsChild>
                                            <w:div w:id="783423863">
                                              <w:marLeft w:val="0"/>
                                              <w:marRight w:val="0"/>
                                              <w:marTop w:val="0"/>
                                              <w:marBottom w:val="0"/>
                                              <w:divBdr>
                                                <w:top w:val="none" w:sz="0" w:space="0" w:color="auto"/>
                                                <w:left w:val="none" w:sz="0" w:space="0" w:color="auto"/>
                                                <w:bottom w:val="none" w:sz="0" w:space="0" w:color="auto"/>
                                                <w:right w:val="none" w:sz="0" w:space="0" w:color="auto"/>
                                              </w:divBdr>
                                              <w:divsChild>
                                                <w:div w:id="1797869918">
                                                  <w:marLeft w:val="0"/>
                                                  <w:marRight w:val="0"/>
                                                  <w:marTop w:val="0"/>
                                                  <w:marBottom w:val="0"/>
                                                  <w:divBdr>
                                                    <w:top w:val="none" w:sz="0" w:space="0" w:color="auto"/>
                                                    <w:left w:val="none" w:sz="0" w:space="0" w:color="auto"/>
                                                    <w:bottom w:val="none" w:sz="0" w:space="0" w:color="auto"/>
                                                    <w:right w:val="none" w:sz="0" w:space="0" w:color="auto"/>
                                                  </w:divBdr>
                                                  <w:divsChild>
                                                    <w:div w:id="2035380898">
                                                      <w:marLeft w:val="0"/>
                                                      <w:marRight w:val="0"/>
                                                      <w:marTop w:val="0"/>
                                                      <w:marBottom w:val="0"/>
                                                      <w:divBdr>
                                                        <w:top w:val="none" w:sz="0" w:space="0" w:color="auto"/>
                                                        <w:left w:val="none" w:sz="0" w:space="0" w:color="auto"/>
                                                        <w:bottom w:val="none" w:sz="0" w:space="0" w:color="auto"/>
                                                        <w:right w:val="none" w:sz="0" w:space="0" w:color="auto"/>
                                                      </w:divBdr>
                                                      <w:divsChild>
                                                        <w:div w:id="1709067322">
                                                          <w:marLeft w:val="0"/>
                                                          <w:marRight w:val="0"/>
                                                          <w:marTop w:val="0"/>
                                                          <w:marBottom w:val="0"/>
                                                          <w:divBdr>
                                                            <w:top w:val="none" w:sz="0" w:space="0" w:color="auto"/>
                                                            <w:left w:val="none" w:sz="0" w:space="0" w:color="auto"/>
                                                            <w:bottom w:val="none" w:sz="0" w:space="0" w:color="auto"/>
                                                            <w:right w:val="none" w:sz="0" w:space="0" w:color="auto"/>
                                                          </w:divBdr>
                                                          <w:divsChild>
                                                            <w:div w:id="1486050499">
                                                              <w:marLeft w:val="0"/>
                                                              <w:marRight w:val="0"/>
                                                              <w:marTop w:val="0"/>
                                                              <w:marBottom w:val="0"/>
                                                              <w:divBdr>
                                                                <w:top w:val="none" w:sz="0" w:space="0" w:color="auto"/>
                                                                <w:left w:val="none" w:sz="0" w:space="0" w:color="auto"/>
                                                                <w:bottom w:val="none" w:sz="0" w:space="0" w:color="auto"/>
                                                                <w:right w:val="none" w:sz="0" w:space="0" w:color="auto"/>
                                                              </w:divBdr>
                                                              <w:divsChild>
                                                                <w:div w:id="1165979097">
                                                                  <w:marLeft w:val="0"/>
                                                                  <w:marRight w:val="0"/>
                                                                  <w:marTop w:val="0"/>
                                                                  <w:marBottom w:val="0"/>
                                                                  <w:divBdr>
                                                                    <w:top w:val="none" w:sz="0" w:space="0" w:color="auto"/>
                                                                    <w:left w:val="none" w:sz="0" w:space="0" w:color="auto"/>
                                                                    <w:bottom w:val="none" w:sz="0" w:space="0" w:color="auto"/>
                                                                    <w:right w:val="none" w:sz="0" w:space="0" w:color="auto"/>
                                                                  </w:divBdr>
                                                                  <w:divsChild>
                                                                    <w:div w:id="10168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TOOL 5  Preliminary Mapping and Transect Walk</vt:lpstr>
    </vt:vector>
  </TitlesOfParts>
  <Company>none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5  Preliminary Mapping and Transect Walk</dc:title>
  <dc:subject/>
  <dc:creator>PC_User</dc:creator>
  <cp:keywords/>
  <dc:description/>
  <cp:lastModifiedBy>Michael Hatch</cp:lastModifiedBy>
  <cp:revision>2</cp:revision>
  <dcterms:created xsi:type="dcterms:W3CDTF">2019-01-10T21:35:00Z</dcterms:created>
  <dcterms:modified xsi:type="dcterms:W3CDTF">2019-01-10T21:35:00Z</dcterms:modified>
</cp:coreProperties>
</file>