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EE" w:rsidRPr="00B42028" w:rsidRDefault="00B42028" w:rsidP="00B42028">
      <w:pPr>
        <w:jc w:val="center"/>
        <w:rPr>
          <w:b/>
          <w:sz w:val="28"/>
          <w:szCs w:val="28"/>
        </w:rPr>
      </w:pPr>
      <w:r w:rsidRPr="00B42028">
        <w:rPr>
          <w:b/>
          <w:sz w:val="28"/>
          <w:szCs w:val="28"/>
        </w:rPr>
        <w:t>Facilitation Guide</w:t>
      </w:r>
    </w:p>
    <w:p w:rsidR="00B42028" w:rsidRDefault="00B22907" w:rsidP="00B42028">
      <w:pPr>
        <w:jc w:val="center"/>
        <w:rPr>
          <w:b/>
          <w:sz w:val="28"/>
          <w:szCs w:val="28"/>
        </w:rPr>
      </w:pPr>
      <w:r>
        <w:rPr>
          <w:b/>
          <w:sz w:val="28"/>
          <w:szCs w:val="28"/>
        </w:rPr>
        <w:t xml:space="preserve">Security Planning and </w:t>
      </w:r>
      <w:r w:rsidR="004F1BB9">
        <w:rPr>
          <w:b/>
          <w:sz w:val="28"/>
          <w:szCs w:val="28"/>
        </w:rPr>
        <w:t>Emergency Preparedness Planning Workshop</w:t>
      </w:r>
      <w:r w:rsidR="00BB6A42">
        <w:rPr>
          <w:b/>
          <w:sz w:val="28"/>
          <w:szCs w:val="28"/>
        </w:rPr>
        <w:t xml:space="preserve"> </w:t>
      </w:r>
    </w:p>
    <w:p w:rsidR="004F1BB9" w:rsidRDefault="00B22907" w:rsidP="00B42028">
      <w:pPr>
        <w:jc w:val="center"/>
        <w:rPr>
          <w:b/>
          <w:sz w:val="28"/>
          <w:szCs w:val="28"/>
        </w:rPr>
      </w:pPr>
      <w:r>
        <w:rPr>
          <w:b/>
          <w:sz w:val="28"/>
          <w:szCs w:val="28"/>
        </w:rPr>
        <w:t>Kenya</w:t>
      </w:r>
    </w:p>
    <w:p w:rsidR="00B42028" w:rsidRPr="00AB091A" w:rsidRDefault="00072B13" w:rsidP="00AB091A">
      <w:pPr>
        <w:jc w:val="center"/>
        <w:rPr>
          <w:b/>
        </w:rPr>
      </w:pPr>
      <w:r>
        <w:rPr>
          <w:b/>
        </w:rPr>
        <w:t>June 14-15</w:t>
      </w:r>
      <w:r w:rsidR="00B23D18">
        <w:rPr>
          <w:b/>
        </w:rPr>
        <w:t>,</w:t>
      </w:r>
      <w:r w:rsidR="00BB6A42">
        <w:rPr>
          <w:b/>
        </w:rPr>
        <w:t xml:space="preserve"> 2012</w:t>
      </w:r>
    </w:p>
    <w:p w:rsidR="009B3198" w:rsidRDefault="009B3198">
      <w:bookmarkStart w:id="0" w:name="OLE_LINK3"/>
      <w:bookmarkStart w:id="1" w:name="OLE_LINK4"/>
    </w:p>
    <w:p w:rsidR="008F140E" w:rsidRDefault="008F140E" w:rsidP="008F140E">
      <w:pPr>
        <w:pStyle w:val="ListParagraph"/>
        <w:ind w:left="0"/>
        <w:jc w:val="both"/>
        <w:rPr>
          <w:b/>
        </w:rPr>
      </w:pPr>
      <w:r w:rsidRPr="008F140E">
        <w:rPr>
          <w:b/>
        </w:rPr>
        <w:t>Objectives</w:t>
      </w:r>
      <w:r>
        <w:rPr>
          <w:b/>
        </w:rPr>
        <w:t>:</w:t>
      </w:r>
    </w:p>
    <w:p w:rsidR="000A04E1" w:rsidRDefault="000A04E1" w:rsidP="00714CA6">
      <w:pPr>
        <w:numPr>
          <w:ilvl w:val="0"/>
          <w:numId w:val="31"/>
        </w:numPr>
        <w:spacing w:after="0" w:line="240" w:lineRule="auto"/>
        <w:rPr>
          <w:rFonts w:eastAsia="Calibri" w:cs="Times New Roman"/>
        </w:rPr>
      </w:pPr>
      <w:r>
        <w:rPr>
          <w:rFonts w:eastAsia="Calibri" w:cs="Times New Roman"/>
        </w:rPr>
        <w:t>An understanding of how to carry out proper field assessments and managing information from these assessments appropriately</w:t>
      </w:r>
    </w:p>
    <w:p w:rsidR="007F64CD" w:rsidRPr="007F64CD" w:rsidRDefault="007F64CD" w:rsidP="00714CA6">
      <w:pPr>
        <w:numPr>
          <w:ilvl w:val="0"/>
          <w:numId w:val="31"/>
        </w:numPr>
        <w:spacing w:after="0" w:line="240" w:lineRule="auto"/>
        <w:rPr>
          <w:rFonts w:eastAsia="Calibri" w:cs="Times New Roman"/>
        </w:rPr>
      </w:pPr>
      <w:r>
        <w:rPr>
          <w:rFonts w:eastAsia="Calibri" w:cs="Times New Roman"/>
        </w:rPr>
        <w:t>A common understanding of the potential emergency scenario</w:t>
      </w:r>
    </w:p>
    <w:p w:rsidR="009B3198" w:rsidRPr="007F64CD" w:rsidRDefault="007F64CD" w:rsidP="00714CA6">
      <w:pPr>
        <w:numPr>
          <w:ilvl w:val="0"/>
          <w:numId w:val="31"/>
        </w:numPr>
        <w:spacing w:after="0" w:line="240" w:lineRule="auto"/>
        <w:rPr>
          <w:rFonts w:eastAsia="Calibri" w:cs="Times New Roman"/>
        </w:rPr>
      </w:pPr>
      <w:r>
        <w:t>A</w:t>
      </w:r>
      <w:r w:rsidR="00F50FC4" w:rsidRPr="00F50FC4">
        <w:t xml:space="preserve"> common understanding of th</w:t>
      </w:r>
      <w:r>
        <w:t>e impact of this</w:t>
      </w:r>
      <w:r w:rsidR="000B3FFB">
        <w:t xml:space="preserve"> potential emergency</w:t>
      </w:r>
      <w:r w:rsidR="00B57EFF">
        <w:t xml:space="preserve"> </w:t>
      </w:r>
      <w:r>
        <w:t>scenario</w:t>
      </w:r>
    </w:p>
    <w:p w:rsidR="007F64CD" w:rsidRPr="003A4E55" w:rsidRDefault="00071DE7" w:rsidP="00714CA6">
      <w:pPr>
        <w:numPr>
          <w:ilvl w:val="0"/>
          <w:numId w:val="31"/>
        </w:numPr>
        <w:spacing w:after="0" w:line="240" w:lineRule="auto"/>
        <w:rPr>
          <w:rFonts w:eastAsia="Calibri" w:cs="Times New Roman"/>
        </w:rPr>
      </w:pPr>
      <w:r>
        <w:rPr>
          <w:rFonts w:eastAsia="Calibri" w:cs="Times New Roman"/>
        </w:rPr>
        <w:t>Identify coordinated capacity to respond to an emergency</w:t>
      </w:r>
    </w:p>
    <w:p w:rsidR="00F50FC4" w:rsidRPr="00071DE7" w:rsidRDefault="00F50FC4" w:rsidP="00714CA6">
      <w:pPr>
        <w:pStyle w:val="ListParagraph"/>
        <w:numPr>
          <w:ilvl w:val="0"/>
          <w:numId w:val="31"/>
        </w:numPr>
        <w:jc w:val="both"/>
      </w:pPr>
      <w:r>
        <w:rPr>
          <w:rFonts w:cs="Calibri"/>
        </w:rPr>
        <w:t>Identify</w:t>
      </w:r>
      <w:r w:rsidRPr="00A460CB">
        <w:rPr>
          <w:rFonts w:cs="Calibri"/>
        </w:rPr>
        <w:t xml:space="preserve"> resources which can be mobilize</w:t>
      </w:r>
      <w:r>
        <w:rPr>
          <w:rFonts w:cs="Calibri"/>
        </w:rPr>
        <w:t>d</w:t>
      </w:r>
      <w:r w:rsidRPr="00A460CB">
        <w:rPr>
          <w:rFonts w:cs="Calibri"/>
        </w:rPr>
        <w:t xml:space="preserve"> to support an emergency re</w:t>
      </w:r>
      <w:r>
        <w:rPr>
          <w:rFonts w:cs="Calibri"/>
        </w:rPr>
        <w:t>sponse</w:t>
      </w:r>
    </w:p>
    <w:p w:rsidR="00071DE7" w:rsidRPr="000B3FFB" w:rsidRDefault="00C67965" w:rsidP="00714CA6">
      <w:pPr>
        <w:pStyle w:val="ListParagraph"/>
        <w:numPr>
          <w:ilvl w:val="0"/>
          <w:numId w:val="31"/>
        </w:numPr>
        <w:jc w:val="both"/>
      </w:pPr>
      <w:r>
        <w:rPr>
          <w:rFonts w:cs="Calibri"/>
        </w:rPr>
        <w:t>I</w:t>
      </w:r>
      <w:r w:rsidR="00071DE7">
        <w:rPr>
          <w:rFonts w:cs="Calibri"/>
        </w:rPr>
        <w:t>dentify priority response sectors</w:t>
      </w:r>
    </w:p>
    <w:p w:rsidR="00B85FA3" w:rsidRPr="000A04E1" w:rsidRDefault="004F1BB9" w:rsidP="00714CA6">
      <w:pPr>
        <w:pStyle w:val="ListParagraph"/>
        <w:numPr>
          <w:ilvl w:val="0"/>
          <w:numId w:val="31"/>
        </w:numPr>
        <w:jc w:val="both"/>
      </w:pPr>
      <w:r>
        <w:rPr>
          <w:rFonts w:cs="Calibri"/>
        </w:rPr>
        <w:t xml:space="preserve">Prepare elements </w:t>
      </w:r>
      <w:r w:rsidR="00F50FC4" w:rsidRPr="00F50FC4">
        <w:rPr>
          <w:rFonts w:cs="Calibri"/>
        </w:rPr>
        <w:t>f</w:t>
      </w:r>
      <w:r>
        <w:rPr>
          <w:rFonts w:cs="Calibri"/>
        </w:rPr>
        <w:t>or</w:t>
      </w:r>
      <w:r w:rsidR="00F50FC4" w:rsidRPr="00F50FC4">
        <w:rPr>
          <w:rFonts w:cs="Calibri"/>
        </w:rPr>
        <w:t xml:space="preserve"> a </w:t>
      </w:r>
      <w:r w:rsidR="00F50FC4" w:rsidRPr="00F50FC4">
        <w:rPr>
          <w:rFonts w:cs="Calibri"/>
          <w:u w:val="single"/>
        </w:rPr>
        <w:t>realistic</w:t>
      </w:r>
      <w:r w:rsidR="002F5D29">
        <w:rPr>
          <w:rFonts w:cs="Calibri"/>
          <w:u w:val="single"/>
        </w:rPr>
        <w:t xml:space="preserve"> and focused</w:t>
      </w:r>
      <w:r w:rsidR="00F50FC4" w:rsidRPr="00F50FC4">
        <w:rPr>
          <w:rFonts w:cs="Calibri"/>
          <w:u w:val="single"/>
        </w:rPr>
        <w:t xml:space="preserve"> </w:t>
      </w:r>
      <w:r w:rsidR="00F50FC4" w:rsidRPr="00F50FC4">
        <w:rPr>
          <w:rFonts w:cs="Calibri"/>
        </w:rPr>
        <w:t>Emergency</w:t>
      </w:r>
      <w:r w:rsidR="00EB2FE5">
        <w:rPr>
          <w:rFonts w:cs="Calibri"/>
        </w:rPr>
        <w:t xml:space="preserve"> Preparedness and</w:t>
      </w:r>
      <w:r w:rsidR="00F50FC4" w:rsidRPr="00F50FC4">
        <w:rPr>
          <w:rFonts w:cs="Calibri"/>
        </w:rPr>
        <w:t xml:space="preserve"> Response Plan</w:t>
      </w:r>
      <w:bookmarkEnd w:id="0"/>
      <w:bookmarkEnd w:id="1"/>
      <w:r w:rsidR="00B57EFF">
        <w:rPr>
          <w:rFonts w:cs="Calibri"/>
        </w:rPr>
        <w:t xml:space="preserve"> </w:t>
      </w:r>
    </w:p>
    <w:p w:rsidR="000A04E1" w:rsidRPr="000B3FFB" w:rsidRDefault="000A04E1" w:rsidP="00714CA6">
      <w:pPr>
        <w:pStyle w:val="ListParagraph"/>
        <w:numPr>
          <w:ilvl w:val="0"/>
          <w:numId w:val="31"/>
        </w:numPr>
        <w:jc w:val="both"/>
      </w:pPr>
      <w:r>
        <w:rPr>
          <w:rFonts w:cs="Calibri"/>
        </w:rPr>
        <w:t>Prepare a revised and focused security plan.</w:t>
      </w:r>
    </w:p>
    <w:p w:rsidR="00F50FC4" w:rsidRPr="00AB091A" w:rsidRDefault="00F50FC4" w:rsidP="00F50FC4">
      <w:pPr>
        <w:pStyle w:val="ListParagraph"/>
        <w:ind w:left="1080"/>
        <w:jc w:val="both"/>
      </w:pPr>
    </w:p>
    <w:p w:rsidR="0008581E" w:rsidRDefault="00AB091A" w:rsidP="00AB091A">
      <w:pPr>
        <w:jc w:val="center"/>
        <w:rPr>
          <w:b/>
          <w:sz w:val="28"/>
          <w:szCs w:val="28"/>
        </w:rPr>
      </w:pPr>
      <w:r>
        <w:rPr>
          <w:b/>
          <w:sz w:val="28"/>
          <w:szCs w:val="28"/>
        </w:rPr>
        <w:t>Day 1</w:t>
      </w:r>
    </w:p>
    <w:p w:rsidR="00AB091A" w:rsidRDefault="00AB091A" w:rsidP="00AB091A">
      <w:pPr>
        <w:jc w:val="center"/>
        <w:rPr>
          <w:b/>
          <w:sz w:val="24"/>
          <w:szCs w:val="24"/>
        </w:rPr>
      </w:pPr>
      <w:r>
        <w:rPr>
          <w:b/>
          <w:sz w:val="24"/>
          <w:szCs w:val="24"/>
        </w:rPr>
        <w:t>Session 1</w:t>
      </w:r>
      <w:r w:rsidR="00F974C9">
        <w:rPr>
          <w:b/>
          <w:sz w:val="24"/>
          <w:szCs w:val="24"/>
        </w:rPr>
        <w:t>.1</w:t>
      </w:r>
      <w:r w:rsidR="00AB4489">
        <w:rPr>
          <w:b/>
          <w:sz w:val="24"/>
          <w:szCs w:val="24"/>
        </w:rPr>
        <w:t xml:space="preserve">: </w:t>
      </w:r>
      <w:r w:rsidR="004F1BB9">
        <w:rPr>
          <w:b/>
          <w:sz w:val="24"/>
          <w:szCs w:val="24"/>
        </w:rPr>
        <w:t xml:space="preserve">General Introductions </w:t>
      </w:r>
      <w:r w:rsidR="00FF5567">
        <w:rPr>
          <w:b/>
          <w:sz w:val="24"/>
          <w:szCs w:val="24"/>
        </w:rPr>
        <w:t>– 25</w:t>
      </w:r>
      <w:r w:rsidR="00C64C73">
        <w:rPr>
          <w:b/>
          <w:sz w:val="24"/>
          <w:szCs w:val="24"/>
        </w:rPr>
        <w:t xml:space="preserve"> minutes</w:t>
      </w:r>
      <w:r w:rsidR="00BA3625">
        <w:rPr>
          <w:b/>
          <w:sz w:val="24"/>
          <w:szCs w:val="24"/>
        </w:rPr>
        <w:t xml:space="preserve"> (9:00-9:2</w:t>
      </w:r>
      <w:r w:rsidR="00FF5567">
        <w:rPr>
          <w:b/>
          <w:sz w:val="24"/>
          <w:szCs w:val="24"/>
        </w:rPr>
        <w:t>5</w:t>
      </w:r>
      <w:r w:rsidR="004F1BB9">
        <w:rPr>
          <w:b/>
          <w:sz w:val="24"/>
          <w:szCs w:val="24"/>
        </w:rPr>
        <w:t>)</w:t>
      </w:r>
    </w:p>
    <w:p w:rsidR="00AB091A" w:rsidRDefault="00AB091A" w:rsidP="00AB091A">
      <w:pPr>
        <w:rPr>
          <w:b/>
        </w:rPr>
      </w:pPr>
      <w:r w:rsidRPr="00AB091A">
        <w:rPr>
          <w:b/>
        </w:rPr>
        <w:t>Objectives of the session:</w:t>
      </w:r>
    </w:p>
    <w:p w:rsidR="00AB091A" w:rsidRDefault="00AB091A" w:rsidP="005330C9">
      <w:pPr>
        <w:pStyle w:val="ListParagraph"/>
        <w:numPr>
          <w:ilvl w:val="0"/>
          <w:numId w:val="1"/>
        </w:numPr>
      </w:pPr>
      <w:r>
        <w:t>Formally open the workshop</w:t>
      </w:r>
    </w:p>
    <w:p w:rsidR="00AB091A" w:rsidRDefault="00AB091A" w:rsidP="005330C9">
      <w:pPr>
        <w:pStyle w:val="ListParagraph"/>
        <w:numPr>
          <w:ilvl w:val="0"/>
          <w:numId w:val="1"/>
        </w:numPr>
      </w:pPr>
      <w:r>
        <w:t>Ensure all participants under</w:t>
      </w:r>
      <w:r w:rsidR="00071DE7">
        <w:t>stand objectives</w:t>
      </w:r>
    </w:p>
    <w:p w:rsidR="00AB091A" w:rsidRDefault="00AB091A" w:rsidP="005E7F4A">
      <w:pPr>
        <w:pStyle w:val="ListParagraph"/>
      </w:pPr>
    </w:p>
    <w:p w:rsidR="008F140E" w:rsidRPr="00E9408C" w:rsidRDefault="008F140E" w:rsidP="008F140E">
      <w:pPr>
        <w:jc w:val="both"/>
        <w:rPr>
          <w:rFonts w:ascii="Bookman Old Style" w:hAnsi="Bookman Old Style"/>
          <w:b/>
        </w:rPr>
      </w:pPr>
      <w:r w:rsidRPr="00E9408C">
        <w:rPr>
          <w:rFonts w:ascii="Bookman Old Style" w:hAnsi="Bookman Old Style"/>
          <w:b/>
        </w:rPr>
        <w:t>Materials:</w:t>
      </w:r>
    </w:p>
    <w:p w:rsidR="008F140E" w:rsidRPr="00C64C73" w:rsidRDefault="00C64C73" w:rsidP="008F140E">
      <w:pPr>
        <w:jc w:val="both"/>
        <w:rPr>
          <w:sz w:val="24"/>
          <w:szCs w:val="24"/>
          <w:lang w:val="en-GB"/>
        </w:rPr>
      </w:pPr>
      <w:r w:rsidRPr="00C64C73">
        <w:rPr>
          <w:sz w:val="24"/>
          <w:szCs w:val="24"/>
          <w:lang w:val="en-GB"/>
        </w:rPr>
        <w:t>PowerPoint Presentation</w:t>
      </w:r>
    </w:p>
    <w:p w:rsidR="008F140E" w:rsidRPr="00E9408C" w:rsidRDefault="008F140E" w:rsidP="008F140E">
      <w:pPr>
        <w:jc w:val="both"/>
        <w:rPr>
          <w:rFonts w:ascii="Bookman Old Style" w:hAnsi="Bookman Old Style"/>
          <w:b/>
          <w:lang w:val="en-GB"/>
        </w:rPr>
      </w:pPr>
      <w:r w:rsidRPr="00E9408C">
        <w:rPr>
          <w:rFonts w:ascii="Bookman Old Style" w:hAnsi="Bookman Old Style"/>
          <w:b/>
          <w:lang w:val="en-GB"/>
        </w:rPr>
        <w:t>Facilitation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10"/>
        <w:gridCol w:w="7110"/>
      </w:tblGrid>
      <w:tr w:rsidR="008F140E" w:rsidRPr="00E9408C" w:rsidTr="008F140E">
        <w:tc>
          <w:tcPr>
            <w:tcW w:w="1008" w:type="dxa"/>
          </w:tcPr>
          <w:p w:rsidR="008F140E" w:rsidRPr="00E9408C" w:rsidRDefault="008F140E" w:rsidP="008F140E">
            <w:pPr>
              <w:jc w:val="center"/>
              <w:rPr>
                <w:rFonts w:ascii="Bookman Old Style" w:hAnsi="Bookman Old Style"/>
              </w:rPr>
            </w:pPr>
            <w:r w:rsidRPr="00E9408C">
              <w:rPr>
                <w:rFonts w:ascii="Bookman Old Style" w:hAnsi="Bookman Old Style"/>
              </w:rPr>
              <w:t>Time</w:t>
            </w:r>
          </w:p>
        </w:tc>
        <w:tc>
          <w:tcPr>
            <w:tcW w:w="1710" w:type="dxa"/>
          </w:tcPr>
          <w:p w:rsidR="008F140E" w:rsidRPr="00E9408C" w:rsidRDefault="008F140E" w:rsidP="008F140E">
            <w:pPr>
              <w:jc w:val="center"/>
              <w:rPr>
                <w:rFonts w:ascii="Bookman Old Style" w:hAnsi="Bookman Old Style"/>
              </w:rPr>
            </w:pPr>
            <w:r w:rsidRPr="00E9408C">
              <w:rPr>
                <w:rFonts w:ascii="Bookman Old Style" w:hAnsi="Bookman Old Style"/>
              </w:rPr>
              <w:t>Method</w:t>
            </w:r>
          </w:p>
        </w:tc>
        <w:tc>
          <w:tcPr>
            <w:tcW w:w="7110" w:type="dxa"/>
          </w:tcPr>
          <w:p w:rsidR="008F140E" w:rsidRPr="00E9408C" w:rsidRDefault="008F140E" w:rsidP="008F140E">
            <w:pPr>
              <w:jc w:val="center"/>
              <w:rPr>
                <w:rFonts w:ascii="Bookman Old Style" w:hAnsi="Bookman Old Style"/>
              </w:rPr>
            </w:pPr>
            <w:r w:rsidRPr="00E9408C">
              <w:rPr>
                <w:rFonts w:ascii="Bookman Old Style" w:hAnsi="Bookman Old Style"/>
              </w:rPr>
              <w:t>Content</w:t>
            </w:r>
          </w:p>
        </w:tc>
      </w:tr>
      <w:tr w:rsidR="00C662A6" w:rsidRPr="00E9408C" w:rsidTr="008F140E">
        <w:tc>
          <w:tcPr>
            <w:tcW w:w="1008" w:type="dxa"/>
          </w:tcPr>
          <w:p w:rsidR="00C662A6" w:rsidRDefault="000A04E1" w:rsidP="00A26DF9">
            <w:pPr>
              <w:jc w:val="center"/>
              <w:rPr>
                <w:rFonts w:ascii="Bookman Old Style" w:hAnsi="Bookman Old Style"/>
              </w:rPr>
            </w:pPr>
            <w:r>
              <w:rPr>
                <w:rFonts w:ascii="Bookman Old Style" w:hAnsi="Bookman Old Style"/>
              </w:rPr>
              <w:t>25</w:t>
            </w:r>
            <w:r w:rsidR="00C662A6">
              <w:rPr>
                <w:rFonts w:ascii="Bookman Old Style" w:hAnsi="Bookman Old Style"/>
              </w:rPr>
              <w:t xml:space="preserve"> </w:t>
            </w:r>
            <w:proofErr w:type="spellStart"/>
            <w:r w:rsidR="00C662A6">
              <w:rPr>
                <w:rFonts w:ascii="Bookman Old Style" w:hAnsi="Bookman Old Style"/>
              </w:rPr>
              <w:t>mn</w:t>
            </w:r>
            <w:proofErr w:type="spellEnd"/>
          </w:p>
        </w:tc>
        <w:tc>
          <w:tcPr>
            <w:tcW w:w="1710" w:type="dxa"/>
          </w:tcPr>
          <w:p w:rsidR="00C662A6" w:rsidRDefault="00C662A6" w:rsidP="00A26DF9">
            <w:pPr>
              <w:jc w:val="center"/>
              <w:rPr>
                <w:rFonts w:ascii="Bookman Old Style" w:hAnsi="Bookman Old Style"/>
              </w:rPr>
            </w:pPr>
            <w:proofErr w:type="spellStart"/>
            <w:r>
              <w:rPr>
                <w:rFonts w:ascii="Bookman Old Style" w:hAnsi="Bookman Old Style"/>
              </w:rPr>
              <w:t>Powerpoint</w:t>
            </w:r>
            <w:proofErr w:type="spellEnd"/>
          </w:p>
        </w:tc>
        <w:tc>
          <w:tcPr>
            <w:tcW w:w="7110" w:type="dxa"/>
          </w:tcPr>
          <w:p w:rsidR="003D0655" w:rsidRDefault="003D0655" w:rsidP="005330C9">
            <w:pPr>
              <w:pStyle w:val="ListParagraph"/>
              <w:numPr>
                <w:ilvl w:val="0"/>
                <w:numId w:val="2"/>
              </w:numPr>
              <w:rPr>
                <w:rFonts w:ascii="Bookman Old Style" w:hAnsi="Bookman Old Style"/>
              </w:rPr>
            </w:pPr>
            <w:r>
              <w:rPr>
                <w:rFonts w:ascii="Bookman Old Style" w:hAnsi="Bookman Old Style"/>
              </w:rPr>
              <w:t xml:space="preserve">Welcome  </w:t>
            </w:r>
          </w:p>
          <w:p w:rsidR="00C662A6" w:rsidRDefault="00C662A6" w:rsidP="005330C9">
            <w:pPr>
              <w:pStyle w:val="ListParagraph"/>
              <w:numPr>
                <w:ilvl w:val="0"/>
                <w:numId w:val="2"/>
              </w:numPr>
              <w:rPr>
                <w:rFonts w:ascii="Bookman Old Style" w:hAnsi="Bookman Old Style"/>
              </w:rPr>
            </w:pPr>
            <w:r>
              <w:rPr>
                <w:rFonts w:ascii="Bookman Old Style" w:hAnsi="Bookman Old Style"/>
              </w:rPr>
              <w:t>Introduce facilitators</w:t>
            </w:r>
          </w:p>
          <w:p w:rsidR="00C662A6" w:rsidRDefault="00C662A6" w:rsidP="005330C9">
            <w:pPr>
              <w:pStyle w:val="ListParagraph"/>
              <w:numPr>
                <w:ilvl w:val="0"/>
                <w:numId w:val="2"/>
              </w:numPr>
              <w:rPr>
                <w:rFonts w:ascii="Bookman Old Style" w:hAnsi="Bookman Old Style"/>
              </w:rPr>
            </w:pPr>
            <w:r>
              <w:rPr>
                <w:rFonts w:ascii="Bookman Old Style" w:hAnsi="Bookman Old Style"/>
              </w:rPr>
              <w:t>Introductions</w:t>
            </w:r>
            <w:r w:rsidR="003D0655">
              <w:rPr>
                <w:rFonts w:ascii="Bookman Old Style" w:hAnsi="Bookman Old Style"/>
              </w:rPr>
              <w:t xml:space="preserve"> </w:t>
            </w:r>
            <w:r w:rsidR="00071DE7">
              <w:rPr>
                <w:rFonts w:ascii="Bookman Old Style" w:hAnsi="Bookman Old Style"/>
              </w:rPr>
              <w:t>of participants</w:t>
            </w:r>
            <w:r w:rsidR="00CD7E4D">
              <w:rPr>
                <w:rFonts w:ascii="Bookman Old Style" w:hAnsi="Bookman Old Style"/>
              </w:rPr>
              <w:t xml:space="preserve"> (as needed)</w:t>
            </w:r>
          </w:p>
          <w:p w:rsidR="00F3690C" w:rsidRDefault="00F3690C" w:rsidP="005330C9">
            <w:pPr>
              <w:pStyle w:val="ListParagraph"/>
              <w:numPr>
                <w:ilvl w:val="0"/>
                <w:numId w:val="2"/>
              </w:numPr>
              <w:rPr>
                <w:rFonts w:ascii="Bookman Old Style" w:hAnsi="Bookman Old Style"/>
              </w:rPr>
            </w:pPr>
            <w:r>
              <w:rPr>
                <w:rFonts w:ascii="Bookman Old Style" w:hAnsi="Bookman Old Style"/>
              </w:rPr>
              <w:t>Objectives</w:t>
            </w:r>
            <w:r w:rsidR="00FF5567">
              <w:rPr>
                <w:rFonts w:ascii="Bookman Old Style" w:hAnsi="Bookman Old Style"/>
              </w:rPr>
              <w:t xml:space="preserve"> of the 2</w:t>
            </w:r>
            <w:r w:rsidR="00071DE7">
              <w:rPr>
                <w:rFonts w:ascii="Bookman Old Style" w:hAnsi="Bookman Old Style"/>
              </w:rPr>
              <w:t xml:space="preserve"> day workshop</w:t>
            </w:r>
          </w:p>
          <w:p w:rsidR="004A1E75" w:rsidRDefault="004A1E75" w:rsidP="005330C9">
            <w:pPr>
              <w:pStyle w:val="ListParagraph"/>
              <w:numPr>
                <w:ilvl w:val="0"/>
                <w:numId w:val="2"/>
              </w:numPr>
              <w:rPr>
                <w:rFonts w:ascii="Bookman Old Style" w:hAnsi="Bookman Old Style"/>
              </w:rPr>
            </w:pPr>
            <w:r>
              <w:rPr>
                <w:rFonts w:ascii="Bookman Old Style" w:hAnsi="Bookman Old Style"/>
              </w:rPr>
              <w:t xml:space="preserve">Explain </w:t>
            </w:r>
            <w:r w:rsidR="003A42A4">
              <w:rPr>
                <w:rFonts w:ascii="Bookman Old Style" w:hAnsi="Bookman Old Style"/>
              </w:rPr>
              <w:t>split into two separate groupings and end of Day One</w:t>
            </w:r>
          </w:p>
          <w:p w:rsidR="00C662A6" w:rsidRPr="00F974C9" w:rsidRDefault="00C662A6" w:rsidP="005330C9">
            <w:pPr>
              <w:pStyle w:val="ListParagraph"/>
              <w:numPr>
                <w:ilvl w:val="0"/>
                <w:numId w:val="2"/>
              </w:numPr>
              <w:rPr>
                <w:rFonts w:ascii="Bookman Old Style" w:hAnsi="Bookman Old Style"/>
              </w:rPr>
            </w:pPr>
            <w:r>
              <w:rPr>
                <w:rFonts w:ascii="Bookman Old Style" w:hAnsi="Bookman Old Style"/>
              </w:rPr>
              <w:t>Schedule &amp; Housekeeping</w:t>
            </w:r>
            <w:r w:rsidR="003D0655">
              <w:rPr>
                <w:rFonts w:ascii="Bookman Old Style" w:hAnsi="Bookman Old Style"/>
              </w:rPr>
              <w:t xml:space="preserve"> </w:t>
            </w:r>
          </w:p>
        </w:tc>
      </w:tr>
    </w:tbl>
    <w:p w:rsidR="00AB091A" w:rsidRPr="00AB091A" w:rsidRDefault="00AB091A" w:rsidP="00AB091A"/>
    <w:p w:rsidR="00FF5567" w:rsidRDefault="00FF5567" w:rsidP="004F1BB9">
      <w:pPr>
        <w:pStyle w:val="Heading2"/>
        <w:jc w:val="center"/>
        <w:rPr>
          <w:rFonts w:asciiTheme="minorHAnsi" w:hAnsiTheme="minorHAnsi"/>
          <w:i w:val="0"/>
          <w:sz w:val="24"/>
          <w:szCs w:val="24"/>
        </w:rPr>
      </w:pPr>
    </w:p>
    <w:p w:rsidR="00ED5F66" w:rsidRPr="004F1BB9" w:rsidRDefault="00FF5567" w:rsidP="004F1BB9">
      <w:pPr>
        <w:pStyle w:val="Heading2"/>
        <w:jc w:val="center"/>
        <w:rPr>
          <w:rFonts w:asciiTheme="minorHAnsi" w:hAnsiTheme="minorHAnsi"/>
          <w:sz w:val="24"/>
          <w:szCs w:val="24"/>
        </w:rPr>
      </w:pPr>
      <w:r>
        <w:rPr>
          <w:rFonts w:asciiTheme="minorHAnsi" w:hAnsiTheme="minorHAnsi"/>
          <w:i w:val="0"/>
          <w:sz w:val="24"/>
          <w:szCs w:val="24"/>
        </w:rPr>
        <w:t>Session 1.2</w:t>
      </w:r>
      <w:r w:rsidR="004F1BB9">
        <w:rPr>
          <w:rFonts w:asciiTheme="minorHAnsi" w:hAnsiTheme="minorHAnsi"/>
          <w:i w:val="0"/>
          <w:sz w:val="24"/>
          <w:szCs w:val="24"/>
        </w:rPr>
        <w:t xml:space="preserve">: </w:t>
      </w:r>
      <w:r w:rsidR="00ED5F66" w:rsidRPr="004F1BB9">
        <w:rPr>
          <w:rFonts w:asciiTheme="minorHAnsi" w:hAnsiTheme="minorHAnsi"/>
          <w:i w:val="0"/>
          <w:sz w:val="24"/>
          <w:szCs w:val="24"/>
        </w:rPr>
        <w:t>Introductio</w:t>
      </w:r>
      <w:r w:rsidR="004F1BB9">
        <w:rPr>
          <w:rFonts w:asciiTheme="minorHAnsi" w:hAnsiTheme="minorHAnsi"/>
          <w:i w:val="0"/>
          <w:sz w:val="24"/>
          <w:szCs w:val="24"/>
        </w:rPr>
        <w:t>n to</w:t>
      </w:r>
      <w:r>
        <w:rPr>
          <w:rFonts w:asciiTheme="minorHAnsi" w:hAnsiTheme="minorHAnsi"/>
          <w:i w:val="0"/>
          <w:sz w:val="24"/>
          <w:szCs w:val="24"/>
        </w:rPr>
        <w:t xml:space="preserve"> Security and</w:t>
      </w:r>
      <w:r w:rsidR="004F1BB9">
        <w:rPr>
          <w:rFonts w:asciiTheme="minorHAnsi" w:hAnsiTheme="minorHAnsi"/>
          <w:i w:val="0"/>
          <w:sz w:val="24"/>
          <w:szCs w:val="24"/>
        </w:rPr>
        <w:t xml:space="preserve"> EPP</w:t>
      </w:r>
      <w:r>
        <w:rPr>
          <w:rFonts w:asciiTheme="minorHAnsi" w:hAnsiTheme="minorHAnsi"/>
          <w:i w:val="0"/>
          <w:sz w:val="24"/>
          <w:szCs w:val="24"/>
        </w:rPr>
        <w:t xml:space="preserve"> Workshop</w:t>
      </w:r>
      <w:r w:rsidR="004F1BB9">
        <w:rPr>
          <w:rFonts w:asciiTheme="minorHAnsi" w:hAnsiTheme="minorHAnsi"/>
          <w:i w:val="0"/>
          <w:sz w:val="24"/>
          <w:szCs w:val="24"/>
        </w:rPr>
        <w:t xml:space="preserve"> - </w:t>
      </w:r>
      <w:r>
        <w:rPr>
          <w:rFonts w:asciiTheme="minorHAnsi" w:hAnsiTheme="minorHAnsi"/>
          <w:i w:val="0"/>
          <w:sz w:val="24"/>
          <w:szCs w:val="24"/>
        </w:rPr>
        <w:t>25</w:t>
      </w:r>
      <w:r w:rsidR="00C63C18" w:rsidRPr="004F1BB9">
        <w:rPr>
          <w:rFonts w:asciiTheme="minorHAnsi" w:hAnsiTheme="minorHAnsi"/>
          <w:i w:val="0"/>
          <w:sz w:val="24"/>
          <w:szCs w:val="24"/>
        </w:rPr>
        <w:t xml:space="preserve"> min</w:t>
      </w:r>
      <w:r w:rsidR="00C64C73">
        <w:rPr>
          <w:rFonts w:asciiTheme="minorHAnsi" w:hAnsiTheme="minorHAnsi"/>
          <w:i w:val="0"/>
          <w:sz w:val="24"/>
          <w:szCs w:val="24"/>
        </w:rPr>
        <w:t>ute</w:t>
      </w:r>
      <w:r w:rsidR="00C63C18" w:rsidRPr="004F1BB9">
        <w:rPr>
          <w:rFonts w:asciiTheme="minorHAnsi" w:hAnsiTheme="minorHAnsi"/>
          <w:i w:val="0"/>
          <w:sz w:val="24"/>
          <w:szCs w:val="24"/>
        </w:rPr>
        <w:t>s</w:t>
      </w:r>
      <w:r w:rsidR="00BA3625">
        <w:rPr>
          <w:rFonts w:asciiTheme="minorHAnsi" w:hAnsiTheme="minorHAnsi"/>
          <w:i w:val="0"/>
          <w:sz w:val="24"/>
          <w:szCs w:val="24"/>
        </w:rPr>
        <w:t xml:space="preserve"> (9:2</w:t>
      </w:r>
      <w:r>
        <w:rPr>
          <w:rFonts w:asciiTheme="minorHAnsi" w:hAnsiTheme="minorHAnsi"/>
          <w:i w:val="0"/>
          <w:sz w:val="24"/>
          <w:szCs w:val="24"/>
        </w:rPr>
        <w:t>5</w:t>
      </w:r>
      <w:r w:rsidR="00867261">
        <w:rPr>
          <w:rFonts w:asciiTheme="minorHAnsi" w:hAnsiTheme="minorHAnsi"/>
          <w:i w:val="0"/>
          <w:sz w:val="24"/>
          <w:szCs w:val="24"/>
        </w:rPr>
        <w:t>-</w:t>
      </w:r>
      <w:r w:rsidR="00BA3625">
        <w:rPr>
          <w:rFonts w:asciiTheme="minorHAnsi" w:hAnsiTheme="minorHAnsi"/>
          <w:i w:val="0"/>
          <w:sz w:val="24"/>
          <w:szCs w:val="24"/>
        </w:rPr>
        <w:t>9:5</w:t>
      </w:r>
      <w:r>
        <w:rPr>
          <w:rFonts w:asciiTheme="minorHAnsi" w:hAnsiTheme="minorHAnsi"/>
          <w:i w:val="0"/>
          <w:sz w:val="24"/>
          <w:szCs w:val="24"/>
        </w:rPr>
        <w:t>0</w:t>
      </w:r>
      <w:r w:rsidR="004F1BB9">
        <w:rPr>
          <w:rFonts w:asciiTheme="minorHAnsi" w:hAnsiTheme="minorHAnsi"/>
          <w:i w:val="0"/>
          <w:sz w:val="24"/>
          <w:szCs w:val="24"/>
        </w:rPr>
        <w:t>)</w:t>
      </w:r>
    </w:p>
    <w:p w:rsidR="00ED5F66" w:rsidRPr="00B90A72" w:rsidRDefault="00ED5F66" w:rsidP="00ED5F66">
      <w:pPr>
        <w:pStyle w:val="Default"/>
        <w:rPr>
          <w:rFonts w:ascii="Times New Roman" w:hAnsi="Times New Roman" w:cs="Times New Roman"/>
        </w:rPr>
      </w:pPr>
    </w:p>
    <w:p w:rsidR="00ED5F66" w:rsidRPr="00B90A72" w:rsidRDefault="00ED5F66" w:rsidP="00ED5F66">
      <w:pPr>
        <w:pStyle w:val="Default"/>
        <w:rPr>
          <w:rFonts w:ascii="Times New Roman" w:hAnsi="Times New Roman" w:cs="Times New Roman"/>
        </w:rPr>
      </w:pPr>
      <w:r w:rsidRPr="00B90A72">
        <w:rPr>
          <w:rFonts w:ascii="Times New Roman" w:hAnsi="Times New Roman" w:cs="Times New Roman"/>
          <w:b/>
        </w:rPr>
        <w:t>Objective:</w:t>
      </w:r>
      <w:r w:rsidRPr="00B90A72">
        <w:rPr>
          <w:rFonts w:ascii="Times New Roman" w:hAnsi="Times New Roman" w:cs="Times New Roman"/>
        </w:rPr>
        <w:t xml:space="preserve"> </w:t>
      </w:r>
    </w:p>
    <w:p w:rsidR="00ED5F66" w:rsidRPr="00FF5567" w:rsidRDefault="00ED5F66" w:rsidP="005330C9">
      <w:pPr>
        <w:pStyle w:val="Default"/>
        <w:numPr>
          <w:ilvl w:val="0"/>
          <w:numId w:val="4"/>
        </w:numPr>
        <w:rPr>
          <w:rFonts w:ascii="Times New Roman" w:hAnsi="Times New Roman" w:cs="Times New Roman"/>
          <w:b/>
        </w:rPr>
      </w:pPr>
      <w:r w:rsidRPr="00B90A72">
        <w:rPr>
          <w:rFonts w:ascii="Times New Roman" w:hAnsi="Times New Roman" w:cs="Times New Roman"/>
        </w:rPr>
        <w:t>To understand the aim of the</w:t>
      </w:r>
      <w:r>
        <w:rPr>
          <w:rFonts w:ascii="Times New Roman" w:hAnsi="Times New Roman" w:cs="Times New Roman"/>
        </w:rPr>
        <w:t xml:space="preserve"> </w:t>
      </w:r>
      <w:r w:rsidR="00FF5567">
        <w:rPr>
          <w:rFonts w:ascii="Times New Roman" w:hAnsi="Times New Roman" w:cs="Times New Roman"/>
        </w:rPr>
        <w:t xml:space="preserve">Security and </w:t>
      </w:r>
      <w:r>
        <w:rPr>
          <w:rFonts w:ascii="Times New Roman" w:hAnsi="Times New Roman" w:cs="Times New Roman"/>
        </w:rPr>
        <w:t>EPP</w:t>
      </w:r>
      <w:r w:rsidRPr="00B90A72">
        <w:rPr>
          <w:rFonts w:ascii="Times New Roman" w:hAnsi="Times New Roman" w:cs="Times New Roman"/>
        </w:rPr>
        <w:t xml:space="preserve"> workshop.</w:t>
      </w:r>
    </w:p>
    <w:p w:rsidR="00FF5567" w:rsidRPr="00B90A72" w:rsidRDefault="00FF5567" w:rsidP="005330C9">
      <w:pPr>
        <w:pStyle w:val="Default"/>
        <w:numPr>
          <w:ilvl w:val="0"/>
          <w:numId w:val="4"/>
        </w:numPr>
        <w:rPr>
          <w:rFonts w:ascii="Times New Roman" w:hAnsi="Times New Roman" w:cs="Times New Roman"/>
          <w:b/>
        </w:rPr>
      </w:pPr>
      <w:r>
        <w:rPr>
          <w:rFonts w:ascii="Times New Roman" w:hAnsi="Times New Roman" w:cs="Times New Roman"/>
        </w:rPr>
        <w:t xml:space="preserve">To </w:t>
      </w:r>
      <w:r w:rsidR="003A42A4">
        <w:rPr>
          <w:rFonts w:ascii="Times New Roman" w:hAnsi="Times New Roman" w:cs="Times New Roman"/>
        </w:rPr>
        <w:t>revise and improve the field</w:t>
      </w:r>
      <w:r w:rsidR="00E40C40">
        <w:rPr>
          <w:rFonts w:ascii="Times New Roman" w:hAnsi="Times New Roman" w:cs="Times New Roman"/>
        </w:rPr>
        <w:t xml:space="preserve"> security manual</w:t>
      </w:r>
    </w:p>
    <w:p w:rsidR="00ED5F66" w:rsidRPr="00B90A72" w:rsidRDefault="00ED5F66" w:rsidP="005330C9">
      <w:pPr>
        <w:pStyle w:val="Default"/>
        <w:numPr>
          <w:ilvl w:val="0"/>
          <w:numId w:val="4"/>
        </w:numPr>
      </w:pPr>
      <w:r w:rsidRPr="00B90A72">
        <w:rPr>
          <w:rFonts w:ascii="Times New Roman" w:hAnsi="Times New Roman" w:cs="Times New Roman"/>
          <w:color w:val="auto"/>
        </w:rPr>
        <w:t>To understand the importance of emergency prepare</w:t>
      </w:r>
      <w:r w:rsidR="00071DE7">
        <w:rPr>
          <w:rFonts w:ascii="Times New Roman" w:hAnsi="Times New Roman" w:cs="Times New Roman"/>
          <w:color w:val="auto"/>
        </w:rPr>
        <w:t xml:space="preserve">dness planning </w:t>
      </w:r>
      <w:r w:rsidR="00E32366">
        <w:rPr>
          <w:rFonts w:ascii="Times New Roman" w:hAnsi="Times New Roman" w:cs="Times New Roman"/>
          <w:color w:val="auto"/>
        </w:rPr>
        <w:t xml:space="preserve">that may require humanitarian response </w:t>
      </w:r>
    </w:p>
    <w:p w:rsidR="00ED5F66" w:rsidRPr="00B90A72" w:rsidRDefault="00ED5F66" w:rsidP="005330C9">
      <w:pPr>
        <w:pStyle w:val="Default"/>
        <w:numPr>
          <w:ilvl w:val="0"/>
          <w:numId w:val="4"/>
        </w:numPr>
      </w:pPr>
      <w:r w:rsidRPr="00B90A72">
        <w:rPr>
          <w:rFonts w:ascii="Times New Roman" w:hAnsi="Times New Roman" w:cs="Times New Roman"/>
          <w:color w:val="auto"/>
        </w:rPr>
        <w:t>To undertake to share workshop outcome</w:t>
      </w:r>
      <w:r w:rsidR="00010BBE">
        <w:rPr>
          <w:rFonts w:ascii="Times New Roman" w:hAnsi="Times New Roman" w:cs="Times New Roman"/>
          <w:color w:val="auto"/>
        </w:rPr>
        <w:t>s and commitments</w:t>
      </w:r>
      <w:r w:rsidRPr="00B90A72">
        <w:rPr>
          <w:rFonts w:ascii="Times New Roman" w:hAnsi="Times New Roman" w:cs="Times New Roman"/>
          <w:color w:val="auto"/>
        </w:rPr>
        <w:t xml:space="preserve"> and ensure implementation of </w:t>
      </w:r>
      <w:r w:rsidR="00E32366">
        <w:rPr>
          <w:rFonts w:ascii="Times New Roman" w:hAnsi="Times New Roman" w:cs="Times New Roman"/>
          <w:color w:val="auto"/>
        </w:rPr>
        <w:t xml:space="preserve">resulting action plan </w:t>
      </w:r>
    </w:p>
    <w:p w:rsidR="00ED5F66" w:rsidRPr="00B90A72" w:rsidRDefault="00ED5F66" w:rsidP="00ED5F66">
      <w:pPr>
        <w:pStyle w:val="Default"/>
        <w:ind w:left="360"/>
        <w:rPr>
          <w:rFonts w:ascii="Times New Roman" w:hAnsi="Times New Roman" w:cs="Times New Roman"/>
          <w:b/>
        </w:rPr>
      </w:pPr>
    </w:p>
    <w:p w:rsidR="00ED5F66" w:rsidRPr="00B90A72" w:rsidRDefault="00ED5F66" w:rsidP="00ED5F66">
      <w:pPr>
        <w:pStyle w:val="Default"/>
        <w:rPr>
          <w:rFonts w:ascii="Times New Roman" w:hAnsi="Times New Roman" w:cs="Times New Roman"/>
          <w:b/>
          <w:color w:val="auto"/>
        </w:rPr>
      </w:pPr>
      <w:r w:rsidRPr="00B90A72">
        <w:rPr>
          <w:rFonts w:ascii="Times New Roman" w:hAnsi="Times New Roman" w:cs="Times New Roman"/>
          <w:b/>
          <w:color w:val="auto"/>
        </w:rPr>
        <w:t>Materials:</w:t>
      </w:r>
    </w:p>
    <w:p w:rsidR="00ED5F66" w:rsidRPr="00B90A72" w:rsidRDefault="00ED5F66" w:rsidP="005330C9">
      <w:pPr>
        <w:pStyle w:val="Default"/>
        <w:numPr>
          <w:ilvl w:val="0"/>
          <w:numId w:val="5"/>
        </w:numPr>
      </w:pPr>
      <w:r w:rsidRPr="00B90A72">
        <w:rPr>
          <w:rFonts w:ascii="Times New Roman" w:hAnsi="Times New Roman" w:cs="Times New Roman"/>
          <w:color w:val="auto"/>
        </w:rPr>
        <w:t xml:space="preserve">PowerPoint presentation </w:t>
      </w:r>
    </w:p>
    <w:p w:rsidR="00ED5F66" w:rsidRPr="00B90A72" w:rsidRDefault="00ED5F66" w:rsidP="00ED5F66"/>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1496"/>
        <w:gridCol w:w="6604"/>
      </w:tblGrid>
      <w:tr w:rsidR="00ED5F66" w:rsidRPr="00B90A72" w:rsidTr="005E7F4A">
        <w:tc>
          <w:tcPr>
            <w:tcW w:w="1008" w:type="dxa"/>
          </w:tcPr>
          <w:p w:rsidR="00ED5F66" w:rsidRPr="00B90A72" w:rsidRDefault="00ED5F66" w:rsidP="005E7F4A">
            <w:pPr>
              <w:rPr>
                <w:b/>
              </w:rPr>
            </w:pPr>
            <w:r w:rsidRPr="00B90A72">
              <w:rPr>
                <w:b/>
              </w:rPr>
              <w:t>Time</w:t>
            </w:r>
          </w:p>
        </w:tc>
        <w:tc>
          <w:tcPr>
            <w:tcW w:w="1496" w:type="dxa"/>
          </w:tcPr>
          <w:p w:rsidR="00ED5F66" w:rsidRPr="00B90A72" w:rsidRDefault="00ED5F66" w:rsidP="005E7F4A">
            <w:pPr>
              <w:rPr>
                <w:b/>
              </w:rPr>
            </w:pPr>
            <w:r w:rsidRPr="00B90A72">
              <w:rPr>
                <w:b/>
              </w:rPr>
              <w:t>Method</w:t>
            </w:r>
          </w:p>
        </w:tc>
        <w:tc>
          <w:tcPr>
            <w:tcW w:w="6604" w:type="dxa"/>
          </w:tcPr>
          <w:p w:rsidR="00ED5F66" w:rsidRPr="00B90A72" w:rsidRDefault="00ED5F66" w:rsidP="005E7F4A">
            <w:pPr>
              <w:rPr>
                <w:b/>
              </w:rPr>
            </w:pPr>
            <w:r w:rsidRPr="00B90A72">
              <w:rPr>
                <w:b/>
              </w:rPr>
              <w:t>Contents</w:t>
            </w:r>
          </w:p>
        </w:tc>
      </w:tr>
      <w:tr w:rsidR="00ED5F66" w:rsidRPr="00B90A72" w:rsidTr="005E7F4A">
        <w:tc>
          <w:tcPr>
            <w:tcW w:w="1008" w:type="dxa"/>
          </w:tcPr>
          <w:p w:rsidR="00ED5F66" w:rsidRPr="00B90A72" w:rsidRDefault="00071DE7" w:rsidP="005E7F4A">
            <w:pPr>
              <w:pStyle w:val="Default"/>
              <w:rPr>
                <w:rFonts w:ascii="Times New Roman" w:hAnsi="Times New Roman" w:cs="Times New Roman"/>
                <w:color w:val="auto"/>
              </w:rPr>
            </w:pPr>
            <w:r>
              <w:rPr>
                <w:rFonts w:ascii="Times New Roman" w:hAnsi="Times New Roman" w:cs="Times New Roman"/>
                <w:color w:val="auto"/>
              </w:rPr>
              <w:t>5 min</w:t>
            </w:r>
          </w:p>
        </w:tc>
        <w:tc>
          <w:tcPr>
            <w:tcW w:w="1496" w:type="dxa"/>
          </w:tcPr>
          <w:p w:rsidR="00ED5F66"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t>Presentation</w:t>
            </w: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tc>
        <w:tc>
          <w:tcPr>
            <w:tcW w:w="6604" w:type="dxa"/>
          </w:tcPr>
          <w:p w:rsidR="00ED5F66"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t>Present the objective</w:t>
            </w:r>
            <w:r w:rsidR="00FF5567">
              <w:rPr>
                <w:rFonts w:ascii="Times New Roman" w:hAnsi="Times New Roman" w:cs="Times New Roman"/>
                <w:color w:val="auto"/>
              </w:rPr>
              <w:t>s</w:t>
            </w:r>
            <w:r w:rsidRPr="00B90A72">
              <w:rPr>
                <w:rFonts w:ascii="Times New Roman" w:hAnsi="Times New Roman" w:cs="Times New Roman"/>
                <w:color w:val="auto"/>
              </w:rPr>
              <w:t xml:space="preserve"> and output of</w:t>
            </w:r>
            <w:r>
              <w:rPr>
                <w:rFonts w:ascii="Times New Roman" w:hAnsi="Times New Roman" w:cs="Times New Roman"/>
                <w:color w:val="auto"/>
              </w:rPr>
              <w:t xml:space="preserve"> </w:t>
            </w:r>
            <w:r w:rsidR="00FF5567">
              <w:rPr>
                <w:rFonts w:ascii="Times New Roman" w:hAnsi="Times New Roman" w:cs="Times New Roman"/>
                <w:color w:val="auto"/>
              </w:rPr>
              <w:t xml:space="preserve">the Security and </w:t>
            </w:r>
            <w:r>
              <w:rPr>
                <w:rFonts w:ascii="Times New Roman" w:hAnsi="Times New Roman" w:cs="Times New Roman"/>
                <w:color w:val="auto"/>
              </w:rPr>
              <w:t>EPP</w:t>
            </w:r>
            <w:r w:rsidRPr="00B90A72">
              <w:rPr>
                <w:rFonts w:ascii="Times New Roman" w:hAnsi="Times New Roman" w:cs="Times New Roman"/>
                <w:color w:val="auto"/>
              </w:rPr>
              <w:t xml:space="preserve"> workshop. </w:t>
            </w:r>
          </w:p>
          <w:p w:rsidR="00FF5567" w:rsidRPr="00B90A72" w:rsidRDefault="00FF5567" w:rsidP="005E7F4A">
            <w:pPr>
              <w:pStyle w:val="Default"/>
              <w:rPr>
                <w:rFonts w:ascii="Times New Roman" w:hAnsi="Times New Roman" w:cs="Times New Roman"/>
                <w:color w:val="auto"/>
              </w:rPr>
            </w:pPr>
          </w:p>
          <w:p w:rsidR="00FF5567" w:rsidRDefault="000B3FFB" w:rsidP="005E7F4A">
            <w:pPr>
              <w:pStyle w:val="Default"/>
              <w:rPr>
                <w:rFonts w:ascii="Times New Roman" w:hAnsi="Times New Roman" w:cs="Times New Roman"/>
                <w:color w:val="auto"/>
              </w:rPr>
            </w:pPr>
            <w:r>
              <w:rPr>
                <w:rFonts w:ascii="Times New Roman" w:hAnsi="Times New Roman" w:cs="Times New Roman"/>
                <w:color w:val="auto"/>
              </w:rPr>
              <w:t>Objective</w:t>
            </w:r>
            <w:r w:rsidR="00FF5567">
              <w:rPr>
                <w:rFonts w:ascii="Times New Roman" w:hAnsi="Times New Roman" w:cs="Times New Roman"/>
                <w:color w:val="auto"/>
              </w:rPr>
              <w:t>s</w:t>
            </w:r>
            <w:r>
              <w:rPr>
                <w:rFonts w:ascii="Times New Roman" w:hAnsi="Times New Roman" w:cs="Times New Roman"/>
                <w:color w:val="auto"/>
              </w:rPr>
              <w:t xml:space="preserve">:  </w:t>
            </w:r>
          </w:p>
          <w:p w:rsidR="00FF5567" w:rsidRDefault="00FF5567" w:rsidP="005E7F4A">
            <w:pPr>
              <w:pStyle w:val="Default"/>
              <w:rPr>
                <w:rFonts w:ascii="Times New Roman" w:hAnsi="Times New Roman" w:cs="Times New Roman"/>
                <w:color w:val="auto"/>
              </w:rPr>
            </w:pPr>
          </w:p>
          <w:p w:rsidR="00FF5567" w:rsidRPr="00E40C40" w:rsidRDefault="00E40C40" w:rsidP="00E40C40">
            <w:pPr>
              <w:pStyle w:val="Default"/>
              <w:numPr>
                <w:ilvl w:val="0"/>
                <w:numId w:val="4"/>
              </w:numPr>
              <w:rPr>
                <w:rFonts w:ascii="Times New Roman" w:hAnsi="Times New Roman" w:cs="Times New Roman"/>
                <w:b/>
              </w:rPr>
            </w:pPr>
            <w:r>
              <w:rPr>
                <w:rFonts w:ascii="Times New Roman" w:hAnsi="Times New Roman" w:cs="Times New Roman"/>
              </w:rPr>
              <w:t>To revise and improve the field security manual</w:t>
            </w:r>
          </w:p>
          <w:p w:rsidR="00ED5F66" w:rsidRPr="00B90A72" w:rsidRDefault="000B3FFB" w:rsidP="00FF5567">
            <w:pPr>
              <w:pStyle w:val="Default"/>
              <w:numPr>
                <w:ilvl w:val="0"/>
                <w:numId w:val="5"/>
              </w:numPr>
              <w:rPr>
                <w:rFonts w:ascii="Times New Roman" w:hAnsi="Times New Roman" w:cs="Times New Roman"/>
                <w:color w:val="auto"/>
              </w:rPr>
            </w:pPr>
            <w:r>
              <w:rPr>
                <w:rFonts w:ascii="Times New Roman" w:hAnsi="Times New Roman" w:cs="Times New Roman"/>
                <w:color w:val="auto"/>
              </w:rPr>
              <w:t>To improve our</w:t>
            </w:r>
            <w:r w:rsidR="00ED5F66" w:rsidRPr="00B90A72">
              <w:rPr>
                <w:rFonts w:ascii="Times New Roman" w:hAnsi="Times New Roman" w:cs="Times New Roman"/>
                <w:color w:val="auto"/>
              </w:rPr>
              <w:t> capacity to respond effectively to humanitarian</w:t>
            </w:r>
            <w:r w:rsidR="00E32366">
              <w:rPr>
                <w:rFonts w:ascii="Times New Roman" w:hAnsi="Times New Roman" w:cs="Times New Roman"/>
                <w:color w:val="auto"/>
              </w:rPr>
              <w:t xml:space="preserve"> needs</w:t>
            </w:r>
            <w:r w:rsidR="00ED5F66" w:rsidRPr="00B90A72">
              <w:rPr>
                <w:rFonts w:ascii="Times New Roman" w:hAnsi="Times New Roman" w:cs="Times New Roman"/>
                <w:color w:val="auto"/>
              </w:rPr>
              <w:t>.</w:t>
            </w:r>
            <w:r w:rsidR="00CD7E4D">
              <w:rPr>
                <w:rFonts w:ascii="Times New Roman" w:hAnsi="Times New Roman" w:cs="Times New Roman"/>
                <w:color w:val="auto"/>
              </w:rPr>
              <w:t xml:space="preserve"> </w:t>
            </w:r>
          </w:p>
          <w:p w:rsidR="00ED5F66" w:rsidRPr="00B90A72" w:rsidRDefault="00ED5F66" w:rsidP="005E7F4A">
            <w:pPr>
              <w:pStyle w:val="Default"/>
              <w:rPr>
                <w:rFonts w:ascii="Times New Roman" w:hAnsi="Times New Roman" w:cs="Times New Roman"/>
                <w:color w:val="auto"/>
              </w:rPr>
            </w:pPr>
          </w:p>
          <w:p w:rsidR="00FF5567"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t>Output</w:t>
            </w:r>
            <w:r>
              <w:rPr>
                <w:rFonts w:ascii="Times New Roman" w:hAnsi="Times New Roman" w:cs="Times New Roman"/>
                <w:color w:val="auto"/>
              </w:rPr>
              <w:t>s</w:t>
            </w:r>
            <w:r w:rsidRPr="00B90A72">
              <w:rPr>
                <w:rFonts w:ascii="Times New Roman" w:hAnsi="Times New Roman" w:cs="Times New Roman"/>
                <w:color w:val="auto"/>
              </w:rPr>
              <w:t xml:space="preserve">: </w:t>
            </w:r>
            <w:r w:rsidR="00FF5567">
              <w:rPr>
                <w:rFonts w:ascii="Times New Roman" w:hAnsi="Times New Roman" w:cs="Times New Roman"/>
                <w:color w:val="auto"/>
              </w:rPr>
              <w:t xml:space="preserve">    </w:t>
            </w:r>
          </w:p>
          <w:p w:rsidR="00FF5567" w:rsidRDefault="00E40C40" w:rsidP="00714CA6">
            <w:pPr>
              <w:pStyle w:val="Default"/>
              <w:numPr>
                <w:ilvl w:val="0"/>
                <w:numId w:val="35"/>
              </w:numPr>
              <w:rPr>
                <w:rFonts w:ascii="Times New Roman" w:hAnsi="Times New Roman" w:cs="Times New Roman"/>
                <w:color w:val="auto"/>
              </w:rPr>
            </w:pPr>
            <w:r>
              <w:rPr>
                <w:rFonts w:ascii="Times New Roman" w:hAnsi="Times New Roman" w:cs="Times New Roman"/>
                <w:color w:val="auto"/>
              </w:rPr>
              <w:t>Start of a revised security manual</w:t>
            </w:r>
          </w:p>
          <w:p w:rsidR="00ED5F66" w:rsidRDefault="00CD7E4D" w:rsidP="00714CA6">
            <w:pPr>
              <w:pStyle w:val="Default"/>
              <w:numPr>
                <w:ilvl w:val="0"/>
                <w:numId w:val="35"/>
              </w:numPr>
              <w:rPr>
                <w:rFonts w:ascii="Times New Roman" w:hAnsi="Times New Roman" w:cs="Times New Roman"/>
                <w:color w:val="auto"/>
              </w:rPr>
            </w:pPr>
            <w:r>
              <w:rPr>
                <w:rFonts w:ascii="Times New Roman" w:hAnsi="Times New Roman" w:cs="Times New Roman"/>
                <w:color w:val="auto"/>
              </w:rPr>
              <w:t>A</w:t>
            </w:r>
            <w:r w:rsidR="003A4E55" w:rsidRPr="00FF5567">
              <w:rPr>
                <w:rFonts w:ascii="Times New Roman" w:hAnsi="Times New Roman" w:cs="Times New Roman"/>
                <w:color w:val="auto"/>
              </w:rPr>
              <w:t xml:space="preserve">ction points to ensure </w:t>
            </w:r>
            <w:r w:rsidR="00A0174F" w:rsidRPr="00FF5567">
              <w:rPr>
                <w:rFonts w:ascii="Times New Roman" w:hAnsi="Times New Roman" w:cs="Times New Roman"/>
                <w:color w:val="auto"/>
              </w:rPr>
              <w:t>ele</w:t>
            </w:r>
            <w:r w:rsidR="003A4E55" w:rsidRPr="00FF5567">
              <w:rPr>
                <w:rFonts w:ascii="Times New Roman" w:hAnsi="Times New Roman" w:cs="Times New Roman"/>
                <w:color w:val="auto"/>
              </w:rPr>
              <w:t>ments of a successful response</w:t>
            </w:r>
          </w:p>
          <w:p w:rsidR="00ED5F66" w:rsidRDefault="00CD7E4D" w:rsidP="00714CA6">
            <w:pPr>
              <w:pStyle w:val="Default"/>
              <w:numPr>
                <w:ilvl w:val="0"/>
                <w:numId w:val="35"/>
              </w:numPr>
              <w:rPr>
                <w:rFonts w:ascii="Times New Roman" w:hAnsi="Times New Roman" w:cs="Times New Roman"/>
                <w:color w:val="auto"/>
              </w:rPr>
            </w:pPr>
            <w:r>
              <w:rPr>
                <w:rFonts w:ascii="Times New Roman" w:hAnsi="Times New Roman" w:cs="Times New Roman"/>
                <w:color w:val="auto"/>
              </w:rPr>
              <w:t>E</w:t>
            </w:r>
            <w:r w:rsidR="000B3FFB" w:rsidRPr="00FF5567">
              <w:rPr>
                <w:rFonts w:ascii="Times New Roman" w:hAnsi="Times New Roman" w:cs="Times New Roman"/>
                <w:color w:val="auto"/>
              </w:rPr>
              <w:t>lements</w:t>
            </w:r>
            <w:r w:rsidR="00ED5F66" w:rsidRPr="00FF5567">
              <w:rPr>
                <w:rFonts w:ascii="Times New Roman" w:hAnsi="Times New Roman" w:cs="Times New Roman"/>
                <w:color w:val="auto"/>
              </w:rPr>
              <w:t xml:space="preserve"> of</w:t>
            </w:r>
            <w:r w:rsidR="000B3FFB" w:rsidRPr="00FF5567">
              <w:rPr>
                <w:rFonts w:ascii="Times New Roman" w:hAnsi="Times New Roman" w:cs="Times New Roman"/>
                <w:color w:val="auto"/>
              </w:rPr>
              <w:t xml:space="preserve"> an emergency preparedness</w:t>
            </w:r>
            <w:r w:rsidR="00E40C40">
              <w:rPr>
                <w:rFonts w:ascii="Times New Roman" w:hAnsi="Times New Roman" w:cs="Times New Roman"/>
                <w:color w:val="auto"/>
              </w:rPr>
              <w:t xml:space="preserve"> and response</w:t>
            </w:r>
            <w:r w:rsidR="00ED5F66" w:rsidRPr="00FF5567">
              <w:rPr>
                <w:rFonts w:ascii="Times New Roman" w:hAnsi="Times New Roman" w:cs="Times New Roman"/>
                <w:color w:val="auto"/>
              </w:rPr>
              <w:t xml:space="preserve"> plan</w:t>
            </w:r>
          </w:p>
          <w:p w:rsidR="00FF5567" w:rsidRPr="00FF5567" w:rsidRDefault="00FF5567" w:rsidP="00FF5567">
            <w:pPr>
              <w:pStyle w:val="Default"/>
              <w:ind w:left="945"/>
              <w:rPr>
                <w:rFonts w:ascii="Times New Roman" w:hAnsi="Times New Roman" w:cs="Times New Roman"/>
                <w:color w:val="auto"/>
              </w:rPr>
            </w:pPr>
          </w:p>
        </w:tc>
      </w:tr>
      <w:tr w:rsidR="00ED5F66" w:rsidRPr="00B90A72" w:rsidTr="005E7F4A">
        <w:tc>
          <w:tcPr>
            <w:tcW w:w="1008" w:type="dxa"/>
          </w:tcPr>
          <w:p w:rsidR="00ED5F66" w:rsidRPr="00B90A72" w:rsidRDefault="00FF5567" w:rsidP="005E7F4A">
            <w:pPr>
              <w:pStyle w:val="Default"/>
              <w:rPr>
                <w:rFonts w:ascii="Times New Roman" w:hAnsi="Times New Roman" w:cs="Times New Roman"/>
                <w:color w:val="auto"/>
              </w:rPr>
            </w:pPr>
            <w:r>
              <w:rPr>
                <w:rFonts w:ascii="Times New Roman" w:hAnsi="Times New Roman" w:cs="Times New Roman"/>
                <w:color w:val="auto"/>
              </w:rPr>
              <w:t>5</w:t>
            </w:r>
            <w:r w:rsidR="00071DE7">
              <w:rPr>
                <w:rFonts w:ascii="Times New Roman" w:hAnsi="Times New Roman" w:cs="Times New Roman"/>
                <w:color w:val="auto"/>
              </w:rPr>
              <w:t xml:space="preserve"> min</w:t>
            </w: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FF5567" w:rsidP="005E7F4A">
            <w:pPr>
              <w:pStyle w:val="Default"/>
              <w:rPr>
                <w:rFonts w:ascii="Times New Roman" w:hAnsi="Times New Roman" w:cs="Times New Roman"/>
                <w:color w:val="auto"/>
              </w:rPr>
            </w:pPr>
            <w:r>
              <w:rPr>
                <w:rFonts w:ascii="Times New Roman" w:hAnsi="Times New Roman" w:cs="Times New Roman"/>
                <w:color w:val="auto"/>
              </w:rPr>
              <w:t>5</w:t>
            </w:r>
            <w:r w:rsidR="00ED5F66">
              <w:rPr>
                <w:rFonts w:ascii="Times New Roman" w:hAnsi="Times New Roman" w:cs="Times New Roman"/>
                <w:color w:val="auto"/>
              </w:rPr>
              <w:t xml:space="preserve"> min</w:t>
            </w: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0B3FFB" w:rsidRDefault="000B3FFB" w:rsidP="005E7F4A">
            <w:pPr>
              <w:pStyle w:val="Default"/>
              <w:rPr>
                <w:rFonts w:ascii="Times New Roman" w:hAnsi="Times New Roman" w:cs="Times New Roman"/>
                <w:color w:val="auto"/>
              </w:rPr>
            </w:pPr>
          </w:p>
          <w:p w:rsidR="00FF5567" w:rsidRDefault="00FF5567"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r>
              <w:rPr>
                <w:rFonts w:ascii="Times New Roman" w:hAnsi="Times New Roman" w:cs="Times New Roman"/>
                <w:color w:val="auto"/>
              </w:rPr>
              <w:t>5</w:t>
            </w:r>
            <w:r w:rsidR="00867261">
              <w:rPr>
                <w:rFonts w:ascii="Times New Roman" w:hAnsi="Times New Roman" w:cs="Times New Roman"/>
                <w:color w:val="auto"/>
              </w:rPr>
              <w:t xml:space="preserve"> min</w:t>
            </w: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867261" w:rsidRDefault="00867261" w:rsidP="005E7F4A">
            <w:pPr>
              <w:pStyle w:val="Default"/>
              <w:rPr>
                <w:rFonts w:ascii="Times New Roman" w:hAnsi="Times New Roman" w:cs="Times New Roman"/>
                <w:color w:val="auto"/>
              </w:rPr>
            </w:pPr>
          </w:p>
          <w:p w:rsidR="00867261" w:rsidRPr="00B90A72" w:rsidRDefault="00867261" w:rsidP="005E7F4A">
            <w:pPr>
              <w:pStyle w:val="Default"/>
              <w:rPr>
                <w:rFonts w:ascii="Times New Roman" w:hAnsi="Times New Roman" w:cs="Times New Roman"/>
                <w:color w:val="auto"/>
              </w:rPr>
            </w:pPr>
            <w:r>
              <w:rPr>
                <w:rFonts w:ascii="Times New Roman" w:hAnsi="Times New Roman" w:cs="Times New Roman"/>
                <w:color w:val="auto"/>
              </w:rPr>
              <w:t>5 min</w:t>
            </w:r>
          </w:p>
        </w:tc>
        <w:tc>
          <w:tcPr>
            <w:tcW w:w="1496" w:type="dxa"/>
          </w:tcPr>
          <w:p w:rsidR="00ED5F66" w:rsidRPr="00B90A72"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lastRenderedPageBreak/>
              <w:t>Presentation</w:t>
            </w: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r>
              <w:rPr>
                <w:rFonts w:ascii="Times New Roman" w:hAnsi="Times New Roman" w:cs="Times New Roman"/>
                <w:color w:val="auto"/>
              </w:rPr>
              <w:t>Presentation</w:t>
            </w: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0B3FFB" w:rsidRDefault="000B3FFB" w:rsidP="005E7F4A">
            <w:pPr>
              <w:pStyle w:val="Default"/>
              <w:rPr>
                <w:rFonts w:ascii="Times New Roman" w:hAnsi="Times New Roman" w:cs="Times New Roman"/>
                <w:color w:val="auto"/>
              </w:rPr>
            </w:pPr>
          </w:p>
          <w:p w:rsidR="00B22E0D" w:rsidRDefault="00B22E0D" w:rsidP="005E7F4A">
            <w:pPr>
              <w:pStyle w:val="Default"/>
              <w:rPr>
                <w:rFonts w:ascii="Times New Roman" w:hAnsi="Times New Roman" w:cs="Times New Roman"/>
                <w:color w:val="auto"/>
              </w:rPr>
            </w:pPr>
          </w:p>
          <w:p w:rsidR="00FF5567" w:rsidRDefault="00FF5567"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t>Presentation</w:t>
            </w: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3D0655" w:rsidRDefault="003D0655" w:rsidP="005E7F4A">
            <w:pPr>
              <w:pStyle w:val="Default"/>
              <w:rPr>
                <w:rFonts w:ascii="Times New Roman" w:hAnsi="Times New Roman" w:cs="Times New Roman"/>
                <w:color w:val="auto"/>
              </w:rPr>
            </w:pPr>
          </w:p>
          <w:p w:rsidR="003D0655" w:rsidRDefault="003D0655" w:rsidP="005E7F4A">
            <w:pPr>
              <w:pStyle w:val="Default"/>
              <w:rPr>
                <w:rFonts w:ascii="Times New Roman" w:hAnsi="Times New Roman" w:cs="Times New Roman"/>
                <w:color w:val="auto"/>
              </w:rPr>
            </w:pPr>
          </w:p>
          <w:p w:rsidR="00867261" w:rsidRDefault="00867261"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t>Presentation</w:t>
            </w:r>
          </w:p>
          <w:p w:rsidR="003D0655" w:rsidRPr="003D0655" w:rsidRDefault="003D0655" w:rsidP="005E7F4A">
            <w:pPr>
              <w:pStyle w:val="Default"/>
              <w:rPr>
                <w:rFonts w:ascii="Times New Roman" w:hAnsi="Times New Roman" w:cs="Times New Roman"/>
                <w:b/>
                <w:color w:val="auto"/>
              </w:rPr>
            </w:pPr>
          </w:p>
        </w:tc>
        <w:tc>
          <w:tcPr>
            <w:tcW w:w="6604" w:type="dxa"/>
          </w:tcPr>
          <w:p w:rsidR="00ED5F66"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lastRenderedPageBreak/>
              <w:t xml:space="preserve">Why EPP is needed? </w:t>
            </w:r>
          </w:p>
          <w:p w:rsidR="00ED5F66" w:rsidRDefault="00ED5F66" w:rsidP="005E7F4A">
            <w:pPr>
              <w:pStyle w:val="Default"/>
              <w:rPr>
                <w:rFonts w:ascii="Times New Roman" w:hAnsi="Times New Roman" w:cs="Times New Roman"/>
                <w:color w:val="auto"/>
              </w:rPr>
            </w:pPr>
          </w:p>
          <w:p w:rsidR="00ED5F66" w:rsidRPr="00FA3F8B" w:rsidRDefault="00ED5F66" w:rsidP="005E7F4A">
            <w:pPr>
              <w:spacing w:after="0" w:line="240" w:lineRule="auto"/>
              <w:rPr>
                <w:rFonts w:cs="Calibri"/>
              </w:rPr>
            </w:pPr>
            <w:r>
              <w:rPr>
                <w:rFonts w:cs="Calibri"/>
              </w:rPr>
              <w:t xml:space="preserve">1. </w:t>
            </w:r>
            <w:r w:rsidRPr="00FA3F8B">
              <w:rPr>
                <w:rFonts w:cs="Calibri"/>
              </w:rPr>
              <w:t xml:space="preserve">Facilitator asks the group, </w:t>
            </w:r>
            <w:r w:rsidRPr="00FA3F8B">
              <w:rPr>
                <w:rFonts w:cs="Calibri"/>
                <w:b/>
              </w:rPr>
              <w:t>“why do you think it’s important to have an emergency preparedness &amp; response plan?”</w:t>
            </w:r>
          </w:p>
          <w:p w:rsidR="00ED5F66" w:rsidRPr="00FA3F8B" w:rsidRDefault="00ED5F66" w:rsidP="005E7F4A">
            <w:pPr>
              <w:spacing w:after="0" w:line="240" w:lineRule="auto"/>
              <w:rPr>
                <w:rFonts w:cs="Calibri"/>
              </w:rPr>
            </w:pPr>
          </w:p>
          <w:p w:rsidR="00ED5F66" w:rsidRPr="00FA3F8B" w:rsidRDefault="00ED5F66" w:rsidP="005E7F4A">
            <w:pPr>
              <w:spacing w:after="0" w:line="240" w:lineRule="auto"/>
              <w:rPr>
                <w:rFonts w:cs="Calibri"/>
              </w:rPr>
            </w:pPr>
            <w:r w:rsidRPr="00FA3F8B">
              <w:rPr>
                <w:rFonts w:cs="Calibri"/>
              </w:rPr>
              <w:t>Assistant facilitator writes down the responses on flip chart</w:t>
            </w:r>
          </w:p>
          <w:p w:rsidR="00ED5F66" w:rsidRPr="00FA3F8B" w:rsidRDefault="00ED5F66" w:rsidP="005E7F4A">
            <w:pPr>
              <w:spacing w:after="0" w:line="240" w:lineRule="auto"/>
              <w:rPr>
                <w:rFonts w:cs="Calibri"/>
              </w:rPr>
            </w:pPr>
          </w:p>
          <w:p w:rsidR="00ED5F66" w:rsidRPr="00FA3F8B" w:rsidRDefault="00ED5F66" w:rsidP="005E7F4A">
            <w:pPr>
              <w:spacing w:after="0" w:line="240" w:lineRule="auto"/>
              <w:rPr>
                <w:rFonts w:cs="Calibri"/>
              </w:rPr>
            </w:pPr>
            <w:r w:rsidRPr="00FA3F8B">
              <w:rPr>
                <w:rFonts w:cs="Calibri"/>
              </w:rPr>
              <w:t>Expected Responses (Facilitator should highlight these):</w:t>
            </w:r>
          </w:p>
          <w:p w:rsidR="00ED5F66" w:rsidRDefault="00ED5F66" w:rsidP="005330C9">
            <w:pPr>
              <w:numPr>
                <w:ilvl w:val="0"/>
                <w:numId w:val="6"/>
              </w:numPr>
              <w:spacing w:after="0" w:line="240" w:lineRule="auto"/>
              <w:rPr>
                <w:rFonts w:cs="Calibri"/>
              </w:rPr>
            </w:pPr>
            <w:r w:rsidRPr="000568FB">
              <w:rPr>
                <w:rFonts w:cs="Calibri"/>
              </w:rPr>
              <w:t xml:space="preserve">Emergencies are likely to happen in our environment </w:t>
            </w:r>
          </w:p>
          <w:p w:rsidR="00ED5F66" w:rsidRPr="000568FB" w:rsidRDefault="00ED5F66" w:rsidP="005330C9">
            <w:pPr>
              <w:numPr>
                <w:ilvl w:val="0"/>
                <w:numId w:val="6"/>
              </w:numPr>
              <w:spacing w:after="0" w:line="240" w:lineRule="auto"/>
              <w:rPr>
                <w:rFonts w:cs="Calibri"/>
              </w:rPr>
            </w:pPr>
            <w:r>
              <w:rPr>
                <w:rFonts w:cs="Calibri"/>
              </w:rPr>
              <w:t>M</w:t>
            </w:r>
            <w:r w:rsidRPr="000568FB">
              <w:rPr>
                <w:rFonts w:cs="Calibri"/>
              </w:rPr>
              <w:t>oral responsibility to provide support to the people in their communities</w:t>
            </w:r>
          </w:p>
          <w:p w:rsidR="00ED5F66" w:rsidRPr="00FA3F8B" w:rsidRDefault="00ED5F66" w:rsidP="005330C9">
            <w:pPr>
              <w:numPr>
                <w:ilvl w:val="0"/>
                <w:numId w:val="6"/>
              </w:numPr>
              <w:spacing w:after="0" w:line="240" w:lineRule="auto"/>
              <w:rPr>
                <w:rFonts w:cs="Calibri"/>
              </w:rPr>
            </w:pPr>
            <w:r w:rsidRPr="00FA3F8B">
              <w:rPr>
                <w:rFonts w:cs="Calibri"/>
              </w:rPr>
              <w:t xml:space="preserve">It is important to </w:t>
            </w:r>
            <w:r>
              <w:rPr>
                <w:rFonts w:cs="Calibri"/>
              </w:rPr>
              <w:t xml:space="preserve">be prepared, so that </w:t>
            </w:r>
            <w:r w:rsidRPr="00FA3F8B">
              <w:rPr>
                <w:rFonts w:cs="Calibri"/>
              </w:rPr>
              <w:t>can offer better support and humanitarian assistance</w:t>
            </w:r>
          </w:p>
          <w:p w:rsidR="00ED5F66" w:rsidRPr="00FA3F8B" w:rsidRDefault="00ED5F66" w:rsidP="005330C9">
            <w:pPr>
              <w:numPr>
                <w:ilvl w:val="0"/>
                <w:numId w:val="6"/>
              </w:numPr>
              <w:spacing w:after="0" w:line="240" w:lineRule="auto"/>
              <w:rPr>
                <w:rFonts w:cs="Calibri"/>
              </w:rPr>
            </w:pPr>
            <w:r w:rsidRPr="00FA3F8B">
              <w:rPr>
                <w:rFonts w:cs="Calibri"/>
              </w:rPr>
              <w:t>If a preparedness p</w:t>
            </w:r>
            <w:r>
              <w:rPr>
                <w:rFonts w:cs="Calibri"/>
              </w:rPr>
              <w:t xml:space="preserve">lan is in place, then </w:t>
            </w:r>
            <w:r w:rsidRPr="00FA3F8B">
              <w:rPr>
                <w:rFonts w:cs="Calibri"/>
              </w:rPr>
              <w:t>can respond quicker!</w:t>
            </w:r>
          </w:p>
          <w:p w:rsidR="00ED5F66" w:rsidRPr="00FA3F8B" w:rsidRDefault="00ED5F66" w:rsidP="005E7F4A">
            <w:pPr>
              <w:spacing w:after="0" w:line="240" w:lineRule="auto"/>
              <w:rPr>
                <w:rFonts w:cs="Calibri"/>
              </w:rPr>
            </w:pPr>
          </w:p>
          <w:p w:rsidR="00ED5F66" w:rsidRPr="00FA3F8B" w:rsidRDefault="00ED5F66" w:rsidP="005E7F4A">
            <w:pPr>
              <w:spacing w:after="0" w:line="240" w:lineRule="auto"/>
              <w:rPr>
                <w:rFonts w:cs="Calibri"/>
                <w:i/>
              </w:rPr>
            </w:pPr>
            <w:r w:rsidRPr="00FA3F8B">
              <w:rPr>
                <w:rFonts w:cs="Calibri"/>
                <w:i/>
              </w:rPr>
              <w:t xml:space="preserve">Facilitator should point out that being prepared for an emergency does </w:t>
            </w:r>
            <w:r w:rsidRPr="00FA3F8B">
              <w:rPr>
                <w:rFonts w:cs="Calibri"/>
                <w:i/>
              </w:rPr>
              <w:lastRenderedPageBreak/>
              <w:t xml:space="preserve">not mean that we think emergencies will occur, it simply means that IF they do occur, then we are better prepared to provide support to our communities. </w:t>
            </w:r>
          </w:p>
          <w:p w:rsidR="00ED5F66" w:rsidRPr="00B90A72"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t>Explain how this planning process aims to ach</w:t>
            </w:r>
            <w:r w:rsidR="000B3FFB">
              <w:rPr>
                <w:rFonts w:ascii="Times New Roman" w:hAnsi="Times New Roman" w:cs="Times New Roman"/>
                <w:color w:val="auto"/>
              </w:rPr>
              <w:t>ieve a state of readiness so we</w:t>
            </w:r>
            <w:r w:rsidRPr="00B90A72">
              <w:rPr>
                <w:rFonts w:ascii="Times New Roman" w:hAnsi="Times New Roman" w:cs="Times New Roman"/>
                <w:color w:val="auto"/>
              </w:rPr>
              <w:t xml:space="preserve"> can respond in the </w:t>
            </w:r>
            <w:r w:rsidR="009B3198">
              <w:rPr>
                <w:rFonts w:ascii="Times New Roman" w:hAnsi="Times New Roman" w:cs="Times New Roman"/>
                <w:color w:val="auto"/>
              </w:rPr>
              <w:t>event of an emergency</w:t>
            </w:r>
            <w:r w:rsidRPr="00B90A72">
              <w:rPr>
                <w:rFonts w:ascii="Times New Roman" w:hAnsi="Times New Roman" w:cs="Times New Roman"/>
                <w:color w:val="auto"/>
              </w:rPr>
              <w:t>.</w:t>
            </w:r>
            <w:r w:rsidR="00A0174F">
              <w:rPr>
                <w:rFonts w:ascii="Times New Roman" w:hAnsi="Times New Roman" w:cs="Times New Roman"/>
                <w:color w:val="auto"/>
              </w:rPr>
              <w:t xml:space="preserve">  </w:t>
            </w:r>
          </w:p>
          <w:p w:rsidR="00ED5F66" w:rsidRDefault="00ED5F66" w:rsidP="005E7F4A">
            <w:pPr>
              <w:pStyle w:val="Default"/>
              <w:rPr>
                <w:rFonts w:ascii="Times New Roman" w:hAnsi="Times New Roman" w:cs="Times New Roman"/>
                <w:color w:val="auto"/>
              </w:rPr>
            </w:pPr>
          </w:p>
          <w:p w:rsidR="00ED5F66" w:rsidRPr="00FA3F8B" w:rsidRDefault="00ED5F66" w:rsidP="005E7F4A">
            <w:pPr>
              <w:spacing w:after="0" w:line="240" w:lineRule="auto"/>
              <w:rPr>
                <w:rFonts w:cs="Calibri"/>
              </w:rPr>
            </w:pPr>
            <w:r>
              <w:rPr>
                <w:rFonts w:ascii="Times New Roman" w:hAnsi="Times New Roman" w:cs="Times New Roman"/>
              </w:rPr>
              <w:t xml:space="preserve">2. </w:t>
            </w:r>
            <w:r w:rsidRPr="00FA3F8B">
              <w:rPr>
                <w:rFonts w:cs="Calibri"/>
              </w:rPr>
              <w:t>Facilitator will highlight the steps of developing an EPP (these will be divided into workshop sessions), AND the link between the sessions</w:t>
            </w:r>
          </w:p>
          <w:p w:rsidR="00ED5F66" w:rsidRPr="00FA3F8B" w:rsidRDefault="00ED5F66" w:rsidP="005330C9">
            <w:pPr>
              <w:numPr>
                <w:ilvl w:val="0"/>
                <w:numId w:val="7"/>
              </w:numPr>
              <w:spacing w:after="0" w:line="240" w:lineRule="auto"/>
              <w:rPr>
                <w:rFonts w:cs="Calibri"/>
              </w:rPr>
            </w:pPr>
            <w:r w:rsidRPr="00FA3F8B">
              <w:rPr>
                <w:rFonts w:cs="Calibri"/>
              </w:rPr>
              <w:t>Th</w:t>
            </w:r>
            <w:r>
              <w:rPr>
                <w:rFonts w:cs="Calibri"/>
              </w:rPr>
              <w:t>e possible emergency scenarios</w:t>
            </w:r>
            <w:r w:rsidR="00E32366">
              <w:rPr>
                <w:rFonts w:cs="Calibri"/>
              </w:rPr>
              <w:t>.</w:t>
            </w:r>
          </w:p>
          <w:p w:rsidR="00ED5F66" w:rsidRPr="00FA3F8B" w:rsidRDefault="00ED5F66" w:rsidP="005330C9">
            <w:pPr>
              <w:numPr>
                <w:ilvl w:val="0"/>
                <w:numId w:val="7"/>
              </w:numPr>
              <w:spacing w:after="0" w:line="240" w:lineRule="auto"/>
              <w:rPr>
                <w:rFonts w:cs="Calibri"/>
              </w:rPr>
            </w:pPr>
            <w:r w:rsidRPr="00FA3F8B">
              <w:rPr>
                <w:rFonts w:cs="Calibri"/>
              </w:rPr>
              <w:t>The potential impacts of these scenarios on households &amp; communities and the possible humanitarian response needs arising from the humanitarian crisis</w:t>
            </w:r>
            <w:r w:rsidR="00B22E0D">
              <w:rPr>
                <w:rFonts w:cs="Calibri"/>
              </w:rPr>
              <w:t>.</w:t>
            </w:r>
          </w:p>
          <w:p w:rsidR="00ED5F66" w:rsidRDefault="00ED5F66" w:rsidP="005330C9">
            <w:pPr>
              <w:numPr>
                <w:ilvl w:val="0"/>
                <w:numId w:val="7"/>
              </w:numPr>
              <w:spacing w:after="0" w:line="240" w:lineRule="auto"/>
              <w:rPr>
                <w:rFonts w:cs="Calibri"/>
              </w:rPr>
            </w:pPr>
            <w:r w:rsidRPr="00FA3F8B">
              <w:rPr>
                <w:rFonts w:cs="Calibri"/>
              </w:rPr>
              <w:t>The resources &amp; ca</w:t>
            </w:r>
            <w:r>
              <w:rPr>
                <w:rFonts w:cs="Calibri"/>
              </w:rPr>
              <w:t>pacity that exist</w:t>
            </w:r>
            <w:r w:rsidRPr="00FA3F8B">
              <w:rPr>
                <w:rFonts w:cs="Calibri"/>
              </w:rPr>
              <w:t xml:space="preserve"> that could be mobilized for the emergency response</w:t>
            </w:r>
            <w:r w:rsidR="00B22E0D">
              <w:rPr>
                <w:rFonts w:cs="Calibri"/>
              </w:rPr>
              <w:t>.</w:t>
            </w:r>
          </w:p>
          <w:p w:rsidR="000B3FFB" w:rsidRPr="00FA3F8B" w:rsidRDefault="000B3FFB" w:rsidP="005330C9">
            <w:pPr>
              <w:numPr>
                <w:ilvl w:val="0"/>
                <w:numId w:val="7"/>
              </w:numPr>
              <w:spacing w:after="0" w:line="240" w:lineRule="auto"/>
              <w:rPr>
                <w:rFonts w:cs="Calibri"/>
              </w:rPr>
            </w:pPr>
            <w:r>
              <w:rPr>
                <w:rFonts w:cs="Calibri"/>
              </w:rPr>
              <w:t>Coordinat</w:t>
            </w:r>
            <w:r w:rsidR="002F5D29">
              <w:rPr>
                <w:rFonts w:cs="Calibri"/>
              </w:rPr>
              <w:t>ion of</w:t>
            </w:r>
            <w:r>
              <w:rPr>
                <w:rFonts w:cs="Calibri"/>
              </w:rPr>
              <w:t xml:space="preserve"> our response</w:t>
            </w:r>
            <w:r w:rsidR="00B22E0D">
              <w:rPr>
                <w:rFonts w:cs="Calibri"/>
              </w:rPr>
              <w:t>.</w:t>
            </w:r>
          </w:p>
          <w:p w:rsidR="006D0040" w:rsidRPr="000A04E1" w:rsidRDefault="00ED5F66" w:rsidP="000A04E1">
            <w:pPr>
              <w:numPr>
                <w:ilvl w:val="0"/>
                <w:numId w:val="7"/>
              </w:numPr>
              <w:spacing w:after="0" w:line="240" w:lineRule="auto"/>
              <w:rPr>
                <w:rFonts w:cs="Calibri"/>
              </w:rPr>
            </w:pPr>
            <w:r w:rsidRPr="00FA3F8B">
              <w:rPr>
                <w:rFonts w:cs="Calibri"/>
              </w:rPr>
              <w:t xml:space="preserve">The development of an EPP and the activities </w:t>
            </w:r>
            <w:r>
              <w:rPr>
                <w:rFonts w:cs="Calibri"/>
              </w:rPr>
              <w:t>that need</w:t>
            </w:r>
            <w:r w:rsidRPr="00FA3F8B">
              <w:rPr>
                <w:rFonts w:cs="Calibri"/>
              </w:rPr>
              <w:t xml:space="preserve"> to</w:t>
            </w:r>
            <w:r>
              <w:rPr>
                <w:rFonts w:cs="Calibri"/>
              </w:rPr>
              <w:t xml:space="preserve"> be carried</w:t>
            </w:r>
            <w:r w:rsidRPr="00FA3F8B">
              <w:rPr>
                <w:rFonts w:cs="Calibri"/>
              </w:rPr>
              <w:t xml:space="preserve"> out</w:t>
            </w:r>
            <w:r w:rsidR="006D0040">
              <w:rPr>
                <w:rFonts w:cs="Calibri"/>
              </w:rPr>
              <w:t xml:space="preserve"> </w:t>
            </w:r>
            <w:r w:rsidRPr="00FA3F8B">
              <w:rPr>
                <w:rFonts w:cs="Calibri"/>
              </w:rPr>
              <w:t>to be prepared to respond in an emergency</w:t>
            </w:r>
            <w:r w:rsidR="00E32366">
              <w:rPr>
                <w:rFonts w:cs="Calibri"/>
              </w:rPr>
              <w:t xml:space="preserve"> and related resource needs.</w:t>
            </w: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bCs/>
              </w:rPr>
            </w:pPr>
          </w:p>
          <w:p w:rsidR="003D0655" w:rsidRDefault="00ED5F66" w:rsidP="005E7F4A">
            <w:pPr>
              <w:pStyle w:val="Default"/>
              <w:rPr>
                <w:rFonts w:ascii="Times New Roman" w:hAnsi="Times New Roman"/>
                <w:bCs/>
              </w:rPr>
            </w:pPr>
            <w:r>
              <w:rPr>
                <w:rFonts w:ascii="Times New Roman" w:hAnsi="Times New Roman"/>
                <w:bCs/>
              </w:rPr>
              <w:t>3</w:t>
            </w:r>
            <w:r w:rsidRPr="00B90A72">
              <w:rPr>
                <w:rFonts w:ascii="Times New Roman" w:hAnsi="Times New Roman"/>
                <w:bCs/>
              </w:rPr>
              <w:t>. Explain th</w:t>
            </w:r>
            <w:r w:rsidR="000B3FFB">
              <w:rPr>
                <w:rFonts w:ascii="Times New Roman" w:hAnsi="Times New Roman"/>
                <w:bCs/>
              </w:rPr>
              <w:t xml:space="preserve">e workshop methodology: </w:t>
            </w:r>
          </w:p>
          <w:p w:rsidR="003D0655" w:rsidRDefault="003D0655" w:rsidP="00714CA6">
            <w:pPr>
              <w:pStyle w:val="Default"/>
              <w:numPr>
                <w:ilvl w:val="0"/>
                <w:numId w:val="36"/>
              </w:numPr>
              <w:rPr>
                <w:rFonts w:ascii="Times New Roman" w:hAnsi="Times New Roman"/>
                <w:bCs/>
              </w:rPr>
            </w:pPr>
            <w:r>
              <w:rPr>
                <w:rFonts w:ascii="Times New Roman" w:hAnsi="Times New Roman"/>
                <w:bCs/>
              </w:rPr>
              <w:t>Adult learning principles- learning from each other’s experience and perspectives</w:t>
            </w:r>
          </w:p>
          <w:p w:rsidR="003D0655" w:rsidRDefault="003D0655" w:rsidP="00714CA6">
            <w:pPr>
              <w:pStyle w:val="Default"/>
              <w:numPr>
                <w:ilvl w:val="0"/>
                <w:numId w:val="36"/>
              </w:numPr>
              <w:rPr>
                <w:rFonts w:ascii="Times New Roman" w:hAnsi="Times New Roman"/>
                <w:bCs/>
              </w:rPr>
            </w:pPr>
            <w:r>
              <w:rPr>
                <w:rFonts w:ascii="Times New Roman" w:hAnsi="Times New Roman"/>
                <w:bCs/>
              </w:rPr>
              <w:t xml:space="preserve">Group work and exercise </w:t>
            </w:r>
          </w:p>
          <w:p w:rsidR="00ED5F66" w:rsidRDefault="00867261" w:rsidP="00714CA6">
            <w:pPr>
              <w:pStyle w:val="Default"/>
              <w:numPr>
                <w:ilvl w:val="0"/>
                <w:numId w:val="36"/>
              </w:numPr>
              <w:rPr>
                <w:rFonts w:ascii="Times New Roman" w:hAnsi="Times New Roman"/>
                <w:bCs/>
              </w:rPr>
            </w:pPr>
            <w:r>
              <w:rPr>
                <w:rFonts w:ascii="Times New Roman" w:hAnsi="Times New Roman"/>
                <w:bCs/>
              </w:rPr>
              <w:t>R</w:t>
            </w:r>
            <w:r w:rsidR="000B3FFB">
              <w:rPr>
                <w:rFonts w:ascii="Times New Roman" w:hAnsi="Times New Roman"/>
                <w:bCs/>
              </w:rPr>
              <w:t>eflect</w:t>
            </w:r>
            <w:r w:rsidR="00ED5F66" w:rsidRPr="00B90A72">
              <w:rPr>
                <w:rFonts w:ascii="Times New Roman" w:hAnsi="Times New Roman"/>
                <w:bCs/>
              </w:rPr>
              <w:t>ing</w:t>
            </w:r>
            <w:r w:rsidR="000B3FFB">
              <w:rPr>
                <w:rFonts w:ascii="Times New Roman" w:hAnsi="Times New Roman"/>
                <w:bCs/>
              </w:rPr>
              <w:t xml:space="preserve"> on</w:t>
            </w:r>
            <w:r w:rsidR="00ED5F66" w:rsidRPr="00B90A72">
              <w:rPr>
                <w:rFonts w:ascii="Times New Roman" w:hAnsi="Times New Roman"/>
                <w:bCs/>
              </w:rPr>
              <w:t xml:space="preserve"> lessons learned and best </w:t>
            </w:r>
            <w:r w:rsidR="00010BBE">
              <w:rPr>
                <w:rFonts w:ascii="Times New Roman" w:hAnsi="Times New Roman"/>
                <w:bCs/>
              </w:rPr>
              <w:t>practice</w:t>
            </w:r>
            <w:r w:rsidR="002F5D29">
              <w:rPr>
                <w:rFonts w:ascii="Times New Roman" w:hAnsi="Times New Roman"/>
                <w:bCs/>
              </w:rPr>
              <w:t>s</w:t>
            </w:r>
            <w:r w:rsidR="00ED5F66" w:rsidRPr="00B90A72">
              <w:rPr>
                <w:rFonts w:ascii="Times New Roman" w:hAnsi="Times New Roman"/>
                <w:bCs/>
              </w:rPr>
              <w:t xml:space="preserve"> and defining what actions that need to be taken now in order to be capable of implementing best practice</w:t>
            </w:r>
            <w:r w:rsidR="00B22E0D">
              <w:rPr>
                <w:rFonts w:ascii="Times New Roman" w:hAnsi="Times New Roman"/>
                <w:bCs/>
              </w:rPr>
              <w:t>s</w:t>
            </w:r>
            <w:r w:rsidR="00ED5F66" w:rsidRPr="00B90A72">
              <w:rPr>
                <w:rFonts w:ascii="Times New Roman" w:hAnsi="Times New Roman"/>
                <w:bCs/>
              </w:rPr>
              <w:t xml:space="preserve"> in</w:t>
            </w:r>
            <w:r w:rsidR="003D0655">
              <w:rPr>
                <w:rFonts w:ascii="Times New Roman" w:hAnsi="Times New Roman"/>
                <w:bCs/>
              </w:rPr>
              <w:t xml:space="preserve"> this</w:t>
            </w:r>
            <w:r w:rsidR="00ED5F66" w:rsidRPr="00B90A72">
              <w:rPr>
                <w:rFonts w:ascii="Times New Roman" w:hAnsi="Times New Roman"/>
                <w:bCs/>
              </w:rPr>
              <w:t xml:space="preserve"> response</w:t>
            </w:r>
            <w:r w:rsidR="00B22E0D">
              <w:rPr>
                <w:rFonts w:ascii="Times New Roman" w:hAnsi="Times New Roman"/>
                <w:bCs/>
              </w:rPr>
              <w:t>.</w:t>
            </w:r>
          </w:p>
          <w:p w:rsidR="00ED5F66" w:rsidRPr="00B90A72" w:rsidRDefault="00ED5F66" w:rsidP="005E7F4A">
            <w:pPr>
              <w:pStyle w:val="Default"/>
              <w:rPr>
                <w:rFonts w:ascii="Times New Roman" w:hAnsi="Times New Roman"/>
                <w:bCs/>
              </w:rPr>
            </w:pPr>
          </w:p>
          <w:p w:rsidR="00ED5F66" w:rsidRPr="00B90A72" w:rsidRDefault="00ED5F66" w:rsidP="005E7F4A">
            <w:pPr>
              <w:pStyle w:val="Default"/>
              <w:rPr>
                <w:rFonts w:ascii="Times New Roman" w:hAnsi="Times New Roman" w:cs="Times New Roman"/>
                <w:color w:val="auto"/>
              </w:rPr>
            </w:pPr>
          </w:p>
          <w:p w:rsidR="00B22E0D" w:rsidRPr="00B90A72"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t>4. Who is involved?</w:t>
            </w:r>
            <w:r w:rsidR="00B22E0D">
              <w:rPr>
                <w:rFonts w:ascii="Times New Roman" w:hAnsi="Times New Roman" w:cs="Times New Roman"/>
                <w:color w:val="auto"/>
              </w:rPr>
              <w:t xml:space="preserve"> (</w:t>
            </w:r>
            <w:r w:rsidR="00A0174F">
              <w:rPr>
                <w:rFonts w:ascii="Times New Roman" w:hAnsi="Times New Roman" w:cs="Times New Roman"/>
                <w:color w:val="auto"/>
              </w:rPr>
              <w:t>highli</w:t>
            </w:r>
            <w:r w:rsidR="00867261">
              <w:rPr>
                <w:rFonts w:ascii="Times New Roman" w:hAnsi="Times New Roman" w:cs="Times New Roman"/>
                <w:color w:val="auto"/>
              </w:rPr>
              <w:t>ght the partnering aspect</w:t>
            </w:r>
            <w:r w:rsidR="00A0174F">
              <w:rPr>
                <w:rFonts w:ascii="Times New Roman" w:hAnsi="Times New Roman" w:cs="Times New Roman"/>
                <w:color w:val="auto"/>
              </w:rPr>
              <w:t>)</w:t>
            </w:r>
          </w:p>
          <w:p w:rsidR="00ED5F66"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t xml:space="preserve">Explain that a large emergency </w:t>
            </w:r>
            <w:r w:rsidRPr="00D51452">
              <w:rPr>
                <w:rFonts w:ascii="Times New Roman" w:hAnsi="Times New Roman" w:cs="Times New Roman"/>
                <w:color w:val="auto"/>
                <w:u w:val="single"/>
              </w:rPr>
              <w:t>response involves everyone</w:t>
            </w:r>
            <w:r w:rsidRPr="00B90A72">
              <w:rPr>
                <w:rFonts w:ascii="Times New Roman" w:hAnsi="Times New Roman" w:cs="Times New Roman"/>
                <w:color w:val="auto"/>
              </w:rPr>
              <w:t xml:space="preserve">, and therefore emergency preparedness </w:t>
            </w:r>
            <w:r w:rsidRPr="00D51452">
              <w:rPr>
                <w:rFonts w:ascii="Times New Roman" w:hAnsi="Times New Roman" w:cs="Times New Roman"/>
                <w:color w:val="auto"/>
                <w:u w:val="single"/>
              </w:rPr>
              <w:t>planning involves everyone</w:t>
            </w:r>
            <w:r w:rsidRPr="00B90A72">
              <w:rPr>
                <w:rFonts w:ascii="Times New Roman" w:hAnsi="Times New Roman" w:cs="Times New Roman"/>
                <w:color w:val="auto"/>
              </w:rPr>
              <w:t xml:space="preserve">.  Workshop participants are responsible for </w:t>
            </w:r>
            <w:r w:rsidRPr="00D51452">
              <w:rPr>
                <w:rFonts w:ascii="Times New Roman" w:hAnsi="Times New Roman" w:cs="Times New Roman"/>
                <w:color w:val="auto"/>
                <w:u w:val="single"/>
              </w:rPr>
              <w:t>sharing the results of this workshop</w:t>
            </w:r>
            <w:r w:rsidRPr="00B90A72">
              <w:rPr>
                <w:rFonts w:ascii="Times New Roman" w:hAnsi="Times New Roman" w:cs="Times New Roman"/>
                <w:color w:val="auto"/>
              </w:rPr>
              <w:t xml:space="preserve">, for </w:t>
            </w:r>
            <w:r w:rsidRPr="00D51452">
              <w:rPr>
                <w:rFonts w:ascii="Times New Roman" w:hAnsi="Times New Roman" w:cs="Times New Roman"/>
                <w:color w:val="auto"/>
                <w:u w:val="single"/>
              </w:rPr>
              <w:t>managing their supervisees throughout the preparedness process</w:t>
            </w:r>
            <w:r w:rsidRPr="00B90A72">
              <w:rPr>
                <w:rFonts w:ascii="Times New Roman" w:hAnsi="Times New Roman" w:cs="Times New Roman"/>
                <w:color w:val="auto"/>
              </w:rPr>
              <w:t xml:space="preserve">, and </w:t>
            </w:r>
            <w:r w:rsidRPr="00D51452">
              <w:rPr>
                <w:rFonts w:ascii="Times New Roman" w:hAnsi="Times New Roman" w:cs="Times New Roman"/>
                <w:color w:val="auto"/>
                <w:u w:val="single"/>
              </w:rPr>
              <w:t>working together to ensure everyone is ready</w:t>
            </w:r>
            <w:r w:rsidRPr="00B90A72">
              <w:rPr>
                <w:rFonts w:ascii="Times New Roman" w:hAnsi="Times New Roman" w:cs="Times New Roman"/>
                <w:color w:val="auto"/>
              </w:rPr>
              <w:t xml:space="preserve"> to respond in the case of emergency.</w:t>
            </w:r>
          </w:p>
          <w:p w:rsidR="000A04E1" w:rsidRPr="00B90A72" w:rsidRDefault="000A04E1" w:rsidP="005E7F4A">
            <w:pPr>
              <w:pStyle w:val="Default"/>
              <w:rPr>
                <w:rFonts w:ascii="Times New Roman" w:hAnsi="Times New Roman" w:cs="Times New Roman"/>
                <w:color w:val="auto"/>
              </w:rPr>
            </w:pPr>
          </w:p>
        </w:tc>
      </w:tr>
    </w:tbl>
    <w:p w:rsidR="00BA3E4D" w:rsidRDefault="00BA3E4D" w:rsidP="00BA3E4D">
      <w:pPr>
        <w:rPr>
          <w:b/>
          <w:sz w:val="24"/>
          <w:szCs w:val="24"/>
          <w:u w:val="single"/>
        </w:rPr>
      </w:pPr>
    </w:p>
    <w:p w:rsidR="00FF5567" w:rsidRDefault="00FF5567" w:rsidP="00BA3E4D">
      <w:pPr>
        <w:rPr>
          <w:b/>
          <w:sz w:val="24"/>
          <w:szCs w:val="24"/>
          <w:u w:val="single"/>
        </w:rPr>
      </w:pPr>
    </w:p>
    <w:p w:rsidR="00FF5567" w:rsidRDefault="00FF5567" w:rsidP="00BA3E4D">
      <w:pPr>
        <w:rPr>
          <w:b/>
          <w:sz w:val="24"/>
          <w:szCs w:val="24"/>
          <w:u w:val="single"/>
        </w:rPr>
      </w:pPr>
    </w:p>
    <w:p w:rsidR="00FF5567" w:rsidRDefault="00FF5567" w:rsidP="00FF5567"/>
    <w:p w:rsidR="00FF5567" w:rsidRDefault="00FF5567" w:rsidP="00FF5567"/>
    <w:p w:rsidR="007627C6" w:rsidRDefault="007627C6" w:rsidP="00BA3E4D">
      <w:pPr>
        <w:rPr>
          <w:b/>
          <w:sz w:val="24"/>
          <w:szCs w:val="24"/>
          <w:u w:val="single"/>
        </w:rPr>
      </w:pPr>
    </w:p>
    <w:p w:rsidR="007627C6" w:rsidRDefault="00FF5567" w:rsidP="007627C6">
      <w:pPr>
        <w:jc w:val="center"/>
        <w:rPr>
          <w:rStyle w:val="Heading2Char"/>
          <w:rFonts w:asciiTheme="minorHAnsi" w:eastAsiaTheme="minorHAnsi" w:hAnsiTheme="minorHAnsi"/>
          <w:i w:val="0"/>
          <w:sz w:val="24"/>
          <w:szCs w:val="24"/>
        </w:rPr>
      </w:pPr>
      <w:r>
        <w:rPr>
          <w:rStyle w:val="Heading2Char"/>
          <w:rFonts w:asciiTheme="minorHAnsi" w:eastAsiaTheme="minorHAnsi" w:hAnsiTheme="minorHAnsi"/>
          <w:i w:val="0"/>
          <w:sz w:val="24"/>
          <w:szCs w:val="24"/>
        </w:rPr>
        <w:lastRenderedPageBreak/>
        <w:t xml:space="preserve">Session </w:t>
      </w:r>
      <w:r w:rsidR="00072B13">
        <w:rPr>
          <w:rStyle w:val="Heading2Char"/>
          <w:rFonts w:asciiTheme="minorHAnsi" w:eastAsiaTheme="minorHAnsi" w:hAnsiTheme="minorHAnsi"/>
          <w:i w:val="0"/>
          <w:sz w:val="24"/>
          <w:szCs w:val="24"/>
        </w:rPr>
        <w:t>1.3</w:t>
      </w:r>
      <w:r w:rsidR="007627C6">
        <w:rPr>
          <w:rStyle w:val="Heading2Char"/>
          <w:rFonts w:asciiTheme="minorHAnsi" w:eastAsiaTheme="minorHAnsi" w:hAnsiTheme="minorHAnsi"/>
          <w:i w:val="0"/>
          <w:sz w:val="24"/>
          <w:szCs w:val="24"/>
        </w:rPr>
        <w:t xml:space="preserve">: </w:t>
      </w:r>
      <w:r w:rsidR="007627C6" w:rsidRPr="007D7546">
        <w:rPr>
          <w:rStyle w:val="Heading2Char"/>
          <w:rFonts w:asciiTheme="minorHAnsi" w:eastAsiaTheme="minorHAnsi" w:hAnsiTheme="minorHAnsi"/>
          <w:i w:val="0"/>
          <w:sz w:val="24"/>
          <w:szCs w:val="24"/>
        </w:rPr>
        <w:t>Setting the Scene</w:t>
      </w:r>
      <w:r w:rsidR="00072B13">
        <w:rPr>
          <w:rStyle w:val="Heading2Char"/>
          <w:rFonts w:asciiTheme="minorHAnsi" w:eastAsiaTheme="minorHAnsi" w:hAnsiTheme="minorHAnsi"/>
          <w:i w:val="0"/>
          <w:sz w:val="24"/>
          <w:szCs w:val="24"/>
        </w:rPr>
        <w:t xml:space="preserve">: Part A – 1hr 10 </w:t>
      </w:r>
      <w:proofErr w:type="spellStart"/>
      <w:r w:rsidR="00072B13">
        <w:rPr>
          <w:rStyle w:val="Heading2Char"/>
          <w:rFonts w:asciiTheme="minorHAnsi" w:eastAsiaTheme="minorHAnsi" w:hAnsiTheme="minorHAnsi"/>
          <w:i w:val="0"/>
          <w:sz w:val="24"/>
          <w:szCs w:val="24"/>
        </w:rPr>
        <w:t>mins</w:t>
      </w:r>
      <w:proofErr w:type="spellEnd"/>
      <w:r w:rsidR="00072B13">
        <w:rPr>
          <w:rStyle w:val="Heading2Char"/>
          <w:rFonts w:asciiTheme="minorHAnsi" w:eastAsiaTheme="minorHAnsi" w:hAnsiTheme="minorHAnsi"/>
          <w:i w:val="0"/>
          <w:sz w:val="24"/>
          <w:szCs w:val="24"/>
        </w:rPr>
        <w:t xml:space="preserve"> (9:50-11:00</w:t>
      </w:r>
      <w:r w:rsidR="007627C6">
        <w:rPr>
          <w:rStyle w:val="Heading2Char"/>
          <w:rFonts w:asciiTheme="minorHAnsi" w:eastAsiaTheme="minorHAnsi" w:hAnsiTheme="minorHAnsi"/>
          <w:i w:val="0"/>
          <w:sz w:val="24"/>
          <w:szCs w:val="24"/>
        </w:rPr>
        <w:t>)</w:t>
      </w:r>
    </w:p>
    <w:p w:rsidR="007627C6" w:rsidRDefault="007627C6" w:rsidP="007627C6">
      <w:pPr>
        <w:rPr>
          <w:b/>
          <w:sz w:val="24"/>
          <w:szCs w:val="24"/>
          <w:u w:val="single"/>
        </w:rPr>
      </w:pPr>
      <w:r>
        <w:rPr>
          <w:rStyle w:val="Heading2Char"/>
          <w:rFonts w:asciiTheme="minorHAnsi" w:eastAsiaTheme="minorHAnsi" w:hAnsiTheme="minorHAnsi"/>
          <w:i w:val="0"/>
          <w:sz w:val="24"/>
          <w:szCs w:val="24"/>
        </w:rPr>
        <w:t>Reflect on a Recent Emergency response</w:t>
      </w:r>
    </w:p>
    <w:p w:rsidR="007627C6" w:rsidRPr="00B90A72" w:rsidRDefault="007627C6" w:rsidP="007627C6">
      <w:pPr>
        <w:rPr>
          <w:b/>
        </w:rPr>
      </w:pPr>
      <w:r w:rsidRPr="00B90A72">
        <w:rPr>
          <w:b/>
        </w:rPr>
        <w:t>Objective:</w:t>
      </w:r>
    </w:p>
    <w:p w:rsidR="007627C6" w:rsidRPr="00B90A72" w:rsidRDefault="007627C6" w:rsidP="007627C6">
      <w:pPr>
        <w:numPr>
          <w:ilvl w:val="1"/>
          <w:numId w:val="3"/>
        </w:numPr>
        <w:tabs>
          <w:tab w:val="clear" w:pos="1440"/>
          <w:tab w:val="num" w:pos="540"/>
        </w:tabs>
        <w:spacing w:after="0" w:line="240" w:lineRule="auto"/>
        <w:ind w:left="540" w:hanging="540"/>
      </w:pPr>
      <w:r w:rsidRPr="00B90A72">
        <w:t>To ref</w:t>
      </w:r>
      <w:r w:rsidR="00C679A3">
        <w:t>resh participants’ memories of the</w:t>
      </w:r>
      <w:r w:rsidRPr="00B90A72">
        <w:t xml:space="preserve"> emergency response</w:t>
      </w:r>
      <w:r w:rsidR="00C679A3">
        <w:t xml:space="preserve"> during the previous election period</w:t>
      </w:r>
      <w:r w:rsidRPr="00B90A72">
        <w:t xml:space="preserve"> – what happened, when, and how and why key decisions were taken.</w:t>
      </w:r>
    </w:p>
    <w:p w:rsidR="007627C6" w:rsidRPr="00D51452" w:rsidRDefault="007627C6" w:rsidP="007627C6">
      <w:pPr>
        <w:rPr>
          <w:b/>
        </w:rPr>
      </w:pPr>
    </w:p>
    <w:p w:rsidR="007627C6" w:rsidRPr="00B90A72" w:rsidRDefault="007627C6" w:rsidP="007627C6">
      <w:pPr>
        <w:ind w:left="1080"/>
      </w:pPr>
    </w:p>
    <w:tbl>
      <w:tblPr>
        <w:tblStyle w:val="TableGrid"/>
        <w:tblW w:w="9900" w:type="dxa"/>
        <w:tblInd w:w="-252" w:type="dxa"/>
        <w:tblLayout w:type="fixed"/>
        <w:tblLook w:val="01E0"/>
      </w:tblPr>
      <w:tblGrid>
        <w:gridCol w:w="1080"/>
        <w:gridCol w:w="1730"/>
        <w:gridCol w:w="7090"/>
      </w:tblGrid>
      <w:tr w:rsidR="007627C6" w:rsidRPr="00B90A72" w:rsidTr="00C679A3">
        <w:tc>
          <w:tcPr>
            <w:tcW w:w="1080" w:type="dxa"/>
            <w:tcBorders>
              <w:bottom w:val="single" w:sz="4" w:space="0" w:color="auto"/>
            </w:tcBorders>
          </w:tcPr>
          <w:p w:rsidR="007627C6" w:rsidRPr="00B90A72" w:rsidRDefault="007627C6" w:rsidP="00703A84">
            <w:pPr>
              <w:autoSpaceDE w:val="0"/>
              <w:autoSpaceDN w:val="0"/>
              <w:adjustRightInd w:val="0"/>
              <w:jc w:val="center"/>
              <w:rPr>
                <w:b/>
              </w:rPr>
            </w:pPr>
            <w:r w:rsidRPr="00B90A72">
              <w:rPr>
                <w:b/>
              </w:rPr>
              <w:t>Time</w:t>
            </w:r>
          </w:p>
        </w:tc>
        <w:tc>
          <w:tcPr>
            <w:tcW w:w="1730" w:type="dxa"/>
            <w:tcBorders>
              <w:bottom w:val="single" w:sz="4" w:space="0" w:color="auto"/>
            </w:tcBorders>
          </w:tcPr>
          <w:p w:rsidR="007627C6" w:rsidRPr="00B90A72" w:rsidRDefault="007627C6" w:rsidP="00703A84">
            <w:pPr>
              <w:autoSpaceDE w:val="0"/>
              <w:autoSpaceDN w:val="0"/>
              <w:adjustRightInd w:val="0"/>
              <w:jc w:val="center"/>
              <w:rPr>
                <w:b/>
              </w:rPr>
            </w:pPr>
            <w:r w:rsidRPr="00B90A72">
              <w:rPr>
                <w:b/>
              </w:rPr>
              <w:t>Method</w:t>
            </w:r>
          </w:p>
        </w:tc>
        <w:tc>
          <w:tcPr>
            <w:tcW w:w="7090" w:type="dxa"/>
            <w:tcBorders>
              <w:bottom w:val="single" w:sz="4" w:space="0" w:color="auto"/>
            </w:tcBorders>
          </w:tcPr>
          <w:p w:rsidR="007627C6" w:rsidRPr="00B90A72" w:rsidRDefault="007627C6" w:rsidP="00703A84">
            <w:pPr>
              <w:autoSpaceDE w:val="0"/>
              <w:autoSpaceDN w:val="0"/>
              <w:adjustRightInd w:val="0"/>
              <w:jc w:val="center"/>
              <w:rPr>
                <w:b/>
              </w:rPr>
            </w:pPr>
            <w:r w:rsidRPr="00B90A72">
              <w:rPr>
                <w:b/>
              </w:rPr>
              <w:t>Contents</w:t>
            </w:r>
          </w:p>
        </w:tc>
      </w:tr>
      <w:tr w:rsidR="007627C6" w:rsidRPr="00B90A72" w:rsidTr="00C679A3">
        <w:tc>
          <w:tcPr>
            <w:tcW w:w="1080" w:type="dxa"/>
            <w:tcBorders>
              <w:bottom w:val="single" w:sz="4" w:space="0" w:color="auto"/>
            </w:tcBorders>
            <w:shd w:val="clear" w:color="auto" w:fill="auto"/>
          </w:tcPr>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Pr>
                <w:sz w:val="24"/>
                <w:szCs w:val="24"/>
              </w:rPr>
              <w:t>5</w:t>
            </w:r>
            <w:r w:rsidRPr="007627C6">
              <w:rPr>
                <w:sz w:val="24"/>
                <w:szCs w:val="24"/>
              </w:rPr>
              <w:t xml:space="preserve"> </w:t>
            </w:r>
            <w:proofErr w:type="spellStart"/>
            <w:r w:rsidRPr="007627C6">
              <w:rPr>
                <w:sz w:val="24"/>
                <w:szCs w:val="24"/>
              </w:rPr>
              <w:t>mins</w:t>
            </w:r>
            <w:proofErr w:type="spellEnd"/>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E40C40" w:rsidP="00703A84">
            <w:pPr>
              <w:autoSpaceDE w:val="0"/>
              <w:autoSpaceDN w:val="0"/>
              <w:adjustRightInd w:val="0"/>
              <w:rPr>
                <w:sz w:val="24"/>
                <w:szCs w:val="24"/>
              </w:rPr>
            </w:pPr>
            <w:r>
              <w:rPr>
                <w:sz w:val="24"/>
                <w:szCs w:val="24"/>
              </w:rPr>
              <w:t>2</w:t>
            </w:r>
            <w:r w:rsidR="007627C6" w:rsidRPr="007627C6">
              <w:rPr>
                <w:sz w:val="24"/>
                <w:szCs w:val="24"/>
              </w:rPr>
              <w:t xml:space="preserve">0 </w:t>
            </w:r>
            <w:proofErr w:type="spellStart"/>
            <w:r w:rsidR="007627C6" w:rsidRPr="007627C6">
              <w:rPr>
                <w:sz w:val="24"/>
                <w:szCs w:val="24"/>
              </w:rPr>
              <w:t>mins</w:t>
            </w:r>
            <w:proofErr w:type="spellEnd"/>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C679A3" w:rsidRDefault="00C679A3" w:rsidP="00703A84">
            <w:pPr>
              <w:autoSpaceDE w:val="0"/>
              <w:autoSpaceDN w:val="0"/>
              <w:adjustRightInd w:val="0"/>
              <w:rPr>
                <w:sz w:val="24"/>
                <w:szCs w:val="24"/>
              </w:rPr>
            </w:pPr>
          </w:p>
          <w:p w:rsidR="007627C6" w:rsidRPr="007627C6" w:rsidRDefault="000A04E1" w:rsidP="00703A84">
            <w:pPr>
              <w:autoSpaceDE w:val="0"/>
              <w:autoSpaceDN w:val="0"/>
              <w:adjustRightInd w:val="0"/>
              <w:rPr>
                <w:sz w:val="24"/>
                <w:szCs w:val="24"/>
              </w:rPr>
            </w:pPr>
            <w:r>
              <w:rPr>
                <w:sz w:val="24"/>
                <w:szCs w:val="24"/>
              </w:rPr>
              <w:t>10</w:t>
            </w:r>
            <w:r w:rsidR="007627C6" w:rsidRPr="007627C6">
              <w:rPr>
                <w:sz w:val="24"/>
                <w:szCs w:val="24"/>
              </w:rPr>
              <w:t xml:space="preserve"> </w:t>
            </w:r>
            <w:proofErr w:type="spellStart"/>
            <w:r w:rsidR="007627C6" w:rsidRPr="007627C6">
              <w:rPr>
                <w:sz w:val="24"/>
                <w:szCs w:val="24"/>
              </w:rPr>
              <w:t>mins</w:t>
            </w:r>
            <w:proofErr w:type="spellEnd"/>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CD7E4D" w:rsidRDefault="00CD7E4D" w:rsidP="00703A84">
            <w:pPr>
              <w:autoSpaceDE w:val="0"/>
              <w:autoSpaceDN w:val="0"/>
              <w:adjustRightInd w:val="0"/>
              <w:rPr>
                <w:sz w:val="24"/>
                <w:szCs w:val="24"/>
              </w:rPr>
            </w:pPr>
          </w:p>
          <w:p w:rsidR="007627C6" w:rsidRPr="007627C6" w:rsidRDefault="000A04E1" w:rsidP="00703A84">
            <w:pPr>
              <w:autoSpaceDE w:val="0"/>
              <w:autoSpaceDN w:val="0"/>
              <w:adjustRightInd w:val="0"/>
              <w:rPr>
                <w:sz w:val="24"/>
                <w:szCs w:val="24"/>
              </w:rPr>
            </w:pPr>
            <w:r>
              <w:rPr>
                <w:sz w:val="24"/>
                <w:szCs w:val="24"/>
              </w:rPr>
              <w:t>25</w:t>
            </w:r>
            <w:r w:rsidR="007627C6" w:rsidRPr="007627C6">
              <w:rPr>
                <w:sz w:val="24"/>
                <w:szCs w:val="24"/>
              </w:rPr>
              <w:t xml:space="preserve"> </w:t>
            </w:r>
            <w:proofErr w:type="spellStart"/>
            <w:r w:rsidR="007627C6" w:rsidRPr="007627C6">
              <w:rPr>
                <w:sz w:val="24"/>
                <w:szCs w:val="24"/>
              </w:rPr>
              <w:t>mins</w:t>
            </w:r>
            <w:proofErr w:type="spellEnd"/>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Default="007627C6" w:rsidP="00703A84">
            <w:pPr>
              <w:autoSpaceDE w:val="0"/>
              <w:autoSpaceDN w:val="0"/>
              <w:adjustRightInd w:val="0"/>
              <w:rPr>
                <w:sz w:val="24"/>
                <w:szCs w:val="24"/>
              </w:rPr>
            </w:pPr>
          </w:p>
          <w:p w:rsidR="00E40C40" w:rsidRDefault="00E40C40" w:rsidP="00703A84">
            <w:pPr>
              <w:autoSpaceDE w:val="0"/>
              <w:autoSpaceDN w:val="0"/>
              <w:adjustRightInd w:val="0"/>
              <w:rPr>
                <w:sz w:val="24"/>
                <w:szCs w:val="24"/>
              </w:rPr>
            </w:pPr>
          </w:p>
          <w:p w:rsidR="007627C6" w:rsidRPr="007627C6" w:rsidRDefault="00E40C40" w:rsidP="00703A84">
            <w:pPr>
              <w:autoSpaceDE w:val="0"/>
              <w:autoSpaceDN w:val="0"/>
              <w:adjustRightInd w:val="0"/>
              <w:rPr>
                <w:sz w:val="24"/>
                <w:szCs w:val="24"/>
              </w:rPr>
            </w:pPr>
            <w:r>
              <w:rPr>
                <w:sz w:val="24"/>
                <w:szCs w:val="24"/>
              </w:rPr>
              <w:t>1</w:t>
            </w:r>
            <w:r w:rsidR="007627C6" w:rsidRPr="007627C6">
              <w:rPr>
                <w:sz w:val="24"/>
                <w:szCs w:val="24"/>
              </w:rPr>
              <w:t xml:space="preserve">0 </w:t>
            </w:r>
            <w:proofErr w:type="spellStart"/>
            <w:r w:rsidR="007627C6" w:rsidRPr="007627C6">
              <w:rPr>
                <w:sz w:val="24"/>
                <w:szCs w:val="24"/>
              </w:rPr>
              <w:t>mins</w:t>
            </w:r>
            <w:proofErr w:type="spellEnd"/>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tc>
        <w:tc>
          <w:tcPr>
            <w:tcW w:w="1730" w:type="dxa"/>
            <w:tcBorders>
              <w:bottom w:val="single" w:sz="4" w:space="0" w:color="auto"/>
            </w:tcBorders>
            <w:shd w:val="clear" w:color="auto" w:fill="auto"/>
          </w:tcPr>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t>Plenary</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t>Q &amp; A</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070C38" w:rsidRDefault="00070C38"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t>Plenary</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CD7E4D" w:rsidRDefault="00CD7E4D"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t>Group work</w:t>
            </w:r>
            <w:r w:rsidR="00E40C40">
              <w:rPr>
                <w:sz w:val="24"/>
                <w:szCs w:val="24"/>
              </w:rPr>
              <w:t xml:space="preserve"> or Plenary</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E40C40" w:rsidRDefault="00E40C40"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t>Plenary</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tc>
        <w:tc>
          <w:tcPr>
            <w:tcW w:w="7090" w:type="dxa"/>
            <w:tcBorders>
              <w:bottom w:val="single" w:sz="4" w:space="0" w:color="auto"/>
            </w:tcBorders>
            <w:shd w:val="clear" w:color="auto" w:fill="auto"/>
          </w:tcPr>
          <w:p w:rsidR="007627C6" w:rsidRPr="007627C6" w:rsidRDefault="007627C6" w:rsidP="00703A84">
            <w:pPr>
              <w:autoSpaceDE w:val="0"/>
              <w:autoSpaceDN w:val="0"/>
              <w:adjustRightInd w:val="0"/>
              <w:rPr>
                <w:b/>
                <w:sz w:val="24"/>
                <w:szCs w:val="24"/>
              </w:rPr>
            </w:pPr>
          </w:p>
          <w:p w:rsidR="007627C6" w:rsidRPr="007627C6" w:rsidRDefault="007627C6" w:rsidP="00714CA6">
            <w:pPr>
              <w:pStyle w:val="ListParagraph"/>
              <w:numPr>
                <w:ilvl w:val="0"/>
                <w:numId w:val="11"/>
              </w:numPr>
              <w:ind w:left="288"/>
              <w:rPr>
                <w:b/>
                <w:sz w:val="24"/>
                <w:szCs w:val="24"/>
              </w:rPr>
            </w:pPr>
            <w:r w:rsidRPr="007627C6">
              <w:rPr>
                <w:b/>
                <w:sz w:val="24"/>
                <w:szCs w:val="24"/>
              </w:rPr>
              <w:t xml:space="preserve">Introduce the session objectives </w:t>
            </w:r>
          </w:p>
          <w:p w:rsidR="007627C6" w:rsidRPr="007627C6" w:rsidRDefault="007627C6" w:rsidP="00703A84">
            <w:pPr>
              <w:rPr>
                <w:sz w:val="24"/>
                <w:szCs w:val="24"/>
              </w:rPr>
            </w:pPr>
            <w:r w:rsidRPr="007627C6">
              <w:rPr>
                <w:sz w:val="24"/>
                <w:szCs w:val="24"/>
              </w:rPr>
              <w:t>The facilitator introduces the</w:t>
            </w:r>
            <w:r w:rsidR="00C679A3">
              <w:rPr>
                <w:sz w:val="24"/>
                <w:szCs w:val="24"/>
              </w:rPr>
              <w:t xml:space="preserve"> session objective</w:t>
            </w:r>
            <w:r w:rsidRPr="007627C6">
              <w:rPr>
                <w:sz w:val="24"/>
                <w:szCs w:val="24"/>
              </w:rPr>
              <w:t>. He/she explains the process for the session.</w:t>
            </w:r>
          </w:p>
          <w:p w:rsidR="007627C6" w:rsidRPr="007627C6" w:rsidRDefault="007627C6" w:rsidP="00703A84">
            <w:pPr>
              <w:autoSpaceDE w:val="0"/>
              <w:autoSpaceDN w:val="0"/>
              <w:adjustRightInd w:val="0"/>
              <w:rPr>
                <w:b/>
                <w:sz w:val="24"/>
                <w:szCs w:val="24"/>
              </w:rPr>
            </w:pPr>
          </w:p>
          <w:p w:rsidR="007627C6" w:rsidRPr="007627C6" w:rsidRDefault="007627C6" w:rsidP="00703A84">
            <w:pPr>
              <w:autoSpaceDE w:val="0"/>
              <w:autoSpaceDN w:val="0"/>
              <w:adjustRightInd w:val="0"/>
              <w:rPr>
                <w:b/>
                <w:sz w:val="24"/>
                <w:szCs w:val="24"/>
              </w:rPr>
            </w:pPr>
          </w:p>
          <w:p w:rsidR="007627C6" w:rsidRDefault="007627C6" w:rsidP="00703A84">
            <w:pPr>
              <w:autoSpaceDE w:val="0"/>
              <w:autoSpaceDN w:val="0"/>
              <w:adjustRightInd w:val="0"/>
              <w:rPr>
                <w:sz w:val="24"/>
                <w:szCs w:val="24"/>
              </w:rPr>
            </w:pPr>
            <w:r w:rsidRPr="007627C6">
              <w:rPr>
                <w:sz w:val="24"/>
                <w:szCs w:val="24"/>
              </w:rPr>
              <w:t>Ask particip</w:t>
            </w:r>
            <w:r w:rsidR="00C679A3">
              <w:rPr>
                <w:sz w:val="24"/>
                <w:szCs w:val="24"/>
              </w:rPr>
              <w:t>ants to recall the previous election period</w:t>
            </w:r>
            <w:r w:rsidRPr="007627C6">
              <w:rPr>
                <w:sz w:val="24"/>
                <w:szCs w:val="24"/>
              </w:rPr>
              <w:t xml:space="preserve">: what happened, when, immediate needs and humanitarian response. </w:t>
            </w:r>
          </w:p>
          <w:p w:rsidR="00C679A3" w:rsidRPr="007627C6" w:rsidRDefault="00C679A3"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t>Draw a timeline representing the period of the initial emergency response.  Mark on it when it was decided a) where to work b) how (operational, ol</w:t>
            </w:r>
            <w:r w:rsidR="00CD7E4D">
              <w:rPr>
                <w:sz w:val="24"/>
                <w:szCs w:val="24"/>
              </w:rPr>
              <w:t>d/new partners) c) what sectors d) how personnel was used (national, international, regional, ERT)</w:t>
            </w:r>
          </w:p>
          <w:p w:rsidR="007627C6" w:rsidRPr="007627C6" w:rsidRDefault="007627C6" w:rsidP="00703A84">
            <w:pPr>
              <w:autoSpaceDE w:val="0"/>
              <w:autoSpaceDN w:val="0"/>
              <w:adjustRightInd w:val="0"/>
              <w:rPr>
                <w:sz w:val="24"/>
                <w:szCs w:val="24"/>
              </w:rPr>
            </w:pPr>
          </w:p>
          <w:p w:rsidR="007627C6" w:rsidRPr="00E40C40" w:rsidRDefault="007627C6" w:rsidP="00703A84">
            <w:pPr>
              <w:autoSpaceDE w:val="0"/>
              <w:autoSpaceDN w:val="0"/>
              <w:adjustRightInd w:val="0"/>
              <w:rPr>
                <w:b/>
                <w:sz w:val="24"/>
                <w:szCs w:val="24"/>
              </w:rPr>
            </w:pPr>
            <w:r w:rsidRPr="007627C6">
              <w:rPr>
                <w:sz w:val="24"/>
                <w:szCs w:val="24"/>
              </w:rPr>
              <w:t xml:space="preserve">Discuss how these decisions were made.   What information was available?  On what basis were these decisions made? </w:t>
            </w:r>
            <w:r w:rsidR="00E40C40">
              <w:rPr>
                <w:sz w:val="24"/>
                <w:szCs w:val="24"/>
              </w:rPr>
              <w:t xml:space="preserve">  </w:t>
            </w:r>
            <w:r w:rsidR="00E40C40">
              <w:rPr>
                <w:b/>
                <w:sz w:val="24"/>
                <w:szCs w:val="24"/>
              </w:rPr>
              <w:t xml:space="preserve">We may need to do this in plenary rather than group work as only so many staff </w:t>
            </w:r>
            <w:proofErr w:type="gramStart"/>
            <w:r w:rsidR="00E40C40">
              <w:rPr>
                <w:b/>
                <w:sz w:val="24"/>
                <w:szCs w:val="24"/>
              </w:rPr>
              <w:t>were</w:t>
            </w:r>
            <w:proofErr w:type="gramEnd"/>
            <w:r w:rsidR="00E40C40">
              <w:rPr>
                <w:b/>
                <w:sz w:val="24"/>
                <w:szCs w:val="24"/>
              </w:rPr>
              <w:t xml:space="preserve"> part of the previous response.</w:t>
            </w:r>
          </w:p>
          <w:p w:rsidR="007627C6" w:rsidRPr="007627C6" w:rsidRDefault="007627C6" w:rsidP="00703A84">
            <w:pPr>
              <w:autoSpaceDE w:val="0"/>
              <w:autoSpaceDN w:val="0"/>
              <w:adjustRightInd w:val="0"/>
              <w:rPr>
                <w:sz w:val="24"/>
                <w:szCs w:val="24"/>
              </w:rPr>
            </w:pPr>
          </w:p>
          <w:p w:rsidR="007627C6" w:rsidRDefault="007627C6" w:rsidP="00703A84">
            <w:pPr>
              <w:autoSpaceDE w:val="0"/>
              <w:autoSpaceDN w:val="0"/>
              <w:adjustRightInd w:val="0"/>
              <w:rPr>
                <w:sz w:val="24"/>
                <w:szCs w:val="24"/>
              </w:rPr>
            </w:pPr>
            <w:r w:rsidRPr="007627C6">
              <w:rPr>
                <w:sz w:val="24"/>
                <w:szCs w:val="24"/>
              </w:rPr>
              <w:t>What worked well?  What were challenges?  What should have been done differently?</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t>Point out that they should consider coordination, staff capacity, logistics, finances etc., if being overlooked</w:t>
            </w:r>
          </w:p>
          <w:p w:rsidR="007627C6" w:rsidRPr="007627C6" w:rsidRDefault="007627C6" w:rsidP="00703A84">
            <w:pPr>
              <w:autoSpaceDE w:val="0"/>
              <w:autoSpaceDN w:val="0"/>
              <w:adjustRightInd w:val="0"/>
              <w:rPr>
                <w:b/>
                <w:sz w:val="24"/>
                <w:szCs w:val="24"/>
              </w:rPr>
            </w:pPr>
          </w:p>
          <w:p w:rsidR="007627C6" w:rsidRPr="007627C6" w:rsidRDefault="007627C6" w:rsidP="00703A84">
            <w:pPr>
              <w:autoSpaceDE w:val="0"/>
              <w:autoSpaceDN w:val="0"/>
              <w:adjustRightInd w:val="0"/>
              <w:rPr>
                <w:sz w:val="24"/>
                <w:szCs w:val="24"/>
              </w:rPr>
            </w:pPr>
            <w:r w:rsidRPr="007627C6">
              <w:rPr>
                <w:sz w:val="24"/>
                <w:szCs w:val="24"/>
              </w:rPr>
              <w:t>Presentations and conclusions</w:t>
            </w:r>
          </w:p>
          <w:p w:rsidR="007627C6" w:rsidRPr="007627C6" w:rsidRDefault="007627C6" w:rsidP="00703A84">
            <w:pPr>
              <w:autoSpaceDE w:val="0"/>
              <w:autoSpaceDN w:val="0"/>
              <w:adjustRightInd w:val="0"/>
              <w:rPr>
                <w:sz w:val="24"/>
                <w:szCs w:val="24"/>
              </w:rPr>
            </w:pPr>
          </w:p>
        </w:tc>
      </w:tr>
    </w:tbl>
    <w:p w:rsidR="004F1BB9" w:rsidRDefault="004F1BB9" w:rsidP="00BA3E4D">
      <w:pPr>
        <w:rPr>
          <w:b/>
          <w:sz w:val="24"/>
          <w:szCs w:val="24"/>
          <w:u w:val="single"/>
        </w:rPr>
      </w:pPr>
    </w:p>
    <w:p w:rsidR="00072B13" w:rsidRPr="006E76FA" w:rsidRDefault="00072B13" w:rsidP="00072B13">
      <w:pPr>
        <w:jc w:val="center"/>
        <w:rPr>
          <w:b/>
          <w:sz w:val="24"/>
          <w:szCs w:val="24"/>
        </w:rPr>
      </w:pPr>
      <w:r w:rsidRPr="00F974C9">
        <w:rPr>
          <w:b/>
          <w:sz w:val="24"/>
          <w:szCs w:val="24"/>
          <w:u w:val="single"/>
        </w:rPr>
        <w:t>Tea Bre</w:t>
      </w:r>
      <w:r>
        <w:rPr>
          <w:b/>
          <w:sz w:val="24"/>
          <w:szCs w:val="24"/>
          <w:u w:val="single"/>
        </w:rPr>
        <w:t>ak</w:t>
      </w:r>
      <w:r>
        <w:rPr>
          <w:b/>
          <w:sz w:val="24"/>
          <w:szCs w:val="24"/>
        </w:rPr>
        <w:tab/>
        <w:t>(11:00-11:20)</w:t>
      </w:r>
    </w:p>
    <w:p w:rsidR="007627C6" w:rsidRDefault="007627C6" w:rsidP="00BA3E4D">
      <w:pPr>
        <w:rPr>
          <w:b/>
          <w:sz w:val="24"/>
          <w:szCs w:val="24"/>
          <w:u w:val="single"/>
        </w:rPr>
      </w:pPr>
    </w:p>
    <w:p w:rsidR="00472715" w:rsidRDefault="00472715" w:rsidP="00BA3E4D">
      <w:pPr>
        <w:rPr>
          <w:b/>
          <w:sz w:val="24"/>
          <w:szCs w:val="24"/>
          <w:u w:val="single"/>
        </w:rPr>
      </w:pPr>
    </w:p>
    <w:p w:rsidR="00472715" w:rsidRDefault="00472715" w:rsidP="00BA3E4D">
      <w:pPr>
        <w:rPr>
          <w:b/>
          <w:sz w:val="24"/>
          <w:szCs w:val="24"/>
          <w:u w:val="single"/>
        </w:rPr>
      </w:pPr>
    </w:p>
    <w:p w:rsidR="00472715" w:rsidRDefault="00472715" w:rsidP="00BA3E4D">
      <w:pPr>
        <w:rPr>
          <w:b/>
          <w:sz w:val="24"/>
          <w:szCs w:val="24"/>
          <w:u w:val="single"/>
        </w:rPr>
      </w:pPr>
    </w:p>
    <w:p w:rsidR="007D7546" w:rsidRDefault="007627C6" w:rsidP="007D7546">
      <w:pPr>
        <w:jc w:val="center"/>
        <w:rPr>
          <w:b/>
          <w:sz w:val="24"/>
          <w:szCs w:val="24"/>
        </w:rPr>
      </w:pPr>
      <w:r>
        <w:rPr>
          <w:rStyle w:val="Heading2Char"/>
          <w:rFonts w:asciiTheme="minorHAnsi" w:eastAsiaTheme="minorHAnsi" w:hAnsiTheme="minorHAnsi"/>
          <w:i w:val="0"/>
          <w:sz w:val="24"/>
          <w:szCs w:val="24"/>
        </w:rPr>
        <w:lastRenderedPageBreak/>
        <w:t>Session 1.4</w:t>
      </w:r>
      <w:r w:rsidR="007D7546">
        <w:rPr>
          <w:rStyle w:val="Heading2Char"/>
          <w:rFonts w:asciiTheme="minorHAnsi" w:eastAsiaTheme="minorHAnsi" w:hAnsiTheme="minorHAnsi"/>
          <w:i w:val="0"/>
          <w:sz w:val="24"/>
          <w:szCs w:val="24"/>
        </w:rPr>
        <w:t xml:space="preserve">: </w:t>
      </w:r>
      <w:r w:rsidR="007D7546" w:rsidRPr="007D7546">
        <w:rPr>
          <w:rStyle w:val="Heading2Char"/>
          <w:rFonts w:asciiTheme="minorHAnsi" w:eastAsiaTheme="minorHAnsi" w:hAnsiTheme="minorHAnsi"/>
          <w:i w:val="0"/>
          <w:sz w:val="24"/>
          <w:szCs w:val="24"/>
        </w:rPr>
        <w:t>Setting the Scene</w:t>
      </w:r>
      <w:r>
        <w:rPr>
          <w:rStyle w:val="Heading2Char"/>
          <w:rFonts w:asciiTheme="minorHAnsi" w:eastAsiaTheme="minorHAnsi" w:hAnsiTheme="minorHAnsi"/>
          <w:i w:val="0"/>
          <w:sz w:val="24"/>
          <w:szCs w:val="24"/>
        </w:rPr>
        <w:t>: Part B</w:t>
      </w:r>
      <w:r w:rsidR="00C679A3">
        <w:rPr>
          <w:b/>
          <w:i/>
          <w:sz w:val="24"/>
          <w:szCs w:val="24"/>
        </w:rPr>
        <w:t xml:space="preserve"> -</w:t>
      </w:r>
      <w:r w:rsidR="00C679A3">
        <w:rPr>
          <w:b/>
          <w:sz w:val="24"/>
          <w:szCs w:val="24"/>
        </w:rPr>
        <w:t xml:space="preserve"> </w:t>
      </w:r>
      <w:r w:rsidR="00472715">
        <w:rPr>
          <w:b/>
          <w:sz w:val="24"/>
          <w:szCs w:val="24"/>
        </w:rPr>
        <w:t>2</w:t>
      </w:r>
      <w:r w:rsidR="00FF2977">
        <w:rPr>
          <w:b/>
          <w:sz w:val="24"/>
          <w:szCs w:val="24"/>
        </w:rPr>
        <w:t xml:space="preserve"> hr</w:t>
      </w:r>
      <w:r w:rsidR="00472715">
        <w:rPr>
          <w:b/>
          <w:sz w:val="24"/>
          <w:szCs w:val="24"/>
        </w:rPr>
        <w:t xml:space="preserve"> 1</w:t>
      </w:r>
      <w:r w:rsidR="00DA49A8">
        <w:rPr>
          <w:b/>
          <w:sz w:val="24"/>
          <w:szCs w:val="24"/>
        </w:rPr>
        <w:t>0</w:t>
      </w:r>
      <w:r w:rsidR="006E76FA">
        <w:rPr>
          <w:b/>
          <w:sz w:val="24"/>
          <w:szCs w:val="24"/>
        </w:rPr>
        <w:t xml:space="preserve"> </w:t>
      </w:r>
      <w:proofErr w:type="spellStart"/>
      <w:r w:rsidR="006E76FA">
        <w:rPr>
          <w:b/>
          <w:sz w:val="24"/>
          <w:szCs w:val="24"/>
        </w:rPr>
        <w:t>mins</w:t>
      </w:r>
      <w:proofErr w:type="spellEnd"/>
    </w:p>
    <w:p w:rsidR="00FF2977" w:rsidRPr="007D7546" w:rsidRDefault="00472715" w:rsidP="007D7546">
      <w:pPr>
        <w:jc w:val="center"/>
        <w:rPr>
          <w:b/>
          <w:sz w:val="24"/>
          <w:szCs w:val="24"/>
        </w:rPr>
      </w:pPr>
      <w:r>
        <w:rPr>
          <w:b/>
          <w:sz w:val="24"/>
          <w:szCs w:val="24"/>
        </w:rPr>
        <w:t>(11:20-1:00, then 2:05-2:35</w:t>
      </w:r>
      <w:r w:rsidR="00FF2977">
        <w:rPr>
          <w:b/>
          <w:sz w:val="24"/>
          <w:szCs w:val="24"/>
        </w:rPr>
        <w:t>)</w:t>
      </w:r>
    </w:p>
    <w:p w:rsidR="007D7546" w:rsidRPr="007627C6" w:rsidRDefault="007D7546" w:rsidP="007D7546">
      <w:pPr>
        <w:rPr>
          <w:b/>
          <w:sz w:val="24"/>
          <w:szCs w:val="24"/>
        </w:rPr>
      </w:pPr>
      <w:r w:rsidRPr="007D7546">
        <w:rPr>
          <w:b/>
          <w:sz w:val="24"/>
          <w:szCs w:val="24"/>
        </w:rPr>
        <w:t>Develop an Emergency Scenario</w:t>
      </w:r>
    </w:p>
    <w:p w:rsidR="007D7546" w:rsidRPr="00B90A72" w:rsidRDefault="007D7546" w:rsidP="007D7546">
      <w:pPr>
        <w:rPr>
          <w:b/>
        </w:rPr>
      </w:pPr>
      <w:r w:rsidRPr="00B90A72">
        <w:rPr>
          <w:b/>
        </w:rPr>
        <w:t>Objective:</w:t>
      </w:r>
    </w:p>
    <w:p w:rsidR="007D7546" w:rsidRDefault="007D7546" w:rsidP="007627C6">
      <w:pPr>
        <w:numPr>
          <w:ilvl w:val="1"/>
          <w:numId w:val="3"/>
        </w:numPr>
        <w:tabs>
          <w:tab w:val="clear" w:pos="1440"/>
          <w:tab w:val="num" w:pos="540"/>
        </w:tabs>
        <w:spacing w:after="0" w:line="240" w:lineRule="auto"/>
        <w:ind w:left="540" w:hanging="540"/>
      </w:pPr>
      <w:r w:rsidRPr="00B90A72">
        <w:t xml:space="preserve">To have a common understanding of the </w:t>
      </w:r>
      <w:r w:rsidR="007627C6">
        <w:t>potential emergency scenario</w:t>
      </w:r>
      <w:r w:rsidRPr="00B90A72">
        <w:t xml:space="preserve">. </w:t>
      </w:r>
    </w:p>
    <w:p w:rsidR="003B409D" w:rsidRPr="007627C6" w:rsidRDefault="003B409D" w:rsidP="007D7546">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1440"/>
        <w:gridCol w:w="7128"/>
      </w:tblGrid>
      <w:tr w:rsidR="00072B13" w:rsidRPr="007627C6" w:rsidTr="00B57EFF">
        <w:tc>
          <w:tcPr>
            <w:tcW w:w="1008" w:type="dxa"/>
          </w:tcPr>
          <w:p w:rsidR="00072B13" w:rsidRPr="00B90A72" w:rsidRDefault="00072B13" w:rsidP="00072B13">
            <w:pPr>
              <w:autoSpaceDE w:val="0"/>
              <w:autoSpaceDN w:val="0"/>
              <w:adjustRightInd w:val="0"/>
              <w:jc w:val="center"/>
              <w:rPr>
                <w:b/>
              </w:rPr>
            </w:pPr>
            <w:r w:rsidRPr="00B90A72">
              <w:rPr>
                <w:b/>
              </w:rPr>
              <w:t>Time</w:t>
            </w:r>
          </w:p>
        </w:tc>
        <w:tc>
          <w:tcPr>
            <w:tcW w:w="1440" w:type="dxa"/>
          </w:tcPr>
          <w:p w:rsidR="00072B13" w:rsidRPr="00B90A72" w:rsidRDefault="00072B13" w:rsidP="00072B13">
            <w:pPr>
              <w:autoSpaceDE w:val="0"/>
              <w:autoSpaceDN w:val="0"/>
              <w:adjustRightInd w:val="0"/>
              <w:jc w:val="center"/>
              <w:rPr>
                <w:b/>
              </w:rPr>
            </w:pPr>
            <w:r w:rsidRPr="00B90A72">
              <w:rPr>
                <w:b/>
              </w:rPr>
              <w:t>Method</w:t>
            </w:r>
          </w:p>
        </w:tc>
        <w:tc>
          <w:tcPr>
            <w:tcW w:w="7128" w:type="dxa"/>
          </w:tcPr>
          <w:p w:rsidR="00072B13" w:rsidRPr="00B90A72" w:rsidRDefault="00072B13" w:rsidP="00072B13">
            <w:pPr>
              <w:autoSpaceDE w:val="0"/>
              <w:autoSpaceDN w:val="0"/>
              <w:adjustRightInd w:val="0"/>
              <w:jc w:val="center"/>
              <w:rPr>
                <w:b/>
              </w:rPr>
            </w:pPr>
            <w:r w:rsidRPr="00B90A72">
              <w:rPr>
                <w:b/>
              </w:rPr>
              <w:t>Contents</w:t>
            </w:r>
          </w:p>
        </w:tc>
      </w:tr>
      <w:tr w:rsidR="00072B13" w:rsidRPr="007627C6" w:rsidTr="00B57EFF">
        <w:tc>
          <w:tcPr>
            <w:tcW w:w="1008" w:type="dxa"/>
          </w:tcPr>
          <w:p w:rsidR="00072B13" w:rsidRPr="00072B13" w:rsidRDefault="00072B13" w:rsidP="00072B13">
            <w:pPr>
              <w:autoSpaceDE w:val="0"/>
              <w:autoSpaceDN w:val="0"/>
              <w:adjustRightInd w:val="0"/>
              <w:rPr>
                <w:rFonts w:ascii="Times New Roman" w:hAnsi="Times New Roman" w:cs="Times New Roman"/>
                <w:sz w:val="24"/>
                <w:szCs w:val="24"/>
              </w:rPr>
            </w:pPr>
            <w:r w:rsidRPr="00072B13">
              <w:rPr>
                <w:rFonts w:ascii="Times New Roman" w:hAnsi="Times New Roman" w:cs="Times New Roman"/>
                <w:sz w:val="24"/>
                <w:szCs w:val="24"/>
              </w:rPr>
              <w:t>5 min</w:t>
            </w:r>
          </w:p>
          <w:p w:rsidR="00072B13" w:rsidRPr="007627C6" w:rsidRDefault="00072B13" w:rsidP="00072B13">
            <w:pPr>
              <w:autoSpaceDE w:val="0"/>
              <w:autoSpaceDN w:val="0"/>
              <w:adjustRightInd w:val="0"/>
              <w:rPr>
                <w:sz w:val="24"/>
                <w:szCs w:val="24"/>
                <w:highlight w:val="yellow"/>
              </w:rPr>
            </w:pPr>
          </w:p>
          <w:p w:rsidR="00072B13" w:rsidRPr="007627C6" w:rsidRDefault="00072B13" w:rsidP="00072B13">
            <w:pPr>
              <w:autoSpaceDE w:val="0"/>
              <w:autoSpaceDN w:val="0"/>
              <w:adjustRightInd w:val="0"/>
              <w:rPr>
                <w:sz w:val="24"/>
                <w:szCs w:val="24"/>
                <w:highlight w:val="yellow"/>
              </w:rPr>
            </w:pPr>
          </w:p>
          <w:p w:rsidR="00072B13" w:rsidRPr="007627C6" w:rsidRDefault="00072B13" w:rsidP="00072B13">
            <w:pPr>
              <w:autoSpaceDE w:val="0"/>
              <w:autoSpaceDN w:val="0"/>
              <w:adjustRightInd w:val="0"/>
              <w:rPr>
                <w:sz w:val="24"/>
                <w:szCs w:val="24"/>
                <w:highlight w:val="yellow"/>
              </w:rPr>
            </w:pPr>
          </w:p>
          <w:p w:rsidR="00072B13" w:rsidRPr="007627C6" w:rsidRDefault="00072B13" w:rsidP="00072B13">
            <w:pPr>
              <w:autoSpaceDE w:val="0"/>
              <w:autoSpaceDN w:val="0"/>
              <w:adjustRightInd w:val="0"/>
              <w:rPr>
                <w:sz w:val="24"/>
                <w:szCs w:val="24"/>
                <w:highlight w:val="yellow"/>
              </w:rPr>
            </w:pPr>
          </w:p>
        </w:tc>
        <w:tc>
          <w:tcPr>
            <w:tcW w:w="1440" w:type="dxa"/>
          </w:tcPr>
          <w:p w:rsidR="00072B13" w:rsidRPr="00072B13" w:rsidRDefault="00072B13" w:rsidP="00072B13">
            <w:pPr>
              <w:autoSpaceDE w:val="0"/>
              <w:autoSpaceDN w:val="0"/>
              <w:adjustRightInd w:val="0"/>
              <w:rPr>
                <w:rFonts w:ascii="Times New Roman" w:hAnsi="Times New Roman" w:cs="Times New Roman"/>
                <w:sz w:val="24"/>
                <w:szCs w:val="24"/>
              </w:rPr>
            </w:pPr>
            <w:r w:rsidRPr="00072B13">
              <w:rPr>
                <w:rFonts w:ascii="Times New Roman" w:hAnsi="Times New Roman" w:cs="Times New Roman"/>
                <w:sz w:val="24"/>
                <w:szCs w:val="24"/>
              </w:rPr>
              <w:t>Plenary</w:t>
            </w:r>
          </w:p>
          <w:p w:rsidR="00072B13" w:rsidRPr="007627C6" w:rsidRDefault="00072B13" w:rsidP="00072B13">
            <w:pPr>
              <w:autoSpaceDE w:val="0"/>
              <w:autoSpaceDN w:val="0"/>
              <w:adjustRightInd w:val="0"/>
              <w:rPr>
                <w:sz w:val="24"/>
                <w:szCs w:val="24"/>
                <w:highlight w:val="yellow"/>
              </w:rPr>
            </w:pPr>
          </w:p>
          <w:p w:rsidR="00072B13" w:rsidRPr="007627C6" w:rsidRDefault="00072B13" w:rsidP="00072B13">
            <w:pPr>
              <w:autoSpaceDE w:val="0"/>
              <w:autoSpaceDN w:val="0"/>
              <w:adjustRightInd w:val="0"/>
              <w:rPr>
                <w:sz w:val="24"/>
                <w:szCs w:val="24"/>
                <w:highlight w:val="yellow"/>
              </w:rPr>
            </w:pPr>
          </w:p>
          <w:p w:rsidR="00072B13" w:rsidRPr="007627C6" w:rsidRDefault="00072B13" w:rsidP="00072B13">
            <w:pPr>
              <w:autoSpaceDE w:val="0"/>
              <w:autoSpaceDN w:val="0"/>
              <w:adjustRightInd w:val="0"/>
              <w:rPr>
                <w:sz w:val="24"/>
                <w:szCs w:val="24"/>
                <w:highlight w:val="yellow"/>
              </w:rPr>
            </w:pPr>
          </w:p>
          <w:p w:rsidR="00072B13" w:rsidRPr="007627C6" w:rsidRDefault="00072B13" w:rsidP="00072B13">
            <w:pPr>
              <w:autoSpaceDE w:val="0"/>
              <w:autoSpaceDN w:val="0"/>
              <w:adjustRightInd w:val="0"/>
              <w:rPr>
                <w:sz w:val="24"/>
                <w:szCs w:val="24"/>
                <w:highlight w:val="yellow"/>
              </w:rPr>
            </w:pPr>
          </w:p>
        </w:tc>
        <w:tc>
          <w:tcPr>
            <w:tcW w:w="7128" w:type="dxa"/>
          </w:tcPr>
          <w:p w:rsidR="00072B13" w:rsidRPr="00072B13" w:rsidRDefault="00072B13" w:rsidP="00072B13">
            <w:pPr>
              <w:rPr>
                <w:rFonts w:ascii="Times New Roman" w:hAnsi="Times New Roman" w:cs="Times New Roman"/>
                <w:sz w:val="24"/>
                <w:szCs w:val="24"/>
              </w:rPr>
            </w:pPr>
            <w:r w:rsidRPr="00072B13">
              <w:rPr>
                <w:rFonts w:ascii="Times New Roman" w:hAnsi="Times New Roman" w:cs="Times New Roman"/>
                <w:sz w:val="24"/>
                <w:szCs w:val="24"/>
              </w:rPr>
              <w:t>The facilitator introduces the session objective and expected outcomes. He/she explains the process for the session.</w:t>
            </w:r>
          </w:p>
          <w:p w:rsidR="00072B13" w:rsidRPr="00072B13" w:rsidRDefault="00072B13" w:rsidP="00072B13">
            <w:pPr>
              <w:rPr>
                <w:rFonts w:ascii="Times New Roman" w:hAnsi="Times New Roman" w:cs="Times New Roman"/>
                <w:sz w:val="24"/>
                <w:szCs w:val="24"/>
              </w:rPr>
            </w:pPr>
            <w:r w:rsidRPr="00072B13">
              <w:rPr>
                <w:rFonts w:ascii="Times New Roman" w:hAnsi="Times New Roman" w:cs="Times New Roman"/>
                <w:sz w:val="24"/>
                <w:szCs w:val="24"/>
              </w:rPr>
              <w:t>Output:</w:t>
            </w:r>
          </w:p>
          <w:p w:rsidR="00072B13" w:rsidRDefault="00072B13" w:rsidP="00072B13">
            <w:pPr>
              <w:pStyle w:val="ListParagraph"/>
              <w:numPr>
                <w:ilvl w:val="0"/>
                <w:numId w:val="8"/>
              </w:numPr>
              <w:rPr>
                <w:rFonts w:ascii="Times New Roman" w:hAnsi="Times New Roman" w:cs="Times New Roman"/>
                <w:sz w:val="24"/>
                <w:szCs w:val="24"/>
              </w:rPr>
            </w:pPr>
            <w:r w:rsidRPr="00072B13">
              <w:rPr>
                <w:rFonts w:ascii="Times New Roman" w:hAnsi="Times New Roman" w:cs="Times New Roman"/>
                <w:sz w:val="24"/>
                <w:szCs w:val="24"/>
              </w:rPr>
              <w:t>A description of the potential humanitarian crisis.</w:t>
            </w:r>
          </w:p>
          <w:p w:rsidR="00072B13" w:rsidRPr="00072B13" w:rsidRDefault="00072B13" w:rsidP="00072B1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Possible triggers</w:t>
            </w:r>
          </w:p>
          <w:p w:rsidR="00072B13" w:rsidRPr="00070C38" w:rsidRDefault="00072B13" w:rsidP="00072B13">
            <w:pPr>
              <w:pStyle w:val="ListParagraph"/>
              <w:numPr>
                <w:ilvl w:val="0"/>
                <w:numId w:val="8"/>
              </w:numPr>
              <w:rPr>
                <w:sz w:val="24"/>
                <w:szCs w:val="24"/>
              </w:rPr>
            </w:pPr>
            <w:r w:rsidRPr="00072B13">
              <w:rPr>
                <w:rFonts w:ascii="Times New Roman" w:hAnsi="Times New Roman" w:cs="Times New Roman"/>
                <w:sz w:val="24"/>
                <w:szCs w:val="24"/>
              </w:rPr>
              <w:t>Maps marked with the possible concentration areas and security hot spots.</w:t>
            </w:r>
          </w:p>
        </w:tc>
      </w:tr>
      <w:tr w:rsidR="00072B13" w:rsidRPr="007627C6" w:rsidTr="00B57EFF">
        <w:tc>
          <w:tcPr>
            <w:tcW w:w="1008" w:type="dxa"/>
          </w:tcPr>
          <w:p w:rsidR="00072B13" w:rsidRPr="007627C6" w:rsidRDefault="00472715"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072B13" w:rsidRPr="007627C6">
              <w:rPr>
                <w:rFonts w:ascii="Times New Roman" w:hAnsi="Times New Roman" w:cs="Times New Roman"/>
                <w:sz w:val="24"/>
                <w:szCs w:val="24"/>
              </w:rPr>
              <w:t xml:space="preserve">0 </w:t>
            </w:r>
            <w:proofErr w:type="spellStart"/>
            <w:r w:rsidR="00072B13" w:rsidRPr="007627C6">
              <w:rPr>
                <w:rFonts w:ascii="Times New Roman" w:hAnsi="Times New Roman" w:cs="Times New Roman"/>
                <w:sz w:val="24"/>
                <w:szCs w:val="24"/>
              </w:rPr>
              <w:t>mins</w:t>
            </w:r>
            <w:proofErr w:type="spellEnd"/>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472715" w:rsidRDefault="00472715" w:rsidP="00B57EFF">
            <w:pPr>
              <w:spacing w:after="0" w:line="240" w:lineRule="auto"/>
              <w:rPr>
                <w:rFonts w:ascii="Times New Roman" w:hAnsi="Times New Roman" w:cs="Times New Roman"/>
                <w:sz w:val="24"/>
                <w:szCs w:val="24"/>
              </w:rPr>
            </w:pPr>
          </w:p>
          <w:p w:rsidR="00472715" w:rsidRDefault="00472715" w:rsidP="00B57EFF">
            <w:pPr>
              <w:spacing w:after="0" w:line="240" w:lineRule="auto"/>
              <w:rPr>
                <w:rFonts w:ascii="Times New Roman" w:hAnsi="Times New Roman" w:cs="Times New Roman"/>
                <w:sz w:val="24"/>
                <w:szCs w:val="24"/>
              </w:rPr>
            </w:pPr>
          </w:p>
          <w:p w:rsidR="00472715" w:rsidRDefault="00472715" w:rsidP="00B57EFF">
            <w:pPr>
              <w:spacing w:after="0" w:line="240" w:lineRule="auto"/>
              <w:rPr>
                <w:rFonts w:ascii="Times New Roman" w:hAnsi="Times New Roman" w:cs="Times New Roman"/>
                <w:sz w:val="24"/>
                <w:szCs w:val="24"/>
              </w:rPr>
            </w:pPr>
          </w:p>
          <w:p w:rsidR="00472715" w:rsidRDefault="00472715" w:rsidP="00B57EFF">
            <w:pPr>
              <w:spacing w:after="0" w:line="240" w:lineRule="auto"/>
              <w:rPr>
                <w:rFonts w:ascii="Times New Roman" w:hAnsi="Times New Roman" w:cs="Times New Roman"/>
                <w:sz w:val="24"/>
                <w:szCs w:val="24"/>
              </w:rPr>
            </w:pPr>
          </w:p>
          <w:p w:rsidR="00472715" w:rsidRDefault="00472715" w:rsidP="00B57EFF">
            <w:pPr>
              <w:spacing w:after="0" w:line="240" w:lineRule="auto"/>
              <w:rPr>
                <w:rFonts w:ascii="Times New Roman" w:hAnsi="Times New Roman" w:cs="Times New Roman"/>
                <w:sz w:val="24"/>
                <w:szCs w:val="24"/>
              </w:rPr>
            </w:pPr>
          </w:p>
          <w:p w:rsidR="00472715" w:rsidRDefault="00472715" w:rsidP="00B57EFF">
            <w:pPr>
              <w:spacing w:after="0" w:line="240" w:lineRule="auto"/>
              <w:rPr>
                <w:rFonts w:ascii="Times New Roman" w:hAnsi="Times New Roman" w:cs="Times New Roman"/>
                <w:sz w:val="24"/>
                <w:szCs w:val="24"/>
              </w:rPr>
            </w:pPr>
          </w:p>
          <w:p w:rsidR="00472715" w:rsidRDefault="00472715" w:rsidP="00B57EFF">
            <w:pPr>
              <w:spacing w:after="0" w:line="240" w:lineRule="auto"/>
              <w:rPr>
                <w:rFonts w:ascii="Times New Roman" w:hAnsi="Times New Roman" w:cs="Times New Roman"/>
                <w:sz w:val="24"/>
                <w:szCs w:val="24"/>
              </w:rPr>
            </w:pPr>
          </w:p>
          <w:p w:rsidR="00472715" w:rsidRDefault="00472715" w:rsidP="00B57EFF">
            <w:pPr>
              <w:spacing w:after="0" w:line="240" w:lineRule="auto"/>
              <w:rPr>
                <w:rFonts w:ascii="Times New Roman" w:hAnsi="Times New Roman" w:cs="Times New Roman"/>
                <w:sz w:val="24"/>
                <w:szCs w:val="24"/>
              </w:rPr>
            </w:pPr>
          </w:p>
          <w:p w:rsidR="00472715" w:rsidRDefault="00472715" w:rsidP="00B57EFF">
            <w:pPr>
              <w:spacing w:after="0" w:line="240" w:lineRule="auto"/>
              <w:rPr>
                <w:rFonts w:ascii="Times New Roman" w:hAnsi="Times New Roman" w:cs="Times New Roman"/>
                <w:sz w:val="24"/>
                <w:szCs w:val="24"/>
              </w:rPr>
            </w:pPr>
          </w:p>
          <w:p w:rsidR="00CD7E4D" w:rsidRDefault="00CD7E4D" w:rsidP="00B57EFF">
            <w:pPr>
              <w:spacing w:after="0" w:line="240" w:lineRule="auto"/>
              <w:rPr>
                <w:rFonts w:ascii="Times New Roman" w:hAnsi="Times New Roman" w:cs="Times New Roman"/>
                <w:sz w:val="24"/>
                <w:szCs w:val="24"/>
              </w:rPr>
            </w:pPr>
          </w:p>
          <w:p w:rsidR="00CD7E4D" w:rsidRDefault="00CD7E4D" w:rsidP="00B57EFF">
            <w:pPr>
              <w:spacing w:after="0" w:line="240" w:lineRule="auto"/>
              <w:rPr>
                <w:rFonts w:ascii="Times New Roman" w:hAnsi="Times New Roman" w:cs="Times New Roman"/>
                <w:sz w:val="24"/>
                <w:szCs w:val="24"/>
              </w:rPr>
            </w:pPr>
          </w:p>
          <w:p w:rsidR="00CD7E4D" w:rsidRDefault="00CD7E4D" w:rsidP="00B57EFF">
            <w:pPr>
              <w:spacing w:after="0" w:line="240" w:lineRule="auto"/>
              <w:rPr>
                <w:rFonts w:ascii="Times New Roman" w:hAnsi="Times New Roman" w:cs="Times New Roman"/>
                <w:sz w:val="24"/>
                <w:szCs w:val="24"/>
              </w:rPr>
            </w:pPr>
          </w:p>
          <w:p w:rsidR="00CD7E4D" w:rsidRDefault="00CD7E4D" w:rsidP="00B57EFF">
            <w:pPr>
              <w:spacing w:after="0" w:line="240" w:lineRule="auto"/>
              <w:rPr>
                <w:rFonts w:ascii="Times New Roman" w:hAnsi="Times New Roman" w:cs="Times New Roman"/>
                <w:sz w:val="24"/>
                <w:szCs w:val="24"/>
              </w:rPr>
            </w:pPr>
          </w:p>
          <w:p w:rsidR="00CD7E4D" w:rsidRDefault="00CD7E4D" w:rsidP="00B57EFF">
            <w:pPr>
              <w:spacing w:after="0" w:line="240" w:lineRule="auto"/>
              <w:rPr>
                <w:rFonts w:ascii="Times New Roman" w:hAnsi="Times New Roman" w:cs="Times New Roman"/>
                <w:sz w:val="24"/>
                <w:szCs w:val="24"/>
              </w:rPr>
            </w:pPr>
          </w:p>
          <w:p w:rsidR="00F92C1A" w:rsidRDefault="00F92C1A" w:rsidP="00B57EFF">
            <w:pPr>
              <w:spacing w:after="0" w:line="240" w:lineRule="auto"/>
              <w:rPr>
                <w:rFonts w:ascii="Times New Roman" w:hAnsi="Times New Roman" w:cs="Times New Roman"/>
                <w:sz w:val="24"/>
                <w:szCs w:val="24"/>
              </w:rPr>
            </w:pPr>
          </w:p>
          <w:p w:rsidR="00F92C1A" w:rsidRDefault="00F92C1A" w:rsidP="00B57EFF">
            <w:pPr>
              <w:spacing w:after="0" w:line="240" w:lineRule="auto"/>
              <w:rPr>
                <w:rFonts w:ascii="Times New Roman" w:hAnsi="Times New Roman" w:cs="Times New Roman"/>
                <w:sz w:val="24"/>
                <w:szCs w:val="24"/>
              </w:rPr>
            </w:pPr>
          </w:p>
          <w:p w:rsidR="00F92C1A" w:rsidRDefault="00F92C1A" w:rsidP="00B57EFF">
            <w:pPr>
              <w:spacing w:after="0" w:line="240" w:lineRule="auto"/>
              <w:rPr>
                <w:rFonts w:ascii="Times New Roman" w:hAnsi="Times New Roman" w:cs="Times New Roman"/>
                <w:sz w:val="24"/>
                <w:szCs w:val="24"/>
              </w:rPr>
            </w:pPr>
          </w:p>
          <w:p w:rsidR="00F92C1A" w:rsidRDefault="00F92C1A" w:rsidP="00B57EFF">
            <w:pPr>
              <w:spacing w:after="0" w:line="240" w:lineRule="auto"/>
              <w:rPr>
                <w:rFonts w:ascii="Times New Roman" w:hAnsi="Times New Roman" w:cs="Times New Roman"/>
                <w:sz w:val="24"/>
                <w:szCs w:val="24"/>
              </w:rPr>
            </w:pPr>
          </w:p>
          <w:p w:rsidR="00F92C1A" w:rsidRDefault="00F92C1A" w:rsidP="00B57EFF">
            <w:pPr>
              <w:spacing w:after="0" w:line="240" w:lineRule="auto"/>
              <w:rPr>
                <w:rFonts w:ascii="Times New Roman" w:hAnsi="Times New Roman" w:cs="Times New Roman"/>
                <w:sz w:val="24"/>
                <w:szCs w:val="24"/>
              </w:rPr>
            </w:pPr>
          </w:p>
          <w:p w:rsidR="00F92C1A" w:rsidRDefault="00F92C1A" w:rsidP="00B57EFF">
            <w:pPr>
              <w:spacing w:after="0" w:line="240" w:lineRule="auto"/>
              <w:rPr>
                <w:rFonts w:ascii="Times New Roman" w:hAnsi="Times New Roman" w:cs="Times New Roman"/>
                <w:sz w:val="24"/>
                <w:szCs w:val="24"/>
              </w:rPr>
            </w:pPr>
          </w:p>
          <w:p w:rsidR="00F92C1A" w:rsidRDefault="00F92C1A" w:rsidP="00B57EFF">
            <w:pPr>
              <w:spacing w:after="0" w:line="240" w:lineRule="auto"/>
              <w:rPr>
                <w:rFonts w:ascii="Times New Roman" w:hAnsi="Times New Roman" w:cs="Times New Roman"/>
                <w:sz w:val="24"/>
                <w:szCs w:val="24"/>
              </w:rPr>
            </w:pPr>
          </w:p>
          <w:p w:rsidR="00F92C1A" w:rsidRDefault="00F92C1A" w:rsidP="00B57EFF">
            <w:pPr>
              <w:spacing w:after="0" w:line="240" w:lineRule="auto"/>
              <w:rPr>
                <w:rFonts w:ascii="Times New Roman" w:hAnsi="Times New Roman" w:cs="Times New Roman"/>
                <w:sz w:val="24"/>
                <w:szCs w:val="24"/>
              </w:rPr>
            </w:pPr>
          </w:p>
          <w:p w:rsidR="00F92C1A" w:rsidRDefault="00F92C1A"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lastRenderedPageBreak/>
              <w:t xml:space="preserve">25 </w:t>
            </w:r>
            <w:proofErr w:type="spellStart"/>
            <w:r w:rsidRPr="007627C6">
              <w:rPr>
                <w:rFonts w:ascii="Times New Roman" w:hAnsi="Times New Roman" w:cs="Times New Roman"/>
                <w:sz w:val="24"/>
                <w:szCs w:val="24"/>
              </w:rPr>
              <w:t>mins</w:t>
            </w:r>
            <w:proofErr w:type="spellEnd"/>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i/>
                <w:sz w:val="24"/>
                <w:szCs w:val="24"/>
              </w:rPr>
            </w:pPr>
          </w:p>
          <w:p w:rsidR="00072B13" w:rsidRPr="007627C6" w:rsidRDefault="00072B13" w:rsidP="00B57EFF">
            <w:pPr>
              <w:spacing w:after="0" w:line="240" w:lineRule="auto"/>
              <w:rPr>
                <w:rFonts w:ascii="Times New Roman" w:hAnsi="Times New Roman" w:cs="Times New Roman"/>
                <w:i/>
                <w:sz w:val="24"/>
                <w:szCs w:val="24"/>
              </w:rPr>
            </w:pPr>
          </w:p>
          <w:p w:rsidR="00072B13" w:rsidRDefault="00072B13" w:rsidP="00B57EFF">
            <w:pPr>
              <w:spacing w:after="0" w:line="240" w:lineRule="auto"/>
              <w:rPr>
                <w:rFonts w:ascii="Times New Roman" w:hAnsi="Times New Roman" w:cs="Times New Roman"/>
                <w:sz w:val="24"/>
                <w:szCs w:val="24"/>
              </w:rPr>
            </w:pPr>
          </w:p>
          <w:p w:rsidR="00072B13" w:rsidRDefault="00072B13" w:rsidP="00B57EFF">
            <w:pPr>
              <w:spacing w:after="0" w:line="240" w:lineRule="auto"/>
              <w:rPr>
                <w:rFonts w:ascii="Times New Roman" w:hAnsi="Times New Roman" w:cs="Times New Roman"/>
                <w:sz w:val="24"/>
                <w:szCs w:val="24"/>
              </w:rPr>
            </w:pPr>
          </w:p>
          <w:p w:rsidR="00072B13" w:rsidRDefault="00072B13" w:rsidP="00B57EFF">
            <w:pPr>
              <w:spacing w:after="0" w:line="240" w:lineRule="auto"/>
              <w:rPr>
                <w:rFonts w:ascii="Times New Roman" w:hAnsi="Times New Roman" w:cs="Times New Roman"/>
                <w:sz w:val="24"/>
                <w:szCs w:val="24"/>
              </w:rPr>
            </w:pPr>
          </w:p>
          <w:p w:rsidR="00072B13" w:rsidRDefault="00072B13" w:rsidP="00B57EFF">
            <w:pPr>
              <w:spacing w:after="0" w:line="240" w:lineRule="auto"/>
              <w:rPr>
                <w:rFonts w:ascii="Times New Roman" w:hAnsi="Times New Roman" w:cs="Times New Roman"/>
                <w:sz w:val="24"/>
                <w:szCs w:val="24"/>
              </w:rPr>
            </w:pPr>
          </w:p>
          <w:p w:rsidR="00072B13" w:rsidRPr="003B409D" w:rsidRDefault="00072B13" w:rsidP="00B57EFF">
            <w:pPr>
              <w:spacing w:after="0" w:line="240" w:lineRule="auto"/>
              <w:rPr>
                <w:rFonts w:ascii="Times New Roman" w:hAnsi="Times New Roman" w:cs="Times New Roman"/>
                <w:sz w:val="24"/>
                <w:szCs w:val="24"/>
              </w:rPr>
            </w:pPr>
            <w:r w:rsidRPr="003B409D">
              <w:rPr>
                <w:rFonts w:ascii="Times New Roman" w:hAnsi="Times New Roman" w:cs="Times New Roman"/>
                <w:sz w:val="24"/>
                <w:szCs w:val="24"/>
              </w:rPr>
              <w:t>20 min</w:t>
            </w: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i/>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472715" w:rsidRDefault="00472715" w:rsidP="00B57EFF">
            <w:pPr>
              <w:spacing w:after="0" w:line="240" w:lineRule="auto"/>
              <w:rPr>
                <w:rFonts w:ascii="Times New Roman" w:hAnsi="Times New Roman" w:cs="Times New Roman"/>
                <w:sz w:val="24"/>
                <w:szCs w:val="24"/>
              </w:rPr>
            </w:pPr>
          </w:p>
          <w:p w:rsidR="00472715" w:rsidRDefault="00472715" w:rsidP="00B57EFF">
            <w:pPr>
              <w:spacing w:after="0" w:line="240" w:lineRule="auto"/>
              <w:rPr>
                <w:rFonts w:ascii="Times New Roman" w:hAnsi="Times New Roman" w:cs="Times New Roman"/>
                <w:sz w:val="24"/>
                <w:szCs w:val="24"/>
              </w:rPr>
            </w:pPr>
          </w:p>
          <w:p w:rsidR="00B154D1" w:rsidRDefault="00B154D1" w:rsidP="00B57EFF">
            <w:pPr>
              <w:spacing w:after="0" w:line="240" w:lineRule="auto"/>
              <w:rPr>
                <w:rFonts w:ascii="Times New Roman" w:hAnsi="Times New Roman" w:cs="Times New Roman"/>
                <w:sz w:val="24"/>
                <w:szCs w:val="24"/>
              </w:rPr>
            </w:pPr>
          </w:p>
          <w:p w:rsidR="00F92C1A" w:rsidRDefault="00F92C1A" w:rsidP="00B57EFF">
            <w:pPr>
              <w:spacing w:after="0" w:line="240" w:lineRule="auto"/>
              <w:rPr>
                <w:rFonts w:ascii="Times New Roman" w:hAnsi="Times New Roman" w:cs="Times New Roman"/>
                <w:sz w:val="24"/>
                <w:szCs w:val="24"/>
              </w:rPr>
            </w:pPr>
          </w:p>
          <w:p w:rsidR="00F92C1A" w:rsidRDefault="00F92C1A" w:rsidP="00B57EFF">
            <w:pPr>
              <w:spacing w:after="0" w:line="240" w:lineRule="auto"/>
              <w:rPr>
                <w:rFonts w:ascii="Times New Roman" w:hAnsi="Times New Roman" w:cs="Times New Roman"/>
                <w:sz w:val="24"/>
                <w:szCs w:val="24"/>
              </w:rPr>
            </w:pPr>
          </w:p>
          <w:p w:rsidR="00F92C1A" w:rsidRDefault="00F92C1A"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Pr="007627C6">
              <w:rPr>
                <w:rFonts w:ascii="Times New Roman" w:hAnsi="Times New Roman" w:cs="Times New Roman"/>
                <w:sz w:val="24"/>
                <w:szCs w:val="24"/>
              </w:rPr>
              <w:t xml:space="preserve"> </w:t>
            </w:r>
            <w:proofErr w:type="spellStart"/>
            <w:r w:rsidRPr="007627C6">
              <w:rPr>
                <w:rFonts w:ascii="Times New Roman" w:hAnsi="Times New Roman" w:cs="Times New Roman"/>
                <w:sz w:val="24"/>
                <w:szCs w:val="24"/>
              </w:rPr>
              <w:t>mins</w:t>
            </w:r>
            <w:proofErr w:type="spellEnd"/>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7627C6">
              <w:rPr>
                <w:rFonts w:ascii="Times New Roman" w:hAnsi="Times New Roman" w:cs="Times New Roman"/>
                <w:sz w:val="24"/>
                <w:szCs w:val="24"/>
              </w:rPr>
              <w:t xml:space="preserve"> min</w:t>
            </w: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p>
        </w:tc>
        <w:tc>
          <w:tcPr>
            <w:tcW w:w="1440" w:type="dxa"/>
          </w:tcPr>
          <w:p w:rsidR="00072B13" w:rsidRPr="00472715" w:rsidRDefault="00472715" w:rsidP="00B57EFF">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P</w:t>
            </w:r>
            <w:r w:rsidR="00072B13" w:rsidRPr="00472715">
              <w:rPr>
                <w:rFonts w:ascii="Times New Roman" w:hAnsi="Times New Roman" w:cs="Times New Roman"/>
                <w:i/>
                <w:sz w:val="24"/>
                <w:szCs w:val="24"/>
              </w:rPr>
              <w:t>lenary</w:t>
            </w: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472715" w:rsidRPr="00472715" w:rsidRDefault="00472715" w:rsidP="00B57EFF">
            <w:pPr>
              <w:spacing w:after="0" w:line="240" w:lineRule="auto"/>
              <w:rPr>
                <w:rFonts w:ascii="Times New Roman" w:hAnsi="Times New Roman" w:cs="Times New Roman"/>
                <w:i/>
                <w:sz w:val="24"/>
                <w:szCs w:val="24"/>
              </w:rPr>
            </w:pPr>
          </w:p>
          <w:p w:rsidR="00472715" w:rsidRPr="00472715" w:rsidRDefault="00472715" w:rsidP="00B57EFF">
            <w:pPr>
              <w:spacing w:after="0" w:line="240" w:lineRule="auto"/>
              <w:rPr>
                <w:rFonts w:ascii="Times New Roman" w:hAnsi="Times New Roman" w:cs="Times New Roman"/>
                <w:i/>
                <w:sz w:val="24"/>
                <w:szCs w:val="24"/>
              </w:rPr>
            </w:pPr>
          </w:p>
          <w:p w:rsidR="00472715" w:rsidRPr="00472715" w:rsidRDefault="00472715" w:rsidP="00B57EFF">
            <w:pPr>
              <w:spacing w:after="0" w:line="240" w:lineRule="auto"/>
              <w:rPr>
                <w:rFonts w:ascii="Times New Roman" w:hAnsi="Times New Roman" w:cs="Times New Roman"/>
                <w:i/>
                <w:sz w:val="24"/>
                <w:szCs w:val="24"/>
              </w:rPr>
            </w:pPr>
          </w:p>
          <w:p w:rsidR="00472715" w:rsidRDefault="00472715" w:rsidP="00B57EFF">
            <w:pPr>
              <w:spacing w:after="0" w:line="240" w:lineRule="auto"/>
              <w:rPr>
                <w:rFonts w:ascii="Times New Roman" w:hAnsi="Times New Roman" w:cs="Times New Roman"/>
                <w:i/>
                <w:sz w:val="24"/>
                <w:szCs w:val="24"/>
              </w:rPr>
            </w:pPr>
          </w:p>
          <w:p w:rsidR="00472715" w:rsidRDefault="00472715" w:rsidP="00B57EFF">
            <w:pPr>
              <w:spacing w:after="0" w:line="240" w:lineRule="auto"/>
              <w:rPr>
                <w:rFonts w:ascii="Times New Roman" w:hAnsi="Times New Roman" w:cs="Times New Roman"/>
                <w:i/>
                <w:sz w:val="24"/>
                <w:szCs w:val="24"/>
              </w:rPr>
            </w:pPr>
          </w:p>
          <w:p w:rsidR="00472715" w:rsidRDefault="00472715" w:rsidP="00B57EFF">
            <w:pPr>
              <w:spacing w:after="0" w:line="240" w:lineRule="auto"/>
              <w:rPr>
                <w:rFonts w:ascii="Times New Roman" w:hAnsi="Times New Roman" w:cs="Times New Roman"/>
                <w:i/>
                <w:sz w:val="24"/>
                <w:szCs w:val="24"/>
              </w:rPr>
            </w:pPr>
          </w:p>
          <w:p w:rsidR="00472715" w:rsidRDefault="00472715" w:rsidP="00B57EFF">
            <w:pPr>
              <w:spacing w:after="0" w:line="240" w:lineRule="auto"/>
              <w:rPr>
                <w:rFonts w:ascii="Times New Roman" w:hAnsi="Times New Roman" w:cs="Times New Roman"/>
                <w:i/>
                <w:sz w:val="24"/>
                <w:szCs w:val="24"/>
              </w:rPr>
            </w:pPr>
          </w:p>
          <w:p w:rsidR="00472715" w:rsidRDefault="00472715" w:rsidP="00B57EFF">
            <w:pPr>
              <w:spacing w:after="0" w:line="240" w:lineRule="auto"/>
              <w:rPr>
                <w:rFonts w:ascii="Times New Roman" w:hAnsi="Times New Roman" w:cs="Times New Roman"/>
                <w:i/>
                <w:sz w:val="24"/>
                <w:szCs w:val="24"/>
              </w:rPr>
            </w:pPr>
          </w:p>
          <w:p w:rsidR="00472715" w:rsidRDefault="00472715" w:rsidP="00B57EFF">
            <w:pPr>
              <w:spacing w:after="0" w:line="240" w:lineRule="auto"/>
              <w:rPr>
                <w:rFonts w:ascii="Times New Roman" w:hAnsi="Times New Roman" w:cs="Times New Roman"/>
                <w:i/>
                <w:sz w:val="24"/>
                <w:szCs w:val="24"/>
              </w:rPr>
            </w:pPr>
          </w:p>
          <w:p w:rsidR="00472715" w:rsidRDefault="00472715" w:rsidP="00B57EFF">
            <w:pPr>
              <w:spacing w:after="0" w:line="240" w:lineRule="auto"/>
              <w:rPr>
                <w:rFonts w:ascii="Times New Roman" w:hAnsi="Times New Roman" w:cs="Times New Roman"/>
                <w:i/>
                <w:sz w:val="24"/>
                <w:szCs w:val="24"/>
              </w:rPr>
            </w:pPr>
          </w:p>
          <w:p w:rsidR="00CD7E4D" w:rsidRDefault="00CD7E4D" w:rsidP="00B57EFF">
            <w:pPr>
              <w:spacing w:after="0" w:line="240" w:lineRule="auto"/>
              <w:rPr>
                <w:rFonts w:ascii="Times New Roman" w:hAnsi="Times New Roman" w:cs="Times New Roman"/>
                <w:i/>
                <w:sz w:val="24"/>
                <w:szCs w:val="24"/>
              </w:rPr>
            </w:pPr>
          </w:p>
          <w:p w:rsidR="00CD7E4D" w:rsidRDefault="00CD7E4D" w:rsidP="00B57EFF">
            <w:pPr>
              <w:spacing w:after="0" w:line="240" w:lineRule="auto"/>
              <w:rPr>
                <w:rFonts w:ascii="Times New Roman" w:hAnsi="Times New Roman" w:cs="Times New Roman"/>
                <w:i/>
                <w:sz w:val="24"/>
                <w:szCs w:val="24"/>
              </w:rPr>
            </w:pPr>
          </w:p>
          <w:p w:rsidR="00CD7E4D" w:rsidRDefault="00CD7E4D" w:rsidP="00B57EFF">
            <w:pPr>
              <w:spacing w:after="0" w:line="240" w:lineRule="auto"/>
              <w:rPr>
                <w:rFonts w:ascii="Times New Roman" w:hAnsi="Times New Roman" w:cs="Times New Roman"/>
                <w:i/>
                <w:sz w:val="24"/>
                <w:szCs w:val="24"/>
              </w:rPr>
            </w:pPr>
          </w:p>
          <w:p w:rsidR="00CD7E4D" w:rsidRDefault="00CD7E4D" w:rsidP="00B57EFF">
            <w:pPr>
              <w:spacing w:after="0" w:line="240" w:lineRule="auto"/>
              <w:rPr>
                <w:rFonts w:ascii="Times New Roman" w:hAnsi="Times New Roman" w:cs="Times New Roman"/>
                <w:i/>
                <w:sz w:val="24"/>
                <w:szCs w:val="24"/>
              </w:rPr>
            </w:pPr>
          </w:p>
          <w:p w:rsidR="00CD7E4D" w:rsidRDefault="00CD7E4D" w:rsidP="00B57EFF">
            <w:pPr>
              <w:spacing w:after="0" w:line="240" w:lineRule="auto"/>
              <w:rPr>
                <w:rFonts w:ascii="Times New Roman" w:hAnsi="Times New Roman" w:cs="Times New Roman"/>
                <w:i/>
                <w:sz w:val="24"/>
                <w:szCs w:val="24"/>
              </w:rPr>
            </w:pPr>
          </w:p>
          <w:p w:rsidR="00F92C1A" w:rsidRDefault="00F92C1A" w:rsidP="00B57EFF">
            <w:pPr>
              <w:spacing w:after="0" w:line="240" w:lineRule="auto"/>
              <w:rPr>
                <w:rFonts w:ascii="Times New Roman" w:hAnsi="Times New Roman" w:cs="Times New Roman"/>
                <w:i/>
                <w:sz w:val="24"/>
                <w:szCs w:val="24"/>
              </w:rPr>
            </w:pPr>
          </w:p>
          <w:p w:rsidR="00F92C1A" w:rsidRDefault="00F92C1A" w:rsidP="00B57EFF">
            <w:pPr>
              <w:spacing w:after="0" w:line="240" w:lineRule="auto"/>
              <w:rPr>
                <w:rFonts w:ascii="Times New Roman" w:hAnsi="Times New Roman" w:cs="Times New Roman"/>
                <w:i/>
                <w:sz w:val="24"/>
                <w:szCs w:val="24"/>
              </w:rPr>
            </w:pPr>
          </w:p>
          <w:p w:rsidR="00F92C1A" w:rsidRDefault="00F92C1A" w:rsidP="00B57EFF">
            <w:pPr>
              <w:spacing w:after="0" w:line="240" w:lineRule="auto"/>
              <w:rPr>
                <w:rFonts w:ascii="Times New Roman" w:hAnsi="Times New Roman" w:cs="Times New Roman"/>
                <w:i/>
                <w:sz w:val="24"/>
                <w:szCs w:val="24"/>
              </w:rPr>
            </w:pPr>
          </w:p>
          <w:p w:rsidR="00F92C1A" w:rsidRDefault="00F92C1A" w:rsidP="00B57EFF">
            <w:pPr>
              <w:spacing w:after="0" w:line="240" w:lineRule="auto"/>
              <w:rPr>
                <w:rFonts w:ascii="Times New Roman" w:hAnsi="Times New Roman" w:cs="Times New Roman"/>
                <w:i/>
                <w:sz w:val="24"/>
                <w:szCs w:val="24"/>
              </w:rPr>
            </w:pPr>
          </w:p>
          <w:p w:rsidR="00F92C1A" w:rsidRDefault="00F92C1A" w:rsidP="00B57EFF">
            <w:pPr>
              <w:spacing w:after="0" w:line="240" w:lineRule="auto"/>
              <w:rPr>
                <w:rFonts w:ascii="Times New Roman" w:hAnsi="Times New Roman" w:cs="Times New Roman"/>
                <w:i/>
                <w:sz w:val="24"/>
                <w:szCs w:val="24"/>
              </w:rPr>
            </w:pPr>
          </w:p>
          <w:p w:rsidR="00F92C1A" w:rsidRDefault="00F92C1A" w:rsidP="00B57EFF">
            <w:pPr>
              <w:spacing w:after="0" w:line="240" w:lineRule="auto"/>
              <w:rPr>
                <w:rFonts w:ascii="Times New Roman" w:hAnsi="Times New Roman" w:cs="Times New Roman"/>
                <w:i/>
                <w:sz w:val="24"/>
                <w:szCs w:val="24"/>
              </w:rPr>
            </w:pPr>
          </w:p>
          <w:p w:rsidR="00F92C1A" w:rsidRDefault="00F92C1A" w:rsidP="00B57EFF">
            <w:pPr>
              <w:spacing w:after="0" w:line="240" w:lineRule="auto"/>
              <w:rPr>
                <w:rFonts w:ascii="Times New Roman" w:hAnsi="Times New Roman" w:cs="Times New Roman"/>
                <w:i/>
                <w:sz w:val="24"/>
                <w:szCs w:val="24"/>
              </w:rPr>
            </w:pPr>
          </w:p>
          <w:p w:rsidR="00F92C1A" w:rsidRDefault="00F92C1A" w:rsidP="00B57EFF">
            <w:pPr>
              <w:spacing w:after="0" w:line="240" w:lineRule="auto"/>
              <w:rPr>
                <w:rFonts w:ascii="Times New Roman" w:hAnsi="Times New Roman" w:cs="Times New Roman"/>
                <w:i/>
                <w:sz w:val="24"/>
                <w:szCs w:val="24"/>
              </w:rPr>
            </w:pPr>
          </w:p>
          <w:p w:rsidR="00F92C1A" w:rsidRDefault="00F92C1A"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r w:rsidRPr="00472715">
              <w:rPr>
                <w:rFonts w:ascii="Times New Roman" w:hAnsi="Times New Roman" w:cs="Times New Roman"/>
                <w:i/>
                <w:sz w:val="24"/>
                <w:szCs w:val="24"/>
              </w:rPr>
              <w:lastRenderedPageBreak/>
              <w:t>Group work</w:t>
            </w: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r w:rsidRPr="00472715">
              <w:rPr>
                <w:rFonts w:ascii="Times New Roman" w:hAnsi="Times New Roman" w:cs="Times New Roman"/>
                <w:i/>
                <w:sz w:val="24"/>
                <w:szCs w:val="24"/>
              </w:rPr>
              <w:t xml:space="preserve">Group work </w:t>
            </w: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472715" w:rsidRDefault="00472715" w:rsidP="00B57EFF">
            <w:pPr>
              <w:spacing w:after="0" w:line="240" w:lineRule="auto"/>
              <w:rPr>
                <w:rFonts w:ascii="Times New Roman" w:hAnsi="Times New Roman" w:cs="Times New Roman"/>
                <w:i/>
                <w:sz w:val="24"/>
                <w:szCs w:val="24"/>
              </w:rPr>
            </w:pPr>
          </w:p>
          <w:p w:rsidR="00472715" w:rsidRDefault="00472715" w:rsidP="00B57EFF">
            <w:pPr>
              <w:spacing w:after="0" w:line="240" w:lineRule="auto"/>
              <w:rPr>
                <w:rFonts w:ascii="Times New Roman" w:hAnsi="Times New Roman" w:cs="Times New Roman"/>
                <w:i/>
                <w:sz w:val="24"/>
                <w:szCs w:val="24"/>
              </w:rPr>
            </w:pPr>
          </w:p>
          <w:p w:rsidR="00B154D1" w:rsidRDefault="00B154D1" w:rsidP="00B57EFF">
            <w:pPr>
              <w:spacing w:after="0" w:line="240" w:lineRule="auto"/>
              <w:rPr>
                <w:rFonts w:ascii="Times New Roman" w:hAnsi="Times New Roman" w:cs="Times New Roman"/>
                <w:i/>
                <w:sz w:val="24"/>
                <w:szCs w:val="24"/>
              </w:rPr>
            </w:pPr>
          </w:p>
          <w:p w:rsidR="00F92C1A" w:rsidRDefault="00F92C1A" w:rsidP="00B57EFF">
            <w:pPr>
              <w:spacing w:after="0" w:line="240" w:lineRule="auto"/>
              <w:rPr>
                <w:rFonts w:ascii="Times New Roman" w:hAnsi="Times New Roman" w:cs="Times New Roman"/>
                <w:i/>
                <w:sz w:val="24"/>
                <w:szCs w:val="24"/>
              </w:rPr>
            </w:pPr>
          </w:p>
          <w:p w:rsidR="00F92C1A" w:rsidRDefault="00F92C1A" w:rsidP="00B57EFF">
            <w:pPr>
              <w:spacing w:after="0" w:line="240" w:lineRule="auto"/>
              <w:rPr>
                <w:rFonts w:ascii="Times New Roman" w:hAnsi="Times New Roman" w:cs="Times New Roman"/>
                <w:i/>
                <w:sz w:val="24"/>
                <w:szCs w:val="24"/>
              </w:rPr>
            </w:pPr>
          </w:p>
          <w:p w:rsidR="00F92C1A" w:rsidRDefault="00F92C1A"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r w:rsidRPr="00472715">
              <w:rPr>
                <w:rFonts w:ascii="Times New Roman" w:hAnsi="Times New Roman" w:cs="Times New Roman"/>
                <w:i/>
                <w:sz w:val="24"/>
                <w:szCs w:val="24"/>
              </w:rPr>
              <w:t>Plenary</w:t>
            </w: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r w:rsidRPr="00472715">
              <w:rPr>
                <w:rFonts w:ascii="Times New Roman" w:hAnsi="Times New Roman" w:cs="Times New Roman"/>
                <w:i/>
                <w:sz w:val="24"/>
                <w:szCs w:val="24"/>
              </w:rPr>
              <w:t xml:space="preserve">Plenary </w:t>
            </w: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p w:rsidR="00072B13" w:rsidRPr="00472715" w:rsidRDefault="00072B13" w:rsidP="00B57EFF">
            <w:pPr>
              <w:spacing w:after="0" w:line="240" w:lineRule="auto"/>
              <w:rPr>
                <w:rFonts w:ascii="Times New Roman" w:hAnsi="Times New Roman" w:cs="Times New Roman"/>
                <w:i/>
                <w:sz w:val="24"/>
                <w:szCs w:val="24"/>
              </w:rPr>
            </w:pPr>
          </w:p>
        </w:tc>
        <w:tc>
          <w:tcPr>
            <w:tcW w:w="7128" w:type="dxa"/>
          </w:tcPr>
          <w:p w:rsidR="00072B13" w:rsidRPr="007627C6" w:rsidRDefault="00072B13" w:rsidP="00B57EFF">
            <w:pPr>
              <w:spacing w:after="0" w:line="240" w:lineRule="auto"/>
              <w:rPr>
                <w:rFonts w:ascii="Times New Roman" w:hAnsi="Times New Roman" w:cs="Times New Roman"/>
                <w:sz w:val="24"/>
                <w:szCs w:val="24"/>
              </w:rPr>
            </w:pPr>
            <w:r w:rsidRPr="007627C6">
              <w:rPr>
                <w:rFonts w:ascii="Times New Roman" w:hAnsi="Times New Roman" w:cs="Times New Roman"/>
                <w:b/>
                <w:sz w:val="24"/>
                <w:szCs w:val="24"/>
              </w:rPr>
              <w:lastRenderedPageBreak/>
              <w:t>Discuss likely scenarios:</w:t>
            </w:r>
          </w:p>
          <w:p w:rsidR="00072B13" w:rsidRPr="007627C6" w:rsidRDefault="00072B13" w:rsidP="00B57EFF">
            <w:pPr>
              <w:pStyle w:val="ListParagraph"/>
              <w:spacing w:after="0" w:line="240" w:lineRule="auto"/>
              <w:ind w:left="288"/>
              <w:rPr>
                <w:rFonts w:ascii="Times New Roman" w:hAnsi="Times New Roman" w:cs="Times New Roman"/>
                <w:sz w:val="24"/>
                <w:szCs w:val="24"/>
              </w:rPr>
            </w:pPr>
            <w:r w:rsidRPr="007627C6">
              <w:rPr>
                <w:rFonts w:ascii="Times New Roman" w:hAnsi="Times New Roman" w:cs="Times New Roman"/>
                <w:sz w:val="24"/>
                <w:szCs w:val="24"/>
              </w:rPr>
              <w:t>In plenary discuss likely scenarios</w:t>
            </w:r>
            <w:r>
              <w:rPr>
                <w:rFonts w:ascii="Times New Roman" w:hAnsi="Times New Roman" w:cs="Times New Roman"/>
                <w:sz w:val="24"/>
                <w:szCs w:val="24"/>
              </w:rPr>
              <w:t xml:space="preserve"> in general</w:t>
            </w:r>
            <w:r w:rsidRPr="007627C6">
              <w:rPr>
                <w:rFonts w:ascii="Times New Roman" w:hAnsi="Times New Roman" w:cs="Times New Roman"/>
                <w:sz w:val="24"/>
                <w:szCs w:val="24"/>
              </w:rPr>
              <w:t xml:space="preserve"> </w:t>
            </w:r>
          </w:p>
          <w:p w:rsidR="00072B13" w:rsidRDefault="00472715" w:rsidP="00B57EFF">
            <w:pPr>
              <w:pStyle w:val="ListParagraph"/>
              <w:spacing w:after="0" w:line="240" w:lineRule="auto"/>
              <w:ind w:left="288"/>
              <w:rPr>
                <w:rFonts w:ascii="Times New Roman" w:hAnsi="Times New Roman" w:cs="Times New Roman"/>
                <w:sz w:val="24"/>
                <w:szCs w:val="24"/>
              </w:rPr>
            </w:pPr>
            <w:r>
              <w:rPr>
                <w:rFonts w:ascii="Times New Roman" w:hAnsi="Times New Roman" w:cs="Times New Roman"/>
                <w:sz w:val="24"/>
                <w:szCs w:val="24"/>
              </w:rPr>
              <w:t>Take</w:t>
            </w:r>
            <w:r w:rsidR="00072B13" w:rsidRPr="007627C6">
              <w:rPr>
                <w:rFonts w:ascii="Times New Roman" w:hAnsi="Times New Roman" w:cs="Times New Roman"/>
                <w:sz w:val="24"/>
                <w:szCs w:val="24"/>
              </w:rPr>
              <w:t xml:space="preserve"> responses</w:t>
            </w:r>
          </w:p>
          <w:p w:rsidR="00072B13" w:rsidRDefault="00072B13" w:rsidP="00B57EFF">
            <w:pPr>
              <w:pStyle w:val="ListParagraph"/>
              <w:spacing w:after="0" w:line="240" w:lineRule="auto"/>
              <w:ind w:left="288"/>
              <w:rPr>
                <w:rFonts w:ascii="Times New Roman" w:hAnsi="Times New Roman" w:cs="Times New Roman"/>
                <w:sz w:val="24"/>
                <w:szCs w:val="24"/>
              </w:rPr>
            </w:pPr>
          </w:p>
          <w:p w:rsidR="00072B13" w:rsidRDefault="00472715" w:rsidP="00472715">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Discuss possible triggers:</w:t>
            </w:r>
          </w:p>
          <w:p w:rsidR="00472715" w:rsidRDefault="00472715" w:rsidP="00472715">
            <w:pPr>
              <w:pStyle w:val="ListParagraph"/>
              <w:spacing w:after="0" w:line="240" w:lineRule="auto"/>
              <w:rPr>
                <w:rFonts w:ascii="Times New Roman" w:hAnsi="Times New Roman" w:cs="Times New Roman"/>
                <w:sz w:val="24"/>
                <w:szCs w:val="24"/>
              </w:rPr>
            </w:pPr>
            <w:r w:rsidRPr="00472715">
              <w:rPr>
                <w:rFonts w:ascii="Times New Roman" w:hAnsi="Times New Roman" w:cs="Times New Roman"/>
                <w:sz w:val="24"/>
                <w:szCs w:val="24"/>
              </w:rPr>
              <w:t>Take responses</w:t>
            </w:r>
          </w:p>
          <w:p w:rsidR="00472715" w:rsidRDefault="00472715" w:rsidP="004727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Narrow the list down if needed so there is focus</w:t>
            </w:r>
          </w:p>
          <w:p w:rsidR="00CD7E4D" w:rsidRDefault="00CD7E4D" w:rsidP="004727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Possibilities:</w:t>
            </w:r>
          </w:p>
          <w:p w:rsidR="00CD7E4D" w:rsidRDefault="00CD7E4D" w:rsidP="00CD7E4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ICC Rulings</w:t>
            </w:r>
          </w:p>
          <w:p w:rsidR="00CD7E4D" w:rsidRDefault="00CD7E4D" w:rsidP="00CD7E4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Political figures involved in “Accidents”</w:t>
            </w:r>
          </w:p>
          <w:p w:rsidR="00CD7E4D" w:rsidRDefault="00CD7E4D" w:rsidP="00CD7E4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Constitution implementation</w:t>
            </w:r>
          </w:p>
          <w:p w:rsidR="00CD7E4D" w:rsidRDefault="00CD7E4D" w:rsidP="00CD7E4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Increased inter communal conflict along ethnic and/or political lines</w:t>
            </w:r>
          </w:p>
          <w:p w:rsidR="00CD7E4D" w:rsidRDefault="00CD7E4D" w:rsidP="00CD7E4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 </w:t>
            </w:r>
            <w:proofErr w:type="spellStart"/>
            <w:r>
              <w:rPr>
                <w:rFonts w:ascii="Times New Roman" w:hAnsi="Times New Roman" w:cs="Times New Roman"/>
                <w:sz w:val="24"/>
                <w:szCs w:val="24"/>
              </w:rPr>
              <w:t>Shabbab</w:t>
            </w:r>
            <w:proofErr w:type="spellEnd"/>
            <w:r>
              <w:rPr>
                <w:rFonts w:ascii="Times New Roman" w:hAnsi="Times New Roman" w:cs="Times New Roman"/>
                <w:sz w:val="24"/>
                <w:szCs w:val="24"/>
              </w:rPr>
              <w:t xml:space="preserve"> act</w:t>
            </w:r>
          </w:p>
          <w:p w:rsidR="00CD7E4D" w:rsidRDefault="00CD7E4D" w:rsidP="00CD7E4D">
            <w:pPr>
              <w:pStyle w:val="ListParagraph"/>
              <w:numPr>
                <w:ilvl w:val="1"/>
                <w:numId w:val="3"/>
              </w:numPr>
              <w:spacing w:after="0" w:line="240" w:lineRule="auto"/>
              <w:rPr>
                <w:rFonts w:ascii="Times New Roman" w:hAnsi="Times New Roman" w:cs="Times New Roman"/>
                <w:sz w:val="24"/>
                <w:szCs w:val="24"/>
              </w:rPr>
            </w:pPr>
            <w:r w:rsidRPr="00CD7E4D">
              <w:rPr>
                <w:rFonts w:ascii="Times New Roman" w:hAnsi="Times New Roman" w:cs="Times New Roman"/>
                <w:sz w:val="24"/>
                <w:szCs w:val="24"/>
              </w:rPr>
              <w:t xml:space="preserve"> </w:t>
            </w:r>
            <w:r>
              <w:rPr>
                <w:rFonts w:ascii="Times New Roman" w:hAnsi="Times New Roman" w:cs="Times New Roman"/>
                <w:sz w:val="24"/>
                <w:szCs w:val="24"/>
              </w:rPr>
              <w:t>Arming of local communities</w:t>
            </w:r>
          </w:p>
          <w:p w:rsidR="00CD7E4D" w:rsidRPr="00CD7E4D" w:rsidRDefault="00CD7E4D" w:rsidP="00CD7E4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Increased polarization between parties with escalating rhetoric</w:t>
            </w:r>
          </w:p>
          <w:p w:rsidR="00472715" w:rsidRDefault="00472715" w:rsidP="00472715">
            <w:pPr>
              <w:pStyle w:val="ListParagraph"/>
              <w:spacing w:after="0" w:line="240" w:lineRule="auto"/>
              <w:ind w:left="0"/>
              <w:rPr>
                <w:rFonts w:ascii="Times New Roman" w:hAnsi="Times New Roman" w:cs="Times New Roman"/>
                <w:b/>
                <w:sz w:val="24"/>
                <w:szCs w:val="24"/>
              </w:rPr>
            </w:pPr>
          </w:p>
          <w:p w:rsidR="00472715" w:rsidRDefault="00472715" w:rsidP="00472715">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What scenario do we want to plan for?</w:t>
            </w:r>
          </w:p>
          <w:p w:rsidR="00472715" w:rsidRDefault="00472715" w:rsidP="004727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Worst case or most realistic or worst case is the most realistic?</w:t>
            </w:r>
          </w:p>
          <w:p w:rsidR="00472715" w:rsidRPr="00472715" w:rsidRDefault="00472715" w:rsidP="004727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Note key elements of it.</w:t>
            </w:r>
            <w:r w:rsidR="00CD7E4D">
              <w:rPr>
                <w:rFonts w:ascii="Times New Roman" w:hAnsi="Times New Roman" w:cs="Times New Roman"/>
                <w:sz w:val="24"/>
                <w:szCs w:val="24"/>
              </w:rPr>
              <w:t xml:space="preserve"> (Security, police actions, curfew, military actions, level and type of violence, displacement, camps, food security, al </w:t>
            </w:r>
            <w:proofErr w:type="spellStart"/>
            <w:r w:rsidR="00CD7E4D">
              <w:rPr>
                <w:rFonts w:ascii="Times New Roman" w:hAnsi="Times New Roman" w:cs="Times New Roman"/>
                <w:sz w:val="24"/>
                <w:szCs w:val="24"/>
              </w:rPr>
              <w:t>shabbab</w:t>
            </w:r>
            <w:proofErr w:type="spellEnd"/>
            <w:r w:rsidR="00CD7E4D">
              <w:rPr>
                <w:rFonts w:ascii="Times New Roman" w:hAnsi="Times New Roman" w:cs="Times New Roman"/>
                <w:sz w:val="24"/>
                <w:szCs w:val="24"/>
              </w:rPr>
              <w:t xml:space="preserve"> exacerbation, interference with humanitarian operations,</w:t>
            </w:r>
            <w:r w:rsidR="00F92C1A">
              <w:rPr>
                <w:rFonts w:ascii="Times New Roman" w:hAnsi="Times New Roman" w:cs="Times New Roman"/>
                <w:sz w:val="24"/>
                <w:szCs w:val="24"/>
              </w:rPr>
              <w:t xml:space="preserve"> armed groups</w:t>
            </w:r>
            <w:r w:rsidR="00CD7E4D">
              <w:rPr>
                <w:rFonts w:ascii="Times New Roman" w:hAnsi="Times New Roman" w:cs="Times New Roman"/>
                <w:sz w:val="24"/>
                <w:szCs w:val="24"/>
              </w:rPr>
              <w:t xml:space="preserve"> etc) </w:t>
            </w:r>
          </w:p>
          <w:p w:rsidR="00072B13" w:rsidRPr="007627C6" w:rsidRDefault="00072B13" w:rsidP="00B57EFF">
            <w:pPr>
              <w:pStyle w:val="ListParagraph"/>
              <w:spacing w:after="0" w:line="240" w:lineRule="auto"/>
              <w:ind w:left="288"/>
              <w:rPr>
                <w:rFonts w:ascii="Times New Roman" w:hAnsi="Times New Roman" w:cs="Times New Roman"/>
                <w:sz w:val="24"/>
                <w:szCs w:val="24"/>
              </w:rPr>
            </w:pPr>
          </w:p>
          <w:p w:rsidR="00072B13" w:rsidRPr="007627C6" w:rsidRDefault="00072B13" w:rsidP="00B57EFF">
            <w:pPr>
              <w:spacing w:after="0" w:line="240" w:lineRule="auto"/>
              <w:ind w:left="-72"/>
              <w:rPr>
                <w:rFonts w:ascii="Times New Roman" w:hAnsi="Times New Roman" w:cs="Times New Roman"/>
                <w:i/>
                <w:sz w:val="24"/>
                <w:szCs w:val="24"/>
              </w:rPr>
            </w:pPr>
          </w:p>
          <w:p w:rsidR="00F92C1A" w:rsidRDefault="00F92C1A" w:rsidP="003D0655">
            <w:pPr>
              <w:spacing w:after="0" w:line="240" w:lineRule="auto"/>
              <w:rPr>
                <w:rFonts w:ascii="Times New Roman" w:hAnsi="Times New Roman" w:cs="Times New Roman"/>
                <w:b/>
                <w:i/>
                <w:sz w:val="24"/>
                <w:szCs w:val="24"/>
              </w:rPr>
            </w:pPr>
          </w:p>
          <w:p w:rsidR="00072B13" w:rsidRPr="007627C6" w:rsidRDefault="00072B13" w:rsidP="003D0655">
            <w:pPr>
              <w:spacing w:after="0" w:line="240" w:lineRule="auto"/>
              <w:rPr>
                <w:rFonts w:ascii="Times New Roman" w:hAnsi="Times New Roman" w:cs="Times New Roman"/>
                <w:b/>
                <w:i/>
                <w:sz w:val="24"/>
                <w:szCs w:val="24"/>
              </w:rPr>
            </w:pPr>
            <w:r w:rsidRPr="007627C6">
              <w:rPr>
                <w:rFonts w:ascii="Times New Roman" w:hAnsi="Times New Roman" w:cs="Times New Roman"/>
                <w:b/>
                <w:i/>
                <w:sz w:val="24"/>
                <w:szCs w:val="24"/>
              </w:rPr>
              <w:lastRenderedPageBreak/>
              <w:t xml:space="preserve"> Session Tasks:</w:t>
            </w:r>
          </w:p>
          <w:p w:rsidR="00072B13" w:rsidRPr="007627C6" w:rsidRDefault="00472715" w:rsidP="00B57EFF">
            <w:pPr>
              <w:spacing w:after="0" w:line="240" w:lineRule="auto"/>
              <w:rPr>
                <w:rFonts w:ascii="Times New Roman" w:hAnsi="Times New Roman" w:cs="Times New Roman"/>
                <w:i/>
                <w:sz w:val="24"/>
                <w:szCs w:val="24"/>
              </w:rPr>
            </w:pPr>
            <w:r>
              <w:rPr>
                <w:rFonts w:ascii="Times New Roman" w:hAnsi="Times New Roman" w:cs="Times New Roman"/>
                <w:i/>
                <w:sz w:val="24"/>
                <w:szCs w:val="24"/>
              </w:rPr>
              <w:t>Based on the possible scenario</w:t>
            </w:r>
            <w:r w:rsidR="00072B13" w:rsidRPr="007627C6">
              <w:rPr>
                <w:rFonts w:ascii="Times New Roman" w:hAnsi="Times New Roman" w:cs="Times New Roman"/>
                <w:i/>
                <w:sz w:val="24"/>
                <w:szCs w:val="24"/>
              </w:rPr>
              <w:t xml:space="preserve"> discussed</w:t>
            </w:r>
          </w:p>
          <w:p w:rsidR="00072B13" w:rsidRPr="007627C6" w:rsidRDefault="00072B13" w:rsidP="00B57EFF">
            <w:pPr>
              <w:spacing w:after="0" w:line="240" w:lineRule="auto"/>
              <w:rPr>
                <w:rFonts w:ascii="Times New Roman" w:hAnsi="Times New Roman" w:cs="Times New Roman"/>
                <w:i/>
                <w:sz w:val="24"/>
                <w:szCs w:val="24"/>
              </w:rPr>
            </w:pPr>
          </w:p>
          <w:p w:rsidR="00072B13" w:rsidRPr="007627C6" w:rsidRDefault="00072B13" w:rsidP="00B57EFF">
            <w:pPr>
              <w:spacing w:after="0" w:line="240" w:lineRule="auto"/>
              <w:rPr>
                <w:rFonts w:ascii="Times New Roman" w:hAnsi="Times New Roman" w:cs="Times New Roman"/>
                <w:b/>
                <w:i/>
                <w:sz w:val="24"/>
                <w:szCs w:val="24"/>
              </w:rPr>
            </w:pPr>
            <w:r w:rsidRPr="007627C6">
              <w:rPr>
                <w:rFonts w:ascii="Times New Roman" w:hAnsi="Times New Roman" w:cs="Times New Roman"/>
                <w:b/>
                <w:i/>
                <w:sz w:val="24"/>
                <w:szCs w:val="24"/>
              </w:rPr>
              <w:t>Visualization exercise</w:t>
            </w:r>
            <w:r w:rsidR="00F92C1A">
              <w:rPr>
                <w:rFonts w:ascii="Times New Roman" w:hAnsi="Times New Roman" w:cs="Times New Roman"/>
                <w:b/>
                <w:i/>
                <w:sz w:val="24"/>
                <w:szCs w:val="24"/>
              </w:rPr>
              <w:t xml:space="preserve"> </w:t>
            </w:r>
            <w:r w:rsidR="00F92C1A">
              <w:rPr>
                <w:rFonts w:ascii="Times New Roman" w:hAnsi="Times New Roman" w:cs="Times New Roman"/>
                <w:b/>
                <w:sz w:val="24"/>
                <w:szCs w:val="24"/>
                <w:u w:val="single"/>
              </w:rPr>
              <w:t>(OPTIONAL</w:t>
            </w:r>
            <w:r w:rsidR="00F92C1A" w:rsidRPr="00F92C1A">
              <w:rPr>
                <w:rFonts w:ascii="Times New Roman" w:hAnsi="Times New Roman" w:cs="Times New Roman"/>
                <w:b/>
                <w:sz w:val="24"/>
                <w:szCs w:val="24"/>
                <w:u w:val="single"/>
              </w:rPr>
              <w:t>)</w:t>
            </w:r>
          </w:p>
          <w:p w:rsidR="00072B13" w:rsidRPr="007627C6" w:rsidRDefault="00072B13"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 xml:space="preserve">The facilitator gives the following instructions; </w:t>
            </w:r>
          </w:p>
          <w:p w:rsidR="00072B13" w:rsidRPr="007627C6" w:rsidRDefault="00072B13" w:rsidP="00714CA6">
            <w:pPr>
              <w:pStyle w:val="ListParagraph"/>
              <w:numPr>
                <w:ilvl w:val="0"/>
                <w:numId w:val="12"/>
              </w:num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 xml:space="preserve">Imagine you are a reporter from a media agency. You have to report </w:t>
            </w:r>
            <w:r w:rsidRPr="00070C38">
              <w:rPr>
                <w:rFonts w:ascii="Times New Roman" w:hAnsi="Times New Roman" w:cs="Times New Roman"/>
                <w:sz w:val="24"/>
                <w:szCs w:val="24"/>
              </w:rPr>
              <w:t xml:space="preserve">back to you agency the situation on ground </w:t>
            </w:r>
            <w:r w:rsidRPr="00070C38">
              <w:rPr>
                <w:rFonts w:ascii="Times New Roman" w:hAnsi="Times New Roman" w:cs="Times New Roman"/>
                <w:sz w:val="24"/>
                <w:szCs w:val="24"/>
                <w:highlight w:val="yellow"/>
              </w:rPr>
              <w:t>Week 1, after 1 month, after 3 months</w:t>
            </w:r>
            <w:r w:rsidRPr="007627C6">
              <w:rPr>
                <w:rFonts w:ascii="Times New Roman" w:hAnsi="Times New Roman" w:cs="Times New Roman"/>
                <w:sz w:val="24"/>
                <w:szCs w:val="24"/>
              </w:rPr>
              <w:t xml:space="preserve"> one date at a time and spend 5-10 minutes on each date.</w:t>
            </w:r>
          </w:p>
          <w:p w:rsidR="00072B13" w:rsidRPr="007627C6" w:rsidRDefault="00072B13" w:rsidP="00714CA6">
            <w:pPr>
              <w:pStyle w:val="ListParagraph"/>
              <w:numPr>
                <w:ilvl w:val="0"/>
                <w:numId w:val="12"/>
              </w:numPr>
              <w:spacing w:after="0" w:line="240" w:lineRule="auto"/>
              <w:rPr>
                <w:rFonts w:ascii="Times New Roman" w:hAnsi="Times New Roman" w:cs="Times New Roman"/>
                <w:i/>
                <w:sz w:val="24"/>
                <w:szCs w:val="24"/>
              </w:rPr>
            </w:pPr>
            <w:r w:rsidRPr="007627C6">
              <w:rPr>
                <w:rFonts w:ascii="Times New Roman" w:hAnsi="Times New Roman" w:cs="Times New Roman"/>
                <w:sz w:val="24"/>
                <w:szCs w:val="24"/>
              </w:rPr>
              <w:t xml:space="preserve">Take notes on a flipchart. </w:t>
            </w:r>
          </w:p>
          <w:p w:rsidR="00072B13" w:rsidRPr="007627C6" w:rsidRDefault="00072B13" w:rsidP="00714CA6">
            <w:pPr>
              <w:pStyle w:val="ListParagraph"/>
              <w:numPr>
                <w:ilvl w:val="0"/>
                <w:numId w:val="12"/>
              </w:numPr>
              <w:spacing w:after="0" w:line="240" w:lineRule="auto"/>
              <w:rPr>
                <w:rFonts w:ascii="Times New Roman" w:hAnsi="Times New Roman" w:cs="Times New Roman"/>
                <w:i/>
                <w:sz w:val="24"/>
                <w:szCs w:val="24"/>
              </w:rPr>
            </w:pPr>
            <w:r w:rsidRPr="007627C6">
              <w:rPr>
                <w:rFonts w:ascii="Times New Roman" w:hAnsi="Times New Roman" w:cs="Times New Roman"/>
                <w:sz w:val="24"/>
                <w:szCs w:val="24"/>
              </w:rPr>
              <w:t>Take 2-3 responses from each group</w:t>
            </w:r>
          </w:p>
          <w:p w:rsidR="00072B13" w:rsidRDefault="00072B13" w:rsidP="00B57EFF">
            <w:pPr>
              <w:pStyle w:val="ListParagraph"/>
              <w:spacing w:after="0" w:line="240" w:lineRule="auto"/>
              <w:rPr>
                <w:rFonts w:ascii="Times New Roman" w:hAnsi="Times New Roman" w:cs="Times New Roman"/>
                <w:sz w:val="24"/>
                <w:szCs w:val="24"/>
              </w:rPr>
            </w:pPr>
          </w:p>
          <w:p w:rsidR="00072B13" w:rsidRDefault="00072B13" w:rsidP="00B57EF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is mainly designed to try and get the participants to place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in the scenario.  Impact will be discuss</w:t>
            </w:r>
            <w:r w:rsidR="00472715">
              <w:rPr>
                <w:rFonts w:ascii="Times New Roman" w:hAnsi="Times New Roman" w:cs="Times New Roman"/>
                <w:sz w:val="24"/>
                <w:szCs w:val="24"/>
              </w:rPr>
              <w:t>ed in more detail in Session 1.5</w:t>
            </w:r>
          </w:p>
          <w:p w:rsidR="00072B13" w:rsidRPr="007627C6" w:rsidRDefault="00072B13" w:rsidP="00B57EFF">
            <w:pPr>
              <w:pStyle w:val="ListParagraph"/>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i/>
                <w:sz w:val="24"/>
                <w:szCs w:val="24"/>
              </w:rPr>
            </w:pPr>
            <w:r w:rsidRPr="007627C6">
              <w:rPr>
                <w:rFonts w:ascii="Times New Roman" w:hAnsi="Times New Roman" w:cs="Times New Roman"/>
                <w:b/>
                <w:i/>
                <w:sz w:val="24"/>
                <w:szCs w:val="24"/>
              </w:rPr>
              <w:t>Mapping exercise</w:t>
            </w:r>
            <w:r w:rsidRPr="007627C6">
              <w:rPr>
                <w:rFonts w:ascii="Times New Roman" w:hAnsi="Times New Roman" w:cs="Times New Roman"/>
                <w:i/>
                <w:sz w:val="24"/>
                <w:szCs w:val="24"/>
              </w:rPr>
              <w:t xml:space="preserve">: </w:t>
            </w:r>
          </w:p>
          <w:p w:rsidR="00072B13" w:rsidRPr="007627C6" w:rsidRDefault="00072B13" w:rsidP="00B57EFF">
            <w:pPr>
              <w:spacing w:after="0" w:line="240" w:lineRule="auto"/>
              <w:rPr>
                <w:rFonts w:ascii="Times New Roman" w:hAnsi="Times New Roman" w:cs="Times New Roman"/>
                <w:i/>
                <w:sz w:val="24"/>
                <w:szCs w:val="24"/>
              </w:rPr>
            </w:pPr>
            <w:r w:rsidRPr="007627C6">
              <w:rPr>
                <w:rFonts w:ascii="Times New Roman" w:hAnsi="Times New Roman" w:cs="Times New Roman"/>
                <w:i/>
                <w:sz w:val="24"/>
                <w:szCs w:val="24"/>
              </w:rPr>
              <w:t xml:space="preserve">The facilitator gives the following instructions: based on the scenario, each group should identify and mark on the MAP all </w:t>
            </w:r>
          </w:p>
          <w:p w:rsidR="00F92C1A" w:rsidRDefault="00F92C1A" w:rsidP="00714CA6">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Flashpoints-Critical areas having potential for outbreak of violence </w:t>
            </w:r>
          </w:p>
          <w:p w:rsidR="00072B13" w:rsidRPr="00F92C1A" w:rsidRDefault="00072B13" w:rsidP="00F92C1A">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i/>
                <w:sz w:val="24"/>
                <w:szCs w:val="24"/>
              </w:rPr>
              <w:t>C</w:t>
            </w:r>
            <w:r w:rsidRPr="007627C6">
              <w:rPr>
                <w:rFonts w:ascii="Times New Roman" w:hAnsi="Times New Roman" w:cs="Times New Roman"/>
                <w:i/>
                <w:sz w:val="24"/>
                <w:szCs w:val="24"/>
              </w:rPr>
              <w:t>oncentration areas – areas where there will be high numbers of the population that need to be served</w:t>
            </w:r>
            <w:r w:rsidR="00F92C1A">
              <w:rPr>
                <w:rFonts w:ascii="Times New Roman" w:hAnsi="Times New Roman" w:cs="Times New Roman"/>
                <w:i/>
                <w:sz w:val="24"/>
                <w:szCs w:val="24"/>
              </w:rPr>
              <w:t xml:space="preserve"> (besides flashpoint areas)</w:t>
            </w:r>
          </w:p>
          <w:p w:rsidR="00072B13" w:rsidRDefault="00072B13" w:rsidP="00714CA6">
            <w:pPr>
              <w:pStyle w:val="ListParagraph"/>
              <w:numPr>
                <w:ilvl w:val="0"/>
                <w:numId w:val="9"/>
              </w:numPr>
              <w:spacing w:after="0" w:line="240" w:lineRule="auto"/>
              <w:rPr>
                <w:rFonts w:ascii="Times New Roman" w:hAnsi="Times New Roman" w:cs="Times New Roman"/>
                <w:i/>
                <w:sz w:val="24"/>
                <w:szCs w:val="24"/>
              </w:rPr>
            </w:pPr>
            <w:r w:rsidRPr="007627C6">
              <w:rPr>
                <w:rFonts w:ascii="Times New Roman" w:hAnsi="Times New Roman" w:cs="Times New Roman"/>
                <w:i/>
                <w:sz w:val="24"/>
                <w:szCs w:val="24"/>
              </w:rPr>
              <w:t>A</w:t>
            </w:r>
            <w:r w:rsidR="00F92C1A">
              <w:rPr>
                <w:rFonts w:ascii="Times New Roman" w:hAnsi="Times New Roman" w:cs="Times New Roman"/>
                <w:i/>
                <w:sz w:val="24"/>
                <w:szCs w:val="24"/>
              </w:rPr>
              <w:t>reas of limited access/movement due to security concerns</w:t>
            </w:r>
          </w:p>
          <w:p w:rsidR="008976CB" w:rsidRPr="00F92C1A" w:rsidRDefault="008976CB" w:rsidP="00714CA6">
            <w:pPr>
              <w:pStyle w:val="ListParagraph"/>
              <w:numPr>
                <w:ilvl w:val="0"/>
                <w:numId w:val="9"/>
              </w:numPr>
              <w:spacing w:after="0" w:line="240" w:lineRule="auto"/>
              <w:rPr>
                <w:rFonts w:ascii="Times New Roman" w:hAnsi="Times New Roman" w:cs="Times New Roman"/>
                <w:i/>
                <w:sz w:val="24"/>
                <w:szCs w:val="24"/>
              </w:rPr>
            </w:pPr>
            <w:r w:rsidRPr="00F92C1A">
              <w:rPr>
                <w:rFonts w:ascii="Times New Roman" w:hAnsi="Times New Roman" w:cs="Times New Roman"/>
                <w:i/>
                <w:sz w:val="24"/>
                <w:szCs w:val="24"/>
              </w:rPr>
              <w:t>Existing IDP camps</w:t>
            </w:r>
          </w:p>
          <w:p w:rsidR="00072B13" w:rsidRPr="007627C6" w:rsidRDefault="00072B13" w:rsidP="00B57EFF">
            <w:pPr>
              <w:spacing w:after="0" w:line="240" w:lineRule="auto"/>
              <w:rPr>
                <w:rFonts w:ascii="Times New Roman" w:hAnsi="Times New Roman" w:cs="Times New Roman"/>
                <w:sz w:val="24"/>
                <w:szCs w:val="24"/>
              </w:rPr>
            </w:pPr>
          </w:p>
          <w:p w:rsidR="00072B13" w:rsidRPr="007627C6" w:rsidRDefault="00072B13"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The facilitator will explain the</w:t>
            </w:r>
            <w:r w:rsidR="00F92C1A">
              <w:rPr>
                <w:rFonts w:ascii="Times New Roman" w:hAnsi="Times New Roman" w:cs="Times New Roman"/>
                <w:sz w:val="24"/>
                <w:szCs w:val="24"/>
              </w:rPr>
              <w:t xml:space="preserve"> flashpoint areas, </w:t>
            </w:r>
            <w:r w:rsidRPr="007627C6">
              <w:rPr>
                <w:rFonts w:ascii="Times New Roman" w:hAnsi="Times New Roman" w:cs="Times New Roman"/>
                <w:sz w:val="24"/>
                <w:szCs w:val="24"/>
              </w:rPr>
              <w:t>conc</w:t>
            </w:r>
            <w:r w:rsidR="00F92C1A">
              <w:rPr>
                <w:rFonts w:ascii="Times New Roman" w:hAnsi="Times New Roman" w:cs="Times New Roman"/>
                <w:sz w:val="24"/>
                <w:szCs w:val="24"/>
              </w:rPr>
              <w:t>entration areas, areas of</w:t>
            </w:r>
            <w:r w:rsidRPr="007627C6">
              <w:rPr>
                <w:rFonts w:ascii="Times New Roman" w:hAnsi="Times New Roman" w:cs="Times New Roman"/>
                <w:sz w:val="24"/>
                <w:szCs w:val="24"/>
              </w:rPr>
              <w:t xml:space="preserve"> limited access areas.</w:t>
            </w:r>
          </w:p>
          <w:p w:rsidR="00072B13" w:rsidRDefault="00072B13"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Facilitator to share the symbols to be used and explain how to use them. (Prepare symbols, share the symbols)</w:t>
            </w:r>
          </w:p>
          <w:p w:rsidR="00472715" w:rsidRDefault="00472715"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May want to divide groups into different regions</w:t>
            </w:r>
            <w:r w:rsidR="00F92C1A">
              <w:rPr>
                <w:rFonts w:ascii="Times New Roman" w:hAnsi="Times New Roman" w:cs="Times New Roman"/>
                <w:sz w:val="24"/>
                <w:szCs w:val="24"/>
              </w:rPr>
              <w:t xml:space="preserve"> (</w:t>
            </w:r>
            <w:proofErr w:type="spellStart"/>
            <w:r w:rsidR="00F92C1A">
              <w:rPr>
                <w:rFonts w:ascii="Times New Roman" w:hAnsi="Times New Roman" w:cs="Times New Roman"/>
                <w:sz w:val="24"/>
                <w:szCs w:val="24"/>
              </w:rPr>
              <w:t>Kisumu</w:t>
            </w:r>
            <w:proofErr w:type="spellEnd"/>
            <w:r w:rsidR="00F92C1A">
              <w:rPr>
                <w:rFonts w:ascii="Times New Roman" w:hAnsi="Times New Roman" w:cs="Times New Roman"/>
                <w:sz w:val="24"/>
                <w:szCs w:val="24"/>
              </w:rPr>
              <w:t xml:space="preserve">/El </w:t>
            </w:r>
            <w:proofErr w:type="spellStart"/>
            <w:r w:rsidR="00F92C1A">
              <w:rPr>
                <w:rFonts w:ascii="Times New Roman" w:hAnsi="Times New Roman" w:cs="Times New Roman"/>
                <w:sz w:val="24"/>
                <w:szCs w:val="24"/>
              </w:rPr>
              <w:t>Doret</w:t>
            </w:r>
            <w:proofErr w:type="spellEnd"/>
            <w:r w:rsidR="00F92C1A">
              <w:rPr>
                <w:rFonts w:ascii="Times New Roman" w:hAnsi="Times New Roman" w:cs="Times New Roman"/>
                <w:sz w:val="24"/>
                <w:szCs w:val="24"/>
              </w:rPr>
              <w:t xml:space="preserve">, </w:t>
            </w:r>
            <w:proofErr w:type="spellStart"/>
            <w:r w:rsidR="00F92C1A">
              <w:rPr>
                <w:rFonts w:ascii="Times New Roman" w:hAnsi="Times New Roman" w:cs="Times New Roman"/>
                <w:sz w:val="24"/>
                <w:szCs w:val="24"/>
              </w:rPr>
              <w:t>Nakuru</w:t>
            </w:r>
            <w:proofErr w:type="spellEnd"/>
            <w:r w:rsidR="00F92C1A">
              <w:rPr>
                <w:rFonts w:ascii="Times New Roman" w:hAnsi="Times New Roman" w:cs="Times New Roman"/>
                <w:sz w:val="24"/>
                <w:szCs w:val="24"/>
              </w:rPr>
              <w:t>, Nairobi)</w:t>
            </w:r>
          </w:p>
          <w:p w:rsidR="00472715" w:rsidRPr="007627C6" w:rsidRDefault="00472715" w:rsidP="00B57EFF">
            <w:pPr>
              <w:spacing w:after="0" w:line="240" w:lineRule="auto"/>
              <w:rPr>
                <w:rFonts w:ascii="Times New Roman" w:hAnsi="Times New Roman" w:cs="Times New Roman"/>
                <w:sz w:val="24"/>
                <w:szCs w:val="24"/>
              </w:rPr>
            </w:pPr>
          </w:p>
          <w:p w:rsidR="00072B13" w:rsidRPr="007627C6" w:rsidRDefault="00072B13" w:rsidP="003D0655">
            <w:pPr>
              <w:pStyle w:val="ListParagraph"/>
              <w:spacing w:after="0" w:line="240" w:lineRule="auto"/>
              <w:ind w:left="288"/>
              <w:rPr>
                <w:rFonts w:ascii="Times New Roman" w:hAnsi="Times New Roman" w:cs="Times New Roman"/>
                <w:i/>
                <w:sz w:val="24"/>
                <w:szCs w:val="24"/>
              </w:rPr>
            </w:pPr>
          </w:p>
          <w:p w:rsidR="00072B13" w:rsidRPr="007627C6" w:rsidRDefault="00072B13" w:rsidP="003D0655">
            <w:pPr>
              <w:pStyle w:val="ListParagraph"/>
              <w:spacing w:after="0" w:line="240" w:lineRule="auto"/>
              <w:ind w:left="288"/>
              <w:rPr>
                <w:rFonts w:ascii="Times New Roman" w:hAnsi="Times New Roman" w:cs="Times New Roman"/>
                <w:b/>
                <w:sz w:val="24"/>
                <w:szCs w:val="24"/>
              </w:rPr>
            </w:pPr>
            <w:r w:rsidRPr="007627C6">
              <w:rPr>
                <w:rFonts w:ascii="Times New Roman" w:hAnsi="Times New Roman" w:cs="Times New Roman"/>
                <w:b/>
                <w:sz w:val="24"/>
                <w:szCs w:val="24"/>
              </w:rPr>
              <w:t>Presentation of group outputs</w:t>
            </w:r>
            <w:r>
              <w:rPr>
                <w:rFonts w:ascii="Times New Roman" w:hAnsi="Times New Roman" w:cs="Times New Roman"/>
                <w:b/>
                <w:sz w:val="24"/>
                <w:szCs w:val="24"/>
              </w:rPr>
              <w:t xml:space="preserve"> </w:t>
            </w:r>
          </w:p>
          <w:p w:rsidR="00072B13" w:rsidRPr="007627C6" w:rsidRDefault="00072B13" w:rsidP="00B57EFF">
            <w:pPr>
              <w:spacing w:after="0" w:line="240" w:lineRule="auto"/>
              <w:rPr>
                <w:rFonts w:ascii="Times New Roman" w:hAnsi="Times New Roman" w:cs="Times New Roman"/>
                <w:b/>
                <w:sz w:val="24"/>
                <w:szCs w:val="24"/>
              </w:rPr>
            </w:pPr>
          </w:p>
          <w:p w:rsidR="00072B13" w:rsidRPr="007627C6" w:rsidRDefault="00072B13"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Each of the groups posts their map on the wall. Each group will present back and other groups will comment.</w:t>
            </w:r>
          </w:p>
          <w:p w:rsidR="00072B13" w:rsidRPr="007627C6" w:rsidRDefault="00072B13" w:rsidP="003D0655">
            <w:pPr>
              <w:pStyle w:val="ListParagraph"/>
              <w:spacing w:after="0" w:line="240" w:lineRule="auto"/>
              <w:ind w:left="288"/>
              <w:rPr>
                <w:rFonts w:ascii="Times New Roman" w:hAnsi="Times New Roman" w:cs="Times New Roman"/>
                <w:b/>
                <w:sz w:val="24"/>
                <w:szCs w:val="24"/>
              </w:rPr>
            </w:pPr>
          </w:p>
          <w:p w:rsidR="00072B13" w:rsidRPr="007627C6" w:rsidRDefault="00072B13" w:rsidP="003D0655">
            <w:pPr>
              <w:pStyle w:val="ListParagraph"/>
              <w:spacing w:after="0" w:line="240" w:lineRule="auto"/>
              <w:ind w:left="288"/>
              <w:rPr>
                <w:rFonts w:ascii="Times New Roman" w:hAnsi="Times New Roman" w:cs="Times New Roman"/>
                <w:b/>
                <w:sz w:val="24"/>
                <w:szCs w:val="24"/>
              </w:rPr>
            </w:pPr>
            <w:r w:rsidRPr="007627C6">
              <w:rPr>
                <w:rFonts w:ascii="Times New Roman" w:hAnsi="Times New Roman" w:cs="Times New Roman"/>
                <w:b/>
                <w:sz w:val="24"/>
                <w:szCs w:val="24"/>
              </w:rPr>
              <w:t xml:space="preserve">Summary </w:t>
            </w:r>
          </w:p>
          <w:p w:rsidR="00072B13" w:rsidRPr="007627C6" w:rsidRDefault="00072B13"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ab/>
            </w:r>
          </w:p>
          <w:p w:rsidR="00072B13" w:rsidRPr="007627C6" w:rsidRDefault="00072B13"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Facilitator will ask th</w:t>
            </w:r>
            <w:r>
              <w:rPr>
                <w:rFonts w:ascii="Times New Roman" w:hAnsi="Times New Roman" w:cs="Times New Roman"/>
                <w:sz w:val="24"/>
                <w:szCs w:val="24"/>
              </w:rPr>
              <w:t>e participants to describe the k</w:t>
            </w:r>
            <w:r w:rsidRPr="007627C6">
              <w:rPr>
                <w:rFonts w:ascii="Times New Roman" w:hAnsi="Times New Roman" w:cs="Times New Roman"/>
                <w:sz w:val="24"/>
                <w:szCs w:val="24"/>
              </w:rPr>
              <w:t>ey outcomes of the exercise – looking to summarize the following;</w:t>
            </w:r>
          </w:p>
          <w:p w:rsidR="00072B13" w:rsidRPr="007627C6" w:rsidRDefault="00072B13" w:rsidP="00714CA6">
            <w:pPr>
              <w:pStyle w:val="ListParagraph"/>
              <w:numPr>
                <w:ilvl w:val="0"/>
                <w:numId w:val="10"/>
              </w:num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 xml:space="preserve">Overall situation as a result of the crisis </w:t>
            </w:r>
          </w:p>
          <w:p w:rsidR="00072B13" w:rsidRPr="007627C6" w:rsidRDefault="00072B13" w:rsidP="00714CA6">
            <w:pPr>
              <w:pStyle w:val="ListParagraph"/>
              <w:numPr>
                <w:ilvl w:val="0"/>
                <w:numId w:val="10"/>
              </w:num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Areas of insecurity</w:t>
            </w:r>
            <w:r>
              <w:rPr>
                <w:rFonts w:ascii="Times New Roman" w:hAnsi="Times New Roman" w:cs="Times New Roman"/>
                <w:sz w:val="24"/>
                <w:szCs w:val="24"/>
              </w:rPr>
              <w:t xml:space="preserve"> </w:t>
            </w:r>
          </w:p>
          <w:p w:rsidR="00072B13" w:rsidRPr="007627C6" w:rsidRDefault="00072B13" w:rsidP="00714CA6">
            <w:pPr>
              <w:pStyle w:val="ListParagraph"/>
              <w:numPr>
                <w:ilvl w:val="0"/>
                <w:numId w:val="10"/>
              </w:num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Areas of limited access</w:t>
            </w:r>
            <w:ins w:id="2" w:author="fpoidatz" w:date="2011-10-24T22:17:00Z">
              <w:r w:rsidRPr="007627C6">
                <w:rPr>
                  <w:rFonts w:ascii="Times New Roman" w:hAnsi="Times New Roman" w:cs="Times New Roman"/>
                  <w:sz w:val="24"/>
                  <w:szCs w:val="24"/>
                </w:rPr>
                <w:t xml:space="preserve"> </w:t>
              </w:r>
            </w:ins>
          </w:p>
          <w:p w:rsidR="00072B13" w:rsidRDefault="00072B13" w:rsidP="00714CA6">
            <w:pPr>
              <w:pStyle w:val="ListParagraph"/>
              <w:numPr>
                <w:ilvl w:val="0"/>
                <w:numId w:val="10"/>
              </w:numPr>
              <w:spacing w:after="0" w:line="240" w:lineRule="auto"/>
              <w:rPr>
                <w:rFonts w:ascii="Times New Roman" w:hAnsi="Times New Roman" w:cs="Times New Roman"/>
                <w:sz w:val="24"/>
                <w:szCs w:val="24"/>
              </w:rPr>
            </w:pPr>
            <w:r w:rsidRPr="003B409D">
              <w:rPr>
                <w:rFonts w:ascii="Times New Roman" w:hAnsi="Times New Roman" w:cs="Times New Roman"/>
                <w:sz w:val="24"/>
                <w:szCs w:val="24"/>
              </w:rPr>
              <w:t>Listing of priority concentration areas in accessible areas –Can co</w:t>
            </w:r>
            <w:r>
              <w:rPr>
                <w:rFonts w:ascii="Times New Roman" w:hAnsi="Times New Roman" w:cs="Times New Roman"/>
                <w:sz w:val="24"/>
                <w:szCs w:val="24"/>
              </w:rPr>
              <w:t>ncentration areas be accessed?</w:t>
            </w:r>
          </w:p>
          <w:p w:rsidR="00072B13" w:rsidRPr="00DA49A8" w:rsidRDefault="00072B13" w:rsidP="00C679A3">
            <w:pPr>
              <w:pStyle w:val="ListParagraph"/>
              <w:spacing w:after="0" w:line="240" w:lineRule="auto"/>
              <w:rPr>
                <w:rFonts w:ascii="Times New Roman" w:hAnsi="Times New Roman" w:cs="Times New Roman"/>
                <w:sz w:val="24"/>
                <w:szCs w:val="24"/>
              </w:rPr>
            </w:pPr>
          </w:p>
        </w:tc>
      </w:tr>
    </w:tbl>
    <w:p w:rsidR="0065017E" w:rsidRDefault="0065017E" w:rsidP="007D7546">
      <w:pPr>
        <w:jc w:val="center"/>
        <w:rPr>
          <w:rFonts w:cs="Calibri"/>
          <w:b/>
          <w:u w:val="single"/>
        </w:rPr>
      </w:pPr>
    </w:p>
    <w:p w:rsidR="00472715" w:rsidRDefault="00472715" w:rsidP="007D7546">
      <w:pPr>
        <w:jc w:val="center"/>
        <w:rPr>
          <w:rFonts w:cs="Calibri"/>
          <w:b/>
          <w:u w:val="single"/>
        </w:rPr>
      </w:pPr>
    </w:p>
    <w:p w:rsidR="0065017E" w:rsidRDefault="007D7546" w:rsidP="007D7546">
      <w:pPr>
        <w:jc w:val="center"/>
        <w:rPr>
          <w:rFonts w:ascii="Times New Roman" w:hAnsi="Times New Roman" w:cs="Times New Roman"/>
          <w:b/>
          <w:sz w:val="24"/>
          <w:szCs w:val="24"/>
        </w:rPr>
      </w:pPr>
      <w:r w:rsidRPr="00DA49A8">
        <w:rPr>
          <w:rFonts w:ascii="Times New Roman" w:hAnsi="Times New Roman" w:cs="Times New Roman"/>
          <w:b/>
          <w:sz w:val="24"/>
          <w:szCs w:val="24"/>
          <w:u w:val="single"/>
        </w:rPr>
        <w:t>Lunch Break – 1 hour</w:t>
      </w:r>
      <w:r w:rsidR="00FF2977">
        <w:rPr>
          <w:rFonts w:ascii="Times New Roman" w:hAnsi="Times New Roman" w:cs="Times New Roman"/>
          <w:b/>
          <w:sz w:val="24"/>
          <w:szCs w:val="24"/>
        </w:rPr>
        <w:tab/>
        <w:t>(1:00-2:00</w:t>
      </w:r>
      <w:r w:rsidR="0065017E" w:rsidRPr="00DA49A8">
        <w:rPr>
          <w:rFonts w:ascii="Times New Roman" w:hAnsi="Times New Roman" w:cs="Times New Roman"/>
          <w:b/>
          <w:sz w:val="24"/>
          <w:szCs w:val="24"/>
        </w:rPr>
        <w:t>)</w:t>
      </w:r>
    </w:p>
    <w:p w:rsidR="00FF2977" w:rsidRPr="00DA49A8" w:rsidRDefault="00FF2977" w:rsidP="007D7546">
      <w:pPr>
        <w:jc w:val="center"/>
        <w:rPr>
          <w:rFonts w:ascii="Times New Roman" w:hAnsi="Times New Roman" w:cs="Times New Roman"/>
          <w:b/>
          <w:sz w:val="24"/>
          <w:szCs w:val="24"/>
        </w:rPr>
      </w:pPr>
    </w:p>
    <w:p w:rsidR="0065017E" w:rsidRDefault="00FF2977" w:rsidP="007D7546">
      <w:pPr>
        <w:jc w:val="center"/>
        <w:rPr>
          <w:rFonts w:ascii="Times New Roman" w:hAnsi="Times New Roman" w:cs="Times New Roman"/>
          <w:b/>
          <w:sz w:val="24"/>
          <w:szCs w:val="24"/>
        </w:rPr>
      </w:pPr>
      <w:r>
        <w:rPr>
          <w:rFonts w:ascii="Times New Roman" w:hAnsi="Times New Roman" w:cs="Times New Roman"/>
          <w:b/>
          <w:sz w:val="24"/>
          <w:szCs w:val="24"/>
          <w:u w:val="single"/>
        </w:rPr>
        <w:t>Icebreaker - 5</w:t>
      </w:r>
      <w:r w:rsidR="007D7546" w:rsidRPr="00DA49A8">
        <w:rPr>
          <w:rFonts w:ascii="Times New Roman" w:hAnsi="Times New Roman" w:cs="Times New Roman"/>
          <w:b/>
          <w:sz w:val="24"/>
          <w:szCs w:val="24"/>
          <w:u w:val="single"/>
        </w:rPr>
        <w:t xml:space="preserve"> minutes</w:t>
      </w:r>
      <w:r>
        <w:rPr>
          <w:rFonts w:ascii="Times New Roman" w:hAnsi="Times New Roman" w:cs="Times New Roman"/>
          <w:b/>
          <w:sz w:val="24"/>
          <w:szCs w:val="24"/>
        </w:rPr>
        <w:t xml:space="preserve"> </w:t>
      </w:r>
      <w:r>
        <w:rPr>
          <w:rFonts w:ascii="Times New Roman" w:hAnsi="Times New Roman" w:cs="Times New Roman"/>
          <w:b/>
          <w:sz w:val="24"/>
          <w:szCs w:val="24"/>
        </w:rPr>
        <w:tab/>
        <w:t>(2:00-2:05</w:t>
      </w:r>
      <w:r w:rsidR="0065017E" w:rsidRPr="00DA49A8">
        <w:rPr>
          <w:rFonts w:ascii="Times New Roman" w:hAnsi="Times New Roman" w:cs="Times New Roman"/>
          <w:b/>
          <w:sz w:val="24"/>
          <w:szCs w:val="24"/>
        </w:rPr>
        <w:t>)</w:t>
      </w:r>
      <w:r w:rsidR="00DA49A8">
        <w:rPr>
          <w:rFonts w:ascii="Times New Roman" w:hAnsi="Times New Roman" w:cs="Times New Roman"/>
          <w:b/>
          <w:sz w:val="24"/>
          <w:szCs w:val="24"/>
        </w:rPr>
        <w:t xml:space="preserve">    </w:t>
      </w:r>
    </w:p>
    <w:p w:rsidR="00FF2977" w:rsidRDefault="00FF2977" w:rsidP="007D7546">
      <w:pPr>
        <w:jc w:val="center"/>
        <w:rPr>
          <w:rFonts w:ascii="Times New Roman" w:hAnsi="Times New Roman" w:cs="Times New Roman"/>
          <w:b/>
          <w:sz w:val="24"/>
          <w:szCs w:val="24"/>
        </w:rPr>
      </w:pPr>
    </w:p>
    <w:p w:rsidR="00FF2977" w:rsidRDefault="00FF2977" w:rsidP="00FF2977">
      <w:pPr>
        <w:jc w:val="center"/>
        <w:rPr>
          <w:b/>
          <w:sz w:val="24"/>
          <w:szCs w:val="24"/>
        </w:rPr>
      </w:pPr>
      <w:r>
        <w:rPr>
          <w:rStyle w:val="Heading2Char"/>
          <w:rFonts w:asciiTheme="minorHAnsi" w:eastAsiaTheme="minorHAnsi" w:hAnsiTheme="minorHAnsi"/>
          <w:i w:val="0"/>
          <w:sz w:val="24"/>
          <w:szCs w:val="24"/>
        </w:rPr>
        <w:t xml:space="preserve">Session 1.4: </w:t>
      </w:r>
      <w:r w:rsidRPr="007D7546">
        <w:rPr>
          <w:rStyle w:val="Heading2Char"/>
          <w:rFonts w:asciiTheme="minorHAnsi" w:eastAsiaTheme="minorHAnsi" w:hAnsiTheme="minorHAnsi"/>
          <w:i w:val="0"/>
          <w:sz w:val="24"/>
          <w:szCs w:val="24"/>
        </w:rPr>
        <w:t>Setting the Scene</w:t>
      </w:r>
      <w:r>
        <w:rPr>
          <w:rStyle w:val="Heading2Char"/>
          <w:rFonts w:asciiTheme="minorHAnsi" w:eastAsiaTheme="minorHAnsi" w:hAnsiTheme="minorHAnsi"/>
          <w:i w:val="0"/>
          <w:sz w:val="24"/>
          <w:szCs w:val="24"/>
        </w:rPr>
        <w:t>: Part B (continued)</w:t>
      </w:r>
      <w:r>
        <w:rPr>
          <w:b/>
          <w:i/>
          <w:sz w:val="24"/>
          <w:szCs w:val="24"/>
        </w:rPr>
        <w:t xml:space="preserve"> –</w:t>
      </w:r>
      <w:r w:rsidR="00472715">
        <w:rPr>
          <w:b/>
          <w:sz w:val="24"/>
          <w:szCs w:val="24"/>
        </w:rPr>
        <w:t xml:space="preserve"> (2:05-2:35</w:t>
      </w:r>
      <w:r>
        <w:rPr>
          <w:b/>
          <w:sz w:val="24"/>
          <w:szCs w:val="24"/>
        </w:rPr>
        <w:t>)</w:t>
      </w:r>
    </w:p>
    <w:p w:rsidR="00BA3625" w:rsidRPr="00FF2977" w:rsidRDefault="00BA3625" w:rsidP="00FF2977">
      <w:pPr>
        <w:rPr>
          <w:rFonts w:ascii="Times New Roman" w:hAnsi="Times New Roman" w:cs="Times New Roman"/>
          <w:sz w:val="24"/>
          <w:szCs w:val="24"/>
        </w:rPr>
      </w:pPr>
    </w:p>
    <w:p w:rsidR="00070C38" w:rsidRPr="00DA49A8" w:rsidRDefault="00070C38" w:rsidP="007D7546">
      <w:pPr>
        <w:jc w:val="center"/>
        <w:rPr>
          <w:rFonts w:ascii="Times New Roman" w:hAnsi="Times New Roman" w:cs="Times New Roman"/>
          <w:b/>
          <w:sz w:val="24"/>
          <w:szCs w:val="24"/>
        </w:rPr>
      </w:pPr>
    </w:p>
    <w:p w:rsidR="007D7546" w:rsidRPr="00DA49A8" w:rsidRDefault="00DA49A8" w:rsidP="007D7546">
      <w:pPr>
        <w:jc w:val="center"/>
        <w:rPr>
          <w:rFonts w:ascii="Times New Roman" w:hAnsi="Times New Roman" w:cs="Times New Roman"/>
          <w:b/>
          <w:sz w:val="24"/>
          <w:szCs w:val="24"/>
        </w:rPr>
      </w:pPr>
      <w:r w:rsidRPr="001A345E">
        <w:rPr>
          <w:rFonts w:ascii="Times New Roman" w:hAnsi="Times New Roman" w:cs="Times New Roman"/>
          <w:b/>
          <w:sz w:val="24"/>
          <w:szCs w:val="24"/>
        </w:rPr>
        <w:t>Session 1.5</w:t>
      </w:r>
      <w:r w:rsidR="007D7546" w:rsidRPr="001A345E">
        <w:rPr>
          <w:rFonts w:ascii="Times New Roman" w:hAnsi="Times New Roman" w:cs="Times New Roman"/>
          <w:b/>
          <w:sz w:val="24"/>
          <w:szCs w:val="24"/>
        </w:rPr>
        <w:t xml:space="preserve">: Impact </w:t>
      </w:r>
      <w:r w:rsidR="007D6A81" w:rsidRPr="001A345E">
        <w:rPr>
          <w:rFonts w:ascii="Times New Roman" w:hAnsi="Times New Roman" w:cs="Times New Roman"/>
          <w:b/>
          <w:sz w:val="24"/>
          <w:szCs w:val="24"/>
        </w:rPr>
        <w:t xml:space="preserve">Analysis </w:t>
      </w:r>
      <w:r w:rsidR="00FF2977" w:rsidRPr="001A345E">
        <w:rPr>
          <w:rFonts w:ascii="Times New Roman" w:hAnsi="Times New Roman" w:cs="Times New Roman"/>
          <w:b/>
          <w:sz w:val="24"/>
          <w:szCs w:val="24"/>
        </w:rPr>
        <w:t>- 75</w:t>
      </w:r>
      <w:r w:rsidR="0065017E" w:rsidRPr="001A345E">
        <w:rPr>
          <w:rFonts w:ascii="Times New Roman" w:hAnsi="Times New Roman" w:cs="Times New Roman"/>
          <w:b/>
          <w:sz w:val="24"/>
          <w:szCs w:val="24"/>
        </w:rPr>
        <w:t xml:space="preserve"> min</w:t>
      </w:r>
      <w:r w:rsidR="007D7546" w:rsidRPr="001A345E">
        <w:rPr>
          <w:rFonts w:ascii="Times New Roman" w:hAnsi="Times New Roman" w:cs="Times New Roman"/>
          <w:b/>
          <w:sz w:val="24"/>
          <w:szCs w:val="24"/>
        </w:rPr>
        <w:t xml:space="preserve"> </w:t>
      </w:r>
      <w:r w:rsidR="00FF2977" w:rsidRPr="001A345E">
        <w:rPr>
          <w:rFonts w:ascii="Times New Roman" w:hAnsi="Times New Roman" w:cs="Times New Roman"/>
          <w:b/>
          <w:sz w:val="24"/>
          <w:szCs w:val="24"/>
        </w:rPr>
        <w:tab/>
      </w:r>
      <w:r w:rsidR="008976CB">
        <w:rPr>
          <w:rFonts w:ascii="Times New Roman" w:hAnsi="Times New Roman" w:cs="Times New Roman"/>
          <w:b/>
          <w:sz w:val="24"/>
          <w:szCs w:val="24"/>
        </w:rPr>
        <w:t>(2:35</w:t>
      </w:r>
      <w:r w:rsidR="00BA3625">
        <w:rPr>
          <w:rFonts w:ascii="Times New Roman" w:hAnsi="Times New Roman" w:cs="Times New Roman"/>
          <w:b/>
          <w:sz w:val="24"/>
          <w:szCs w:val="24"/>
        </w:rPr>
        <w:t>-</w:t>
      </w:r>
      <w:r w:rsidR="008976CB">
        <w:rPr>
          <w:rFonts w:ascii="Times New Roman" w:hAnsi="Times New Roman" w:cs="Times New Roman"/>
          <w:b/>
          <w:sz w:val="24"/>
          <w:szCs w:val="24"/>
        </w:rPr>
        <w:t>3:15, 3:35-4:10</w:t>
      </w:r>
      <w:r w:rsidR="0065017E" w:rsidRPr="00DA49A8">
        <w:rPr>
          <w:rFonts w:ascii="Times New Roman" w:hAnsi="Times New Roman" w:cs="Times New Roman"/>
          <w:b/>
          <w:sz w:val="24"/>
          <w:szCs w:val="24"/>
        </w:rPr>
        <w:t>)</w:t>
      </w:r>
    </w:p>
    <w:p w:rsidR="007D7546" w:rsidRPr="00DA49A8" w:rsidRDefault="007D7546" w:rsidP="007D7546">
      <w:pPr>
        <w:spacing w:after="0"/>
        <w:rPr>
          <w:rFonts w:ascii="Times New Roman" w:hAnsi="Times New Roman" w:cs="Times New Roman"/>
          <w:b/>
          <w:sz w:val="24"/>
          <w:szCs w:val="24"/>
        </w:rPr>
      </w:pPr>
      <w:r w:rsidRPr="00DA49A8">
        <w:rPr>
          <w:rFonts w:ascii="Times New Roman" w:hAnsi="Times New Roman" w:cs="Times New Roman"/>
          <w:b/>
          <w:sz w:val="24"/>
          <w:szCs w:val="24"/>
        </w:rPr>
        <w:t xml:space="preserve">Session Objective: </w:t>
      </w:r>
    </w:p>
    <w:p w:rsidR="007D7546" w:rsidRPr="00FF2977" w:rsidRDefault="007D7546" w:rsidP="00714CA6">
      <w:pPr>
        <w:pStyle w:val="ListParagraph"/>
        <w:numPr>
          <w:ilvl w:val="0"/>
          <w:numId w:val="15"/>
        </w:numPr>
        <w:spacing w:after="0"/>
        <w:rPr>
          <w:rFonts w:ascii="Times New Roman" w:hAnsi="Times New Roman" w:cs="Times New Roman"/>
          <w:b/>
          <w:sz w:val="24"/>
          <w:szCs w:val="24"/>
        </w:rPr>
      </w:pPr>
      <w:r w:rsidRPr="00DA49A8">
        <w:rPr>
          <w:rFonts w:ascii="Times New Roman" w:hAnsi="Times New Roman" w:cs="Times New Roman"/>
          <w:sz w:val="24"/>
          <w:szCs w:val="24"/>
        </w:rPr>
        <w:t>Understand the possible impacts o</w:t>
      </w:r>
      <w:r w:rsidR="005045C4">
        <w:rPr>
          <w:rFonts w:ascii="Times New Roman" w:hAnsi="Times New Roman" w:cs="Times New Roman"/>
          <w:sz w:val="24"/>
          <w:szCs w:val="24"/>
        </w:rPr>
        <w:t>n the affected communities in the emergency scenario</w:t>
      </w:r>
    </w:p>
    <w:p w:rsidR="00FF2977" w:rsidRPr="00DA49A8" w:rsidRDefault="00FF2977" w:rsidP="00FF2977">
      <w:pPr>
        <w:pStyle w:val="ListParagraph"/>
        <w:spacing w:after="0"/>
        <w:rPr>
          <w:rFonts w:ascii="Times New Roman" w:hAnsi="Times New Roman" w:cs="Times New Roman"/>
          <w:b/>
          <w:sz w:val="24"/>
          <w:szCs w:val="24"/>
        </w:rPr>
      </w:pPr>
    </w:p>
    <w:p w:rsidR="007D7546" w:rsidRPr="00DA49A8" w:rsidRDefault="007D7546" w:rsidP="007D7546">
      <w:pPr>
        <w:spacing w:after="0"/>
        <w:rPr>
          <w:rFonts w:ascii="Times New Roman" w:hAnsi="Times New Roman" w:cs="Times New Roman"/>
          <w:b/>
          <w:sz w:val="24"/>
          <w:szCs w:val="24"/>
        </w:rPr>
      </w:pPr>
      <w:r w:rsidRPr="00DA49A8">
        <w:rPr>
          <w:rFonts w:ascii="Times New Roman" w:hAnsi="Times New Roman" w:cs="Times New Roman"/>
          <w:b/>
          <w:sz w:val="24"/>
          <w:szCs w:val="24"/>
        </w:rPr>
        <w:t>Session Outputs:</w:t>
      </w:r>
    </w:p>
    <w:p w:rsidR="007D7546" w:rsidRPr="00DA49A8" w:rsidRDefault="007D7546" w:rsidP="00714CA6">
      <w:pPr>
        <w:pStyle w:val="ListParagraph"/>
        <w:numPr>
          <w:ilvl w:val="0"/>
          <w:numId w:val="15"/>
        </w:numPr>
        <w:spacing w:after="0"/>
        <w:rPr>
          <w:rFonts w:ascii="Times New Roman" w:hAnsi="Times New Roman" w:cs="Times New Roman"/>
          <w:b/>
          <w:sz w:val="24"/>
          <w:szCs w:val="24"/>
        </w:rPr>
      </w:pPr>
      <w:r w:rsidRPr="00DA49A8">
        <w:rPr>
          <w:rFonts w:ascii="Times New Roman" w:hAnsi="Times New Roman" w:cs="Times New Roman"/>
          <w:sz w:val="24"/>
          <w:szCs w:val="24"/>
        </w:rPr>
        <w:t xml:space="preserve">A list of the possible impacts resulting </w:t>
      </w:r>
      <w:r w:rsidR="00B154D1">
        <w:rPr>
          <w:rFonts w:ascii="Times New Roman" w:hAnsi="Times New Roman" w:cs="Times New Roman"/>
          <w:sz w:val="24"/>
          <w:szCs w:val="24"/>
        </w:rPr>
        <w:t>from the scenario</w:t>
      </w:r>
      <w:r w:rsidRPr="00DA49A8">
        <w:rPr>
          <w:rFonts w:ascii="Times New Roman" w:hAnsi="Times New Roman" w:cs="Times New Roman"/>
          <w:sz w:val="24"/>
          <w:szCs w:val="24"/>
        </w:rPr>
        <w:t xml:space="preserve"> on affected communities</w:t>
      </w:r>
      <w:r w:rsidR="003A4E55" w:rsidRPr="00DA49A8">
        <w:rPr>
          <w:rFonts w:ascii="Times New Roman" w:hAnsi="Times New Roman" w:cs="Times New Roman"/>
          <w:sz w:val="24"/>
          <w:szCs w:val="24"/>
        </w:rPr>
        <w:t xml:space="preserve"> (</w:t>
      </w:r>
      <w:r w:rsidR="00B154D1">
        <w:rPr>
          <w:rFonts w:ascii="Times New Roman" w:hAnsi="Times New Roman" w:cs="Times New Roman"/>
          <w:sz w:val="24"/>
          <w:szCs w:val="24"/>
        </w:rPr>
        <w:t xml:space="preserve">in </w:t>
      </w:r>
      <w:r w:rsidR="003A4E55" w:rsidRPr="00DA49A8">
        <w:rPr>
          <w:rFonts w:ascii="Times New Roman" w:hAnsi="Times New Roman" w:cs="Times New Roman"/>
          <w:sz w:val="24"/>
          <w:szCs w:val="24"/>
        </w:rPr>
        <w:t>prioritized concentration areas</w:t>
      </w:r>
      <w:r w:rsidR="004946B1" w:rsidRPr="00DA49A8">
        <w:rPr>
          <w:rFonts w:ascii="Times New Roman" w:hAnsi="Times New Roman" w:cs="Times New Roman"/>
          <w:sz w:val="24"/>
          <w:szCs w:val="24"/>
        </w:rPr>
        <w:t>)</w:t>
      </w:r>
      <w:r w:rsidR="00DA49A8">
        <w:rPr>
          <w:rFonts w:ascii="Times New Roman" w:hAnsi="Times New Roman" w:cs="Times New Roman"/>
          <w:sz w:val="24"/>
          <w:szCs w:val="24"/>
        </w:rPr>
        <w:t>.</w:t>
      </w:r>
    </w:p>
    <w:p w:rsidR="007D7546" w:rsidRPr="00DA49A8" w:rsidRDefault="007D7546" w:rsidP="007D7546">
      <w:pPr>
        <w:spacing w:after="0"/>
        <w:rPr>
          <w:rFonts w:ascii="Times New Roman" w:hAnsi="Times New Roman" w:cs="Times New Roman"/>
          <w:b/>
          <w:sz w:val="24"/>
          <w:szCs w:val="24"/>
        </w:rPr>
      </w:pPr>
    </w:p>
    <w:p w:rsidR="007D7546" w:rsidRPr="00DA49A8" w:rsidRDefault="007D7546" w:rsidP="007D7546">
      <w:pPr>
        <w:spacing w:after="0"/>
        <w:rPr>
          <w:rFonts w:ascii="Times New Roman" w:hAnsi="Times New Roman" w:cs="Times New Roman"/>
          <w:b/>
          <w:sz w:val="24"/>
          <w:szCs w:val="24"/>
        </w:rPr>
      </w:pPr>
    </w:p>
    <w:p w:rsidR="007D7546" w:rsidRPr="00DA49A8" w:rsidRDefault="007D7546" w:rsidP="007D7546">
      <w:pPr>
        <w:spacing w:after="0"/>
        <w:rPr>
          <w:rFonts w:ascii="Times New Roman" w:hAnsi="Times New Roman" w:cs="Times New Roman"/>
          <w:b/>
          <w:sz w:val="24"/>
          <w:szCs w:val="24"/>
        </w:rPr>
      </w:pPr>
      <w:r w:rsidRPr="00DA49A8">
        <w:rPr>
          <w:rFonts w:ascii="Times New Roman" w:hAnsi="Times New Roman" w:cs="Times New Roman"/>
          <w:b/>
          <w:sz w:val="24"/>
          <w:szCs w:val="24"/>
        </w:rPr>
        <w:t>Prepared Materials</w:t>
      </w:r>
    </w:p>
    <w:p w:rsidR="007D7546" w:rsidRPr="00DA49A8" w:rsidRDefault="007D7546" w:rsidP="00714CA6">
      <w:pPr>
        <w:pStyle w:val="ListParagraph"/>
        <w:numPr>
          <w:ilvl w:val="0"/>
          <w:numId w:val="10"/>
        </w:numPr>
        <w:spacing w:after="0"/>
        <w:rPr>
          <w:rFonts w:ascii="Times New Roman" w:hAnsi="Times New Roman" w:cs="Times New Roman"/>
          <w:b/>
          <w:sz w:val="24"/>
          <w:szCs w:val="24"/>
        </w:rPr>
      </w:pPr>
      <w:r w:rsidRPr="00DA49A8">
        <w:rPr>
          <w:rFonts w:ascii="Times New Roman" w:hAnsi="Times New Roman" w:cs="Times New Roman"/>
          <w:sz w:val="24"/>
          <w:szCs w:val="24"/>
        </w:rPr>
        <w:t>Session objectives and outputs on power point slides/flipchart</w:t>
      </w:r>
    </w:p>
    <w:p w:rsidR="007D7546" w:rsidRPr="00DA49A8" w:rsidRDefault="007D7546" w:rsidP="00714CA6">
      <w:pPr>
        <w:pStyle w:val="ListParagraph"/>
        <w:numPr>
          <w:ilvl w:val="0"/>
          <w:numId w:val="10"/>
        </w:numPr>
        <w:spacing w:after="0"/>
        <w:rPr>
          <w:rFonts w:ascii="Times New Roman" w:hAnsi="Times New Roman" w:cs="Times New Roman"/>
          <w:sz w:val="24"/>
          <w:szCs w:val="24"/>
        </w:rPr>
      </w:pPr>
      <w:r w:rsidRPr="00DA49A8">
        <w:rPr>
          <w:rFonts w:ascii="Times New Roman" w:hAnsi="Times New Roman" w:cs="Times New Roman"/>
          <w:sz w:val="24"/>
          <w:szCs w:val="24"/>
        </w:rPr>
        <w:t>Task ques</w:t>
      </w:r>
      <w:r w:rsidR="001A345E">
        <w:rPr>
          <w:rFonts w:ascii="Times New Roman" w:hAnsi="Times New Roman" w:cs="Times New Roman"/>
          <w:sz w:val="24"/>
          <w:szCs w:val="24"/>
        </w:rPr>
        <w:t>tions on flipchart</w:t>
      </w:r>
    </w:p>
    <w:p w:rsidR="007D7546" w:rsidRPr="00DA49A8" w:rsidRDefault="007D7546" w:rsidP="007D7546">
      <w:pPr>
        <w:spacing w:after="0"/>
        <w:rPr>
          <w:rFonts w:ascii="Times New Roman" w:hAnsi="Times New Roman" w:cs="Times New Roman"/>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1260"/>
        <w:gridCol w:w="7290"/>
      </w:tblGrid>
      <w:tr w:rsidR="007D7546" w:rsidRPr="00DA49A8" w:rsidTr="00E64080">
        <w:tc>
          <w:tcPr>
            <w:tcW w:w="918" w:type="dxa"/>
          </w:tcPr>
          <w:p w:rsidR="007D7546" w:rsidRPr="00DA49A8" w:rsidRDefault="007D7546" w:rsidP="00B57EFF">
            <w:pPr>
              <w:spacing w:after="0" w:line="240" w:lineRule="auto"/>
              <w:rPr>
                <w:rFonts w:ascii="Times New Roman" w:hAnsi="Times New Roman" w:cs="Times New Roman"/>
                <w:b/>
                <w:sz w:val="24"/>
                <w:szCs w:val="24"/>
              </w:rPr>
            </w:pPr>
            <w:r w:rsidRPr="00DA49A8">
              <w:rPr>
                <w:rFonts w:ascii="Times New Roman" w:hAnsi="Times New Roman" w:cs="Times New Roman"/>
                <w:b/>
                <w:sz w:val="24"/>
                <w:szCs w:val="24"/>
              </w:rPr>
              <w:t>Time</w:t>
            </w:r>
          </w:p>
        </w:tc>
        <w:tc>
          <w:tcPr>
            <w:tcW w:w="1260" w:type="dxa"/>
          </w:tcPr>
          <w:p w:rsidR="007D7546" w:rsidRPr="00DA49A8" w:rsidRDefault="007D7546" w:rsidP="00B57EFF">
            <w:pPr>
              <w:spacing w:after="0" w:line="240" w:lineRule="auto"/>
              <w:rPr>
                <w:rFonts w:ascii="Times New Roman" w:hAnsi="Times New Roman" w:cs="Times New Roman"/>
                <w:b/>
                <w:sz w:val="24"/>
                <w:szCs w:val="24"/>
              </w:rPr>
            </w:pPr>
            <w:r w:rsidRPr="00DA49A8">
              <w:rPr>
                <w:rFonts w:ascii="Times New Roman" w:hAnsi="Times New Roman" w:cs="Times New Roman"/>
                <w:b/>
                <w:sz w:val="24"/>
                <w:szCs w:val="24"/>
              </w:rPr>
              <w:t xml:space="preserve">How </w:t>
            </w:r>
          </w:p>
        </w:tc>
        <w:tc>
          <w:tcPr>
            <w:tcW w:w="7290" w:type="dxa"/>
          </w:tcPr>
          <w:p w:rsidR="007D7546" w:rsidRPr="00DA49A8" w:rsidRDefault="007D7546" w:rsidP="00B57EFF">
            <w:pPr>
              <w:spacing w:after="0" w:line="240" w:lineRule="auto"/>
              <w:rPr>
                <w:rFonts w:ascii="Times New Roman" w:hAnsi="Times New Roman" w:cs="Times New Roman"/>
                <w:b/>
                <w:sz w:val="24"/>
                <w:szCs w:val="24"/>
              </w:rPr>
            </w:pPr>
            <w:r w:rsidRPr="00DA49A8">
              <w:rPr>
                <w:rFonts w:ascii="Times New Roman" w:hAnsi="Times New Roman" w:cs="Times New Roman"/>
                <w:b/>
                <w:sz w:val="24"/>
                <w:szCs w:val="24"/>
              </w:rPr>
              <w:t>Activities</w:t>
            </w:r>
          </w:p>
        </w:tc>
      </w:tr>
      <w:tr w:rsidR="007D7546" w:rsidRPr="00DA49A8" w:rsidTr="00E64080">
        <w:tc>
          <w:tcPr>
            <w:tcW w:w="918" w:type="dxa"/>
          </w:tcPr>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DA49A8"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5 min</w:t>
            </w:r>
          </w:p>
        </w:tc>
        <w:tc>
          <w:tcPr>
            <w:tcW w:w="1260" w:type="dxa"/>
          </w:tcPr>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 xml:space="preserve">Plenary </w:t>
            </w:r>
          </w:p>
          <w:p w:rsidR="007D7546" w:rsidRPr="00DA49A8" w:rsidRDefault="007D7546" w:rsidP="00DA49A8">
            <w:pPr>
              <w:spacing w:after="0" w:line="240" w:lineRule="auto"/>
              <w:rPr>
                <w:rFonts w:ascii="Times New Roman" w:hAnsi="Times New Roman" w:cs="Times New Roman"/>
                <w:sz w:val="24"/>
                <w:szCs w:val="24"/>
              </w:rPr>
            </w:pPr>
          </w:p>
        </w:tc>
        <w:tc>
          <w:tcPr>
            <w:tcW w:w="7290" w:type="dxa"/>
          </w:tcPr>
          <w:p w:rsidR="007D7546" w:rsidRPr="00DA49A8" w:rsidRDefault="007D7546" w:rsidP="00B57EFF">
            <w:pPr>
              <w:spacing w:after="0" w:line="240" w:lineRule="auto"/>
              <w:rPr>
                <w:rFonts w:ascii="Times New Roman" w:hAnsi="Times New Roman" w:cs="Times New Roman"/>
                <w:b/>
                <w:sz w:val="24"/>
                <w:szCs w:val="24"/>
              </w:rPr>
            </w:pPr>
          </w:p>
          <w:p w:rsidR="007D7546" w:rsidRPr="00DA49A8" w:rsidRDefault="007D7546" w:rsidP="00714CA6">
            <w:pPr>
              <w:pStyle w:val="ListParagraph"/>
              <w:numPr>
                <w:ilvl w:val="0"/>
                <w:numId w:val="17"/>
              </w:numPr>
              <w:spacing w:after="0" w:line="240" w:lineRule="auto"/>
              <w:ind w:left="288"/>
              <w:rPr>
                <w:rFonts w:ascii="Times New Roman" w:hAnsi="Times New Roman" w:cs="Times New Roman"/>
                <w:sz w:val="24"/>
                <w:szCs w:val="24"/>
              </w:rPr>
            </w:pPr>
            <w:r w:rsidRPr="00DA49A8">
              <w:rPr>
                <w:rFonts w:ascii="Times New Roman" w:hAnsi="Times New Roman" w:cs="Times New Roman"/>
                <w:b/>
                <w:sz w:val="24"/>
                <w:szCs w:val="24"/>
              </w:rPr>
              <w:t>Introduction of session’s objective and outputs</w:t>
            </w:r>
          </w:p>
          <w:p w:rsidR="007D7546" w:rsidRPr="00DA49A8" w:rsidRDefault="007D7546" w:rsidP="00B57EFF">
            <w:pPr>
              <w:pStyle w:val="ListParagraph"/>
              <w:spacing w:after="0" w:line="240" w:lineRule="auto"/>
              <w:ind w:left="288"/>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b/>
                <w:sz w:val="24"/>
                <w:szCs w:val="24"/>
              </w:rPr>
            </w:pPr>
            <w:r w:rsidRPr="00DA49A8">
              <w:rPr>
                <w:rFonts w:ascii="Times New Roman" w:hAnsi="Times New Roman" w:cs="Times New Roman"/>
                <w:b/>
                <w:i/>
                <w:sz w:val="24"/>
                <w:szCs w:val="24"/>
              </w:rPr>
              <w:t>Taking into account the outputs from the previous session</w:t>
            </w:r>
            <w:r w:rsidRPr="00DA49A8">
              <w:rPr>
                <w:rFonts w:ascii="Times New Roman" w:hAnsi="Times New Roman" w:cs="Times New Roman"/>
                <w:sz w:val="24"/>
                <w:szCs w:val="24"/>
              </w:rPr>
              <w:t xml:space="preserve"> on the possible scenarios; – </w:t>
            </w:r>
          </w:p>
          <w:p w:rsidR="007D7546" w:rsidRPr="00DA49A8" w:rsidRDefault="007D7546" w:rsidP="00B57EFF">
            <w:pPr>
              <w:spacing w:after="0" w:line="240" w:lineRule="auto"/>
              <w:ind w:left="360"/>
              <w:rPr>
                <w:rFonts w:ascii="Times New Roman" w:hAnsi="Times New Roman" w:cs="Times New Roman"/>
                <w:b/>
                <w:sz w:val="24"/>
                <w:szCs w:val="24"/>
              </w:rPr>
            </w:pPr>
            <w:r w:rsidRPr="00DA49A8">
              <w:rPr>
                <w:rFonts w:ascii="Times New Roman" w:hAnsi="Times New Roman" w:cs="Times New Roman"/>
                <w:sz w:val="24"/>
                <w:szCs w:val="24"/>
              </w:rPr>
              <w:t>“</w:t>
            </w:r>
            <w:proofErr w:type="gramStart"/>
            <w:r w:rsidRPr="00DA49A8">
              <w:rPr>
                <w:rFonts w:ascii="Times New Roman" w:hAnsi="Times New Roman" w:cs="Times New Roman"/>
                <w:sz w:val="24"/>
                <w:szCs w:val="24"/>
              </w:rPr>
              <w:t>in</w:t>
            </w:r>
            <w:proofErr w:type="gramEnd"/>
            <w:r w:rsidRPr="00DA49A8">
              <w:rPr>
                <w:rFonts w:ascii="Times New Roman" w:hAnsi="Times New Roman" w:cs="Times New Roman"/>
                <w:sz w:val="24"/>
                <w:szCs w:val="24"/>
              </w:rPr>
              <w:t xml:space="preserve"> the previous session we identified how a humanitarian crisis might develop. Through the mapping and visualization exercises we have a good idea what the crisis might look like. In this session we want to examine how the crisis will impact </w:t>
            </w:r>
            <w:r w:rsidRPr="00DA49A8">
              <w:rPr>
                <w:rFonts w:ascii="Times New Roman" w:hAnsi="Times New Roman" w:cs="Times New Roman"/>
                <w:sz w:val="24"/>
                <w:szCs w:val="24"/>
                <w:u w:val="single"/>
              </w:rPr>
              <w:t>communities and households</w:t>
            </w:r>
            <w:r w:rsidRPr="00DA49A8">
              <w:rPr>
                <w:rFonts w:ascii="Times New Roman" w:hAnsi="Times New Roman" w:cs="Times New Roman"/>
                <w:sz w:val="24"/>
                <w:szCs w:val="24"/>
              </w:rPr>
              <w:t xml:space="preserve">”. </w:t>
            </w:r>
            <w:r w:rsidRPr="00DA49A8">
              <w:rPr>
                <w:rFonts w:ascii="Times New Roman" w:hAnsi="Times New Roman" w:cs="Times New Roman"/>
                <w:b/>
                <w:sz w:val="24"/>
                <w:szCs w:val="24"/>
              </w:rPr>
              <w:t xml:space="preserve"> </w:t>
            </w:r>
          </w:p>
          <w:p w:rsidR="007D7546" w:rsidRPr="00DA49A8" w:rsidRDefault="007D7546" w:rsidP="00B57EFF">
            <w:pPr>
              <w:spacing w:after="0" w:line="240" w:lineRule="auto"/>
              <w:ind w:left="360"/>
              <w:rPr>
                <w:rFonts w:ascii="Times New Roman" w:hAnsi="Times New Roman" w:cs="Times New Roman"/>
                <w:b/>
                <w:sz w:val="24"/>
                <w:szCs w:val="24"/>
              </w:rPr>
            </w:pPr>
            <w:r w:rsidRPr="00DA49A8">
              <w:rPr>
                <w:rFonts w:ascii="Times New Roman" w:hAnsi="Times New Roman" w:cs="Times New Roman"/>
                <w:b/>
                <w:sz w:val="24"/>
                <w:szCs w:val="24"/>
              </w:rPr>
              <w:t xml:space="preserve">“In order to plan an emergency response you need first to identify the conditions the people are living in, the challenges they face and what they need to survive in a dignified way”. </w:t>
            </w:r>
          </w:p>
          <w:p w:rsidR="007D7546" w:rsidRPr="00DA49A8" w:rsidRDefault="007D7546" w:rsidP="00B57EFF">
            <w:pPr>
              <w:spacing w:after="0" w:line="240" w:lineRule="auto"/>
              <w:ind w:left="360"/>
              <w:rPr>
                <w:rFonts w:ascii="Times New Roman" w:hAnsi="Times New Roman" w:cs="Times New Roman"/>
                <w:b/>
                <w:sz w:val="24"/>
                <w:szCs w:val="24"/>
              </w:rPr>
            </w:pPr>
            <w:r w:rsidRPr="00DA49A8">
              <w:rPr>
                <w:rFonts w:ascii="Times New Roman" w:hAnsi="Times New Roman" w:cs="Times New Roman"/>
                <w:sz w:val="24"/>
                <w:szCs w:val="24"/>
              </w:rPr>
              <w:t>“In this session we</w:t>
            </w:r>
            <w:r w:rsidRPr="00DA49A8">
              <w:rPr>
                <w:rFonts w:ascii="Times New Roman" w:hAnsi="Times New Roman" w:cs="Times New Roman"/>
                <w:b/>
                <w:sz w:val="24"/>
                <w:szCs w:val="24"/>
              </w:rPr>
              <w:t xml:space="preserve"> </w:t>
            </w:r>
            <w:r w:rsidRPr="00DA49A8">
              <w:rPr>
                <w:rFonts w:ascii="Times New Roman" w:hAnsi="Times New Roman" w:cs="Times New Roman"/>
                <w:sz w:val="24"/>
                <w:szCs w:val="24"/>
              </w:rPr>
              <w:t xml:space="preserve">will identify the mostly likely immediate impact the crisis will have on families/households” </w:t>
            </w:r>
          </w:p>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The facilitator reads out the objec</w:t>
            </w:r>
            <w:r w:rsidR="00CF084B" w:rsidRPr="00DA49A8">
              <w:rPr>
                <w:rFonts w:ascii="Times New Roman" w:hAnsi="Times New Roman" w:cs="Times New Roman"/>
                <w:sz w:val="24"/>
                <w:szCs w:val="24"/>
              </w:rPr>
              <w:t>tive</w:t>
            </w:r>
            <w:r w:rsidR="00592D0A" w:rsidRPr="00DA49A8">
              <w:rPr>
                <w:rFonts w:ascii="Times New Roman" w:hAnsi="Times New Roman" w:cs="Times New Roman"/>
                <w:sz w:val="24"/>
                <w:szCs w:val="24"/>
              </w:rPr>
              <w:t xml:space="preserve"> of the session.</w:t>
            </w:r>
          </w:p>
          <w:p w:rsidR="007D7546" w:rsidRPr="00DA49A8" w:rsidRDefault="007D7546" w:rsidP="00B57EFF">
            <w:pPr>
              <w:spacing w:after="0" w:line="240" w:lineRule="auto"/>
              <w:ind w:left="360"/>
              <w:rPr>
                <w:rFonts w:ascii="Times New Roman" w:hAnsi="Times New Roman" w:cs="Times New Roman"/>
                <w:sz w:val="24"/>
                <w:szCs w:val="24"/>
              </w:rPr>
            </w:pPr>
          </w:p>
        </w:tc>
      </w:tr>
      <w:tr w:rsidR="007D7546" w:rsidRPr="00DA49A8" w:rsidTr="00E64080">
        <w:tc>
          <w:tcPr>
            <w:tcW w:w="918" w:type="dxa"/>
          </w:tcPr>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6A81"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4A1E75" w:rsidRPr="00DA49A8">
              <w:rPr>
                <w:rFonts w:ascii="Times New Roman" w:hAnsi="Times New Roman" w:cs="Times New Roman"/>
                <w:sz w:val="24"/>
                <w:szCs w:val="24"/>
              </w:rPr>
              <w:t>0</w:t>
            </w:r>
            <w:r w:rsidR="007D7546" w:rsidRPr="00DA49A8">
              <w:rPr>
                <w:rFonts w:ascii="Times New Roman" w:hAnsi="Times New Roman" w:cs="Times New Roman"/>
                <w:sz w:val="24"/>
                <w:szCs w:val="24"/>
              </w:rPr>
              <w:t xml:space="preserve"> min</w:t>
            </w:r>
          </w:p>
        </w:tc>
        <w:tc>
          <w:tcPr>
            <w:tcW w:w="1260" w:type="dxa"/>
          </w:tcPr>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Group work</w:t>
            </w:r>
          </w:p>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p>
        </w:tc>
        <w:tc>
          <w:tcPr>
            <w:tcW w:w="7290" w:type="dxa"/>
          </w:tcPr>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714CA6">
            <w:pPr>
              <w:pStyle w:val="ListParagraph"/>
              <w:numPr>
                <w:ilvl w:val="0"/>
                <w:numId w:val="17"/>
              </w:numPr>
              <w:spacing w:after="0" w:line="240" w:lineRule="auto"/>
              <w:ind w:left="288"/>
              <w:rPr>
                <w:rFonts w:ascii="Times New Roman" w:hAnsi="Times New Roman" w:cs="Times New Roman"/>
                <w:b/>
                <w:sz w:val="24"/>
                <w:szCs w:val="24"/>
              </w:rPr>
            </w:pPr>
            <w:r w:rsidRPr="00DA49A8">
              <w:rPr>
                <w:rFonts w:ascii="Times New Roman" w:hAnsi="Times New Roman" w:cs="Times New Roman"/>
                <w:b/>
                <w:sz w:val="24"/>
                <w:szCs w:val="24"/>
              </w:rPr>
              <w:t>Session Task:</w:t>
            </w:r>
          </w:p>
          <w:p w:rsidR="007D7546" w:rsidRPr="00DA49A8" w:rsidRDefault="007D7546" w:rsidP="00714CA6">
            <w:pPr>
              <w:pStyle w:val="ListParagraph"/>
              <w:numPr>
                <w:ilvl w:val="0"/>
                <w:numId w:val="16"/>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 xml:space="preserve">Imagine you are one of the affected households – describe the conditions and challenges you are facing to survive. </w:t>
            </w: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w:t>
            </w:r>
            <w:proofErr w:type="gramStart"/>
            <w:r w:rsidRPr="00DA49A8">
              <w:rPr>
                <w:rFonts w:ascii="Times New Roman" w:hAnsi="Times New Roman" w:cs="Times New Roman"/>
                <w:sz w:val="24"/>
                <w:szCs w:val="24"/>
              </w:rPr>
              <w:t>another</w:t>
            </w:r>
            <w:proofErr w:type="gramEnd"/>
            <w:r w:rsidRPr="00DA49A8">
              <w:rPr>
                <w:rFonts w:ascii="Times New Roman" w:hAnsi="Times New Roman" w:cs="Times New Roman"/>
                <w:sz w:val="24"/>
                <w:szCs w:val="24"/>
              </w:rPr>
              <w:t xml:space="preserve"> way of asking – Describe the living conditions and challenges you are facing. Put yourself in the shoes of woman/mother, a child, a father – what are you experiencing?</w:t>
            </w:r>
            <w:r w:rsidR="004A1E75" w:rsidRPr="00DA49A8">
              <w:rPr>
                <w:rFonts w:ascii="Times New Roman" w:hAnsi="Times New Roman" w:cs="Times New Roman"/>
                <w:sz w:val="24"/>
                <w:szCs w:val="24"/>
              </w:rPr>
              <w:t xml:space="preserve"> Considering </w:t>
            </w:r>
            <w:r w:rsidRPr="00DA49A8">
              <w:rPr>
                <w:rFonts w:ascii="Times New Roman" w:hAnsi="Times New Roman" w:cs="Times New Roman"/>
                <w:sz w:val="24"/>
                <w:szCs w:val="24"/>
              </w:rPr>
              <w:t xml:space="preserve">looking at the impact from the point of view of </w:t>
            </w:r>
            <w:r w:rsidRPr="00DA49A8">
              <w:rPr>
                <w:rFonts w:ascii="Times New Roman" w:hAnsi="Times New Roman" w:cs="Times New Roman"/>
                <w:sz w:val="24"/>
                <w:szCs w:val="24"/>
                <w:u w:val="single"/>
              </w:rPr>
              <w:t>different age groups and gender</w:t>
            </w:r>
            <w:r w:rsidR="004A1E75" w:rsidRPr="00DA49A8">
              <w:rPr>
                <w:rFonts w:ascii="Times New Roman" w:hAnsi="Times New Roman" w:cs="Times New Roman"/>
                <w:sz w:val="24"/>
                <w:szCs w:val="24"/>
              </w:rPr>
              <w:t xml:space="preserve">, </w:t>
            </w:r>
            <w:r w:rsidRPr="00DA49A8">
              <w:rPr>
                <w:rFonts w:ascii="Times New Roman" w:hAnsi="Times New Roman" w:cs="Times New Roman"/>
                <w:sz w:val="24"/>
                <w:szCs w:val="24"/>
              </w:rPr>
              <w:t>measure impact for the perspective of a child, a mother, a father, an elderly person).</w:t>
            </w:r>
          </w:p>
          <w:p w:rsidR="007D7546" w:rsidRDefault="007D7546" w:rsidP="00714CA6">
            <w:pPr>
              <w:pStyle w:val="ListParagraph"/>
              <w:numPr>
                <w:ilvl w:val="0"/>
                <w:numId w:val="16"/>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Ask the groups to record the condition</w:t>
            </w:r>
            <w:r w:rsidR="004A1E75" w:rsidRPr="00DA49A8">
              <w:rPr>
                <w:rFonts w:ascii="Times New Roman" w:hAnsi="Times New Roman" w:cs="Times New Roman"/>
                <w:sz w:val="24"/>
                <w:szCs w:val="24"/>
              </w:rPr>
              <w:t>s/challenges</w:t>
            </w:r>
            <w:r w:rsidR="003A4E55" w:rsidRPr="00DA49A8">
              <w:rPr>
                <w:rFonts w:ascii="Times New Roman" w:hAnsi="Times New Roman" w:cs="Times New Roman"/>
                <w:sz w:val="24"/>
                <w:szCs w:val="24"/>
              </w:rPr>
              <w:t xml:space="preserve"> (see example</w:t>
            </w:r>
            <w:r w:rsidRPr="00DA49A8">
              <w:rPr>
                <w:rFonts w:ascii="Times New Roman" w:hAnsi="Times New Roman" w:cs="Times New Roman"/>
                <w:sz w:val="24"/>
                <w:szCs w:val="24"/>
              </w:rPr>
              <w:t xml:space="preserve"> below) </w:t>
            </w:r>
          </w:p>
          <w:p w:rsidR="00070C38" w:rsidRPr="00DA49A8" w:rsidRDefault="00070C38" w:rsidP="00714CA6">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sure they </w:t>
            </w:r>
            <w:r w:rsidRPr="00070C38">
              <w:rPr>
                <w:rFonts w:ascii="Times New Roman" w:hAnsi="Times New Roman" w:cs="Times New Roman"/>
                <w:sz w:val="24"/>
                <w:szCs w:val="24"/>
                <w:u w:val="single"/>
              </w:rPr>
              <w:t>don’t jump ahead to responses</w:t>
            </w:r>
            <w:r>
              <w:rPr>
                <w:rFonts w:ascii="Times New Roman" w:hAnsi="Times New Roman" w:cs="Times New Roman"/>
                <w:sz w:val="24"/>
                <w:szCs w:val="24"/>
              </w:rPr>
              <w:t xml:space="preserve"> needed.  Just focus on conditions of HHs and communities.</w:t>
            </w:r>
          </w:p>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b/>
                <w:sz w:val="24"/>
                <w:szCs w:val="24"/>
              </w:rPr>
              <w:t>Facilitator’s Note.</w:t>
            </w:r>
            <w:r w:rsidRPr="00DA49A8">
              <w:rPr>
                <w:rFonts w:ascii="Times New Roman" w:hAnsi="Times New Roman" w:cs="Times New Roman"/>
                <w:sz w:val="24"/>
                <w:szCs w:val="24"/>
              </w:rPr>
              <w:t xml:space="preserve"> </w:t>
            </w: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Facilitator should move around to the groups to provide assistance</w:t>
            </w:r>
          </w:p>
          <w:p w:rsidR="007D7546" w:rsidRPr="00DA49A8" w:rsidRDefault="007D7546" w:rsidP="00B57EFF">
            <w:pPr>
              <w:spacing w:after="0" w:line="240" w:lineRule="auto"/>
              <w:rPr>
                <w:rFonts w:ascii="Times New Roman" w:hAnsi="Times New Roman" w:cs="Times New Roman"/>
                <w:b/>
                <w:sz w:val="24"/>
                <w:szCs w:val="24"/>
              </w:rPr>
            </w:pPr>
            <w:r w:rsidRPr="00DA49A8">
              <w:rPr>
                <w:rFonts w:ascii="Times New Roman" w:hAnsi="Times New Roman" w:cs="Times New Roman"/>
                <w:sz w:val="24"/>
                <w:szCs w:val="24"/>
              </w:rPr>
              <w:t xml:space="preserve">The participants should be considering the following areas: </w:t>
            </w:r>
            <w:r w:rsidRPr="00DA49A8">
              <w:rPr>
                <w:rFonts w:ascii="Times New Roman" w:hAnsi="Times New Roman" w:cs="Times New Roman"/>
                <w:b/>
                <w:sz w:val="24"/>
                <w:szCs w:val="24"/>
              </w:rPr>
              <w:t>Post slide after a while</w:t>
            </w:r>
          </w:p>
          <w:p w:rsidR="007D7546" w:rsidRPr="00DA49A8" w:rsidRDefault="00B154D1" w:rsidP="00714CA6">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7D7546" w:rsidRPr="00DA49A8">
              <w:rPr>
                <w:rFonts w:ascii="Times New Roman" w:hAnsi="Times New Roman" w:cs="Times New Roman"/>
                <w:sz w:val="24"/>
                <w:szCs w:val="24"/>
              </w:rPr>
              <w:t>amily assets  (land, livestock, housing etc)</w:t>
            </w:r>
          </w:p>
          <w:p w:rsidR="007D7546" w:rsidRPr="00DA49A8" w:rsidRDefault="007D7546" w:rsidP="00714CA6">
            <w:pPr>
              <w:numPr>
                <w:ilvl w:val="0"/>
                <w:numId w:val="13"/>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Livelihood (source of income on daily bases, e.g. salaried job etc)</w:t>
            </w:r>
          </w:p>
          <w:p w:rsidR="007D7546" w:rsidRPr="00DA49A8" w:rsidRDefault="007D7546" w:rsidP="00714CA6">
            <w:pPr>
              <w:numPr>
                <w:ilvl w:val="0"/>
                <w:numId w:val="13"/>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Social  assets (community support)</w:t>
            </w:r>
          </w:p>
          <w:p w:rsidR="007D7546" w:rsidRPr="00DA49A8" w:rsidRDefault="007D7546" w:rsidP="00714CA6">
            <w:pPr>
              <w:numPr>
                <w:ilvl w:val="0"/>
                <w:numId w:val="13"/>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Access to services (health clinics, markets, water etc)</w:t>
            </w:r>
          </w:p>
          <w:p w:rsidR="007D7546" w:rsidRPr="00DA49A8" w:rsidRDefault="007D7546" w:rsidP="00714CA6">
            <w:pPr>
              <w:numPr>
                <w:ilvl w:val="0"/>
                <w:numId w:val="13"/>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Security concerns</w:t>
            </w:r>
          </w:p>
          <w:p w:rsidR="007D7546" w:rsidRPr="00DA49A8" w:rsidRDefault="007D7546" w:rsidP="00714CA6">
            <w:pPr>
              <w:numPr>
                <w:ilvl w:val="0"/>
                <w:numId w:val="13"/>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 xml:space="preserve">Dignity </w:t>
            </w:r>
          </w:p>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9"/>
            </w:tblGrid>
            <w:tr w:rsidR="004A1E75" w:rsidRPr="00DA49A8" w:rsidTr="00B57EFF">
              <w:tc>
                <w:tcPr>
                  <w:tcW w:w="3169" w:type="dxa"/>
                </w:tcPr>
                <w:p w:rsidR="004A1E75" w:rsidRPr="00DA49A8" w:rsidRDefault="004A1E75" w:rsidP="00B57EFF">
                  <w:pPr>
                    <w:spacing w:after="0" w:line="240" w:lineRule="auto"/>
                    <w:jc w:val="center"/>
                    <w:rPr>
                      <w:rFonts w:ascii="Times New Roman" w:hAnsi="Times New Roman" w:cs="Times New Roman"/>
                      <w:b/>
                      <w:sz w:val="24"/>
                      <w:szCs w:val="24"/>
                    </w:rPr>
                  </w:pPr>
                  <w:r w:rsidRPr="00DA49A8">
                    <w:rPr>
                      <w:rFonts w:ascii="Times New Roman" w:hAnsi="Times New Roman" w:cs="Times New Roman"/>
                      <w:b/>
                      <w:sz w:val="24"/>
                      <w:szCs w:val="24"/>
                    </w:rPr>
                    <w:t>Condition of households</w:t>
                  </w:r>
                </w:p>
              </w:tc>
            </w:tr>
            <w:tr w:rsidR="004A1E75" w:rsidRPr="00DA49A8" w:rsidTr="00B57EFF">
              <w:tc>
                <w:tcPr>
                  <w:tcW w:w="3169" w:type="dxa"/>
                </w:tcPr>
                <w:p w:rsidR="004A1E75" w:rsidRPr="00DA49A8" w:rsidRDefault="004A1E75"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Beneficiaries vulnerable to security issues</w:t>
                  </w:r>
                </w:p>
              </w:tc>
            </w:tr>
            <w:tr w:rsidR="004A1E75" w:rsidRPr="00DA49A8" w:rsidTr="00B57EFF">
              <w:tc>
                <w:tcPr>
                  <w:tcW w:w="3169" w:type="dxa"/>
                </w:tcPr>
                <w:p w:rsidR="004A1E75" w:rsidRPr="00DA49A8" w:rsidRDefault="004A1E75"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Families have little or no water</w:t>
                  </w:r>
                </w:p>
              </w:tc>
            </w:tr>
            <w:tr w:rsidR="004A1E75" w:rsidRPr="00DA49A8" w:rsidTr="00B57EFF">
              <w:tc>
                <w:tcPr>
                  <w:tcW w:w="3169" w:type="dxa"/>
                </w:tcPr>
                <w:p w:rsidR="004A1E75" w:rsidRPr="00DA49A8" w:rsidRDefault="004A1E75"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Families are living and sleeping in the open</w:t>
                  </w:r>
                </w:p>
              </w:tc>
            </w:tr>
          </w:tbl>
          <w:p w:rsidR="007D7546" w:rsidRPr="00DA49A8" w:rsidRDefault="007D7546" w:rsidP="00B57EFF">
            <w:pPr>
              <w:spacing w:after="0" w:line="240" w:lineRule="auto"/>
              <w:rPr>
                <w:rFonts w:ascii="Times New Roman" w:hAnsi="Times New Roman" w:cs="Times New Roman"/>
                <w:i/>
                <w:sz w:val="24"/>
                <w:szCs w:val="24"/>
              </w:rPr>
            </w:pPr>
          </w:p>
          <w:p w:rsidR="007D7546" w:rsidRPr="00DA49A8" w:rsidRDefault="007D7546" w:rsidP="004A1E75">
            <w:pPr>
              <w:spacing w:after="0" w:line="240" w:lineRule="auto"/>
              <w:rPr>
                <w:rFonts w:ascii="Times New Roman" w:hAnsi="Times New Roman" w:cs="Times New Roman"/>
                <w:i/>
                <w:sz w:val="24"/>
                <w:szCs w:val="24"/>
              </w:rPr>
            </w:pPr>
          </w:p>
        </w:tc>
      </w:tr>
      <w:tr w:rsidR="007D7546" w:rsidRPr="00DA49A8" w:rsidTr="00E64080">
        <w:tc>
          <w:tcPr>
            <w:tcW w:w="918" w:type="dxa"/>
          </w:tcPr>
          <w:p w:rsidR="007D7546" w:rsidRPr="00DA49A8" w:rsidRDefault="00FF2977"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7D7546" w:rsidRPr="00DA49A8">
              <w:rPr>
                <w:rFonts w:ascii="Times New Roman" w:hAnsi="Times New Roman" w:cs="Times New Roman"/>
                <w:sz w:val="24"/>
                <w:szCs w:val="24"/>
              </w:rPr>
              <w:t xml:space="preserve"> </w:t>
            </w:r>
            <w:proofErr w:type="spellStart"/>
            <w:r w:rsidR="007D7546" w:rsidRPr="00DA49A8">
              <w:rPr>
                <w:rFonts w:ascii="Times New Roman" w:hAnsi="Times New Roman" w:cs="Times New Roman"/>
                <w:sz w:val="24"/>
                <w:szCs w:val="24"/>
              </w:rPr>
              <w:t>mins</w:t>
            </w:r>
            <w:proofErr w:type="spellEnd"/>
          </w:p>
        </w:tc>
        <w:tc>
          <w:tcPr>
            <w:tcW w:w="1260" w:type="dxa"/>
          </w:tcPr>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Plenary</w:t>
            </w:r>
          </w:p>
          <w:p w:rsidR="00E64080" w:rsidRPr="00DA49A8" w:rsidRDefault="00E64080" w:rsidP="00B57EFF">
            <w:pPr>
              <w:spacing w:after="0" w:line="240" w:lineRule="auto"/>
              <w:rPr>
                <w:rFonts w:ascii="Times New Roman" w:hAnsi="Times New Roman" w:cs="Times New Roman"/>
                <w:b/>
                <w:sz w:val="24"/>
                <w:szCs w:val="24"/>
              </w:rPr>
            </w:pPr>
          </w:p>
        </w:tc>
        <w:tc>
          <w:tcPr>
            <w:tcW w:w="7290" w:type="dxa"/>
          </w:tcPr>
          <w:p w:rsidR="007D7546" w:rsidRPr="00DA49A8" w:rsidRDefault="007D7546" w:rsidP="00714CA6">
            <w:pPr>
              <w:pStyle w:val="ListParagraph"/>
              <w:numPr>
                <w:ilvl w:val="0"/>
                <w:numId w:val="17"/>
              </w:numPr>
              <w:spacing w:after="0" w:line="240" w:lineRule="auto"/>
              <w:ind w:left="288"/>
              <w:rPr>
                <w:rFonts w:ascii="Times New Roman" w:hAnsi="Times New Roman" w:cs="Times New Roman"/>
                <w:b/>
                <w:sz w:val="24"/>
                <w:szCs w:val="24"/>
              </w:rPr>
            </w:pPr>
            <w:r w:rsidRPr="00DA49A8">
              <w:rPr>
                <w:rFonts w:ascii="Times New Roman" w:hAnsi="Times New Roman" w:cs="Times New Roman"/>
                <w:b/>
                <w:sz w:val="24"/>
                <w:szCs w:val="24"/>
              </w:rPr>
              <w:t xml:space="preserve">Presentation </w:t>
            </w: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 xml:space="preserve">instructions: </w:t>
            </w:r>
          </w:p>
          <w:p w:rsidR="007D7546" w:rsidRPr="00DA49A8" w:rsidRDefault="000A04E1" w:rsidP="00714CA6">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7D7546" w:rsidRPr="00DA49A8">
              <w:rPr>
                <w:rFonts w:ascii="Times New Roman" w:hAnsi="Times New Roman" w:cs="Times New Roman"/>
                <w:sz w:val="24"/>
                <w:szCs w:val="24"/>
              </w:rPr>
              <w:t>roups will present their work in plenary on ways that they see families/househ</w:t>
            </w:r>
            <w:r w:rsidR="002F5D29" w:rsidRPr="00DA49A8">
              <w:rPr>
                <w:rFonts w:ascii="Times New Roman" w:hAnsi="Times New Roman" w:cs="Times New Roman"/>
                <w:sz w:val="24"/>
                <w:szCs w:val="24"/>
              </w:rPr>
              <w:t>olds being affected</w:t>
            </w:r>
            <w:r>
              <w:rPr>
                <w:rFonts w:ascii="Times New Roman" w:hAnsi="Times New Roman" w:cs="Times New Roman"/>
                <w:sz w:val="24"/>
                <w:szCs w:val="24"/>
              </w:rPr>
              <w:t xml:space="preserve"> by the worst case scenario. After the first group</w:t>
            </w:r>
            <w:r w:rsidR="007D7546" w:rsidRPr="00DA49A8">
              <w:rPr>
                <w:rFonts w:ascii="Times New Roman" w:hAnsi="Times New Roman" w:cs="Times New Roman"/>
                <w:sz w:val="24"/>
                <w:szCs w:val="24"/>
              </w:rPr>
              <w:t xml:space="preserve"> remaining g</w:t>
            </w:r>
            <w:r w:rsidR="00B154D1">
              <w:rPr>
                <w:rFonts w:ascii="Times New Roman" w:hAnsi="Times New Roman" w:cs="Times New Roman"/>
                <w:sz w:val="24"/>
                <w:szCs w:val="24"/>
              </w:rPr>
              <w:t>roups will just add on what</w:t>
            </w:r>
            <w:r w:rsidR="007D7546" w:rsidRPr="00DA49A8">
              <w:rPr>
                <w:rFonts w:ascii="Times New Roman" w:hAnsi="Times New Roman" w:cs="Times New Roman"/>
                <w:sz w:val="24"/>
                <w:szCs w:val="24"/>
              </w:rPr>
              <w:t xml:space="preserve"> has not been</w:t>
            </w:r>
            <w:r w:rsidR="002F5D29" w:rsidRPr="00DA49A8">
              <w:rPr>
                <w:rFonts w:ascii="Times New Roman" w:hAnsi="Times New Roman" w:cs="Times New Roman"/>
                <w:sz w:val="24"/>
                <w:szCs w:val="24"/>
              </w:rPr>
              <w:t xml:space="preserve"> mentioned.</w:t>
            </w:r>
          </w:p>
          <w:p w:rsidR="007D7546" w:rsidRPr="007D6A81" w:rsidRDefault="000A04E1" w:rsidP="00714CA6">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time</w:t>
            </w:r>
            <w:r w:rsidR="007D7546" w:rsidRPr="00DA49A8">
              <w:rPr>
                <w:rFonts w:ascii="Times New Roman" w:hAnsi="Times New Roman" w:cs="Times New Roman"/>
                <w:sz w:val="24"/>
                <w:szCs w:val="24"/>
              </w:rPr>
              <w:t xml:space="preserve"> for questi</w:t>
            </w:r>
            <w:r>
              <w:rPr>
                <w:rFonts w:ascii="Times New Roman" w:hAnsi="Times New Roman" w:cs="Times New Roman"/>
                <w:sz w:val="24"/>
                <w:szCs w:val="24"/>
              </w:rPr>
              <w:t>ons and inputs at the end of the presentations.</w:t>
            </w:r>
          </w:p>
          <w:p w:rsidR="007D7546" w:rsidRPr="00DA49A8" w:rsidRDefault="007D7546" w:rsidP="00B57EFF">
            <w:pPr>
              <w:spacing w:after="0" w:line="240" w:lineRule="auto"/>
              <w:ind w:left="288"/>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b/>
                <w:i/>
                <w:sz w:val="24"/>
                <w:szCs w:val="24"/>
              </w:rPr>
            </w:pPr>
            <w:r w:rsidRPr="00DA49A8">
              <w:rPr>
                <w:rFonts w:ascii="Times New Roman" w:hAnsi="Times New Roman" w:cs="Times New Roman"/>
                <w:b/>
                <w:i/>
                <w:sz w:val="24"/>
                <w:szCs w:val="24"/>
              </w:rPr>
              <w:t>Facilitator’s Note:</w:t>
            </w:r>
          </w:p>
          <w:p w:rsidR="007D7546" w:rsidRDefault="007D7546" w:rsidP="00B57EFF">
            <w:pPr>
              <w:spacing w:after="0" w:line="240" w:lineRule="auto"/>
              <w:rPr>
                <w:rFonts w:ascii="Times New Roman" w:hAnsi="Times New Roman" w:cs="Times New Roman"/>
                <w:b/>
                <w:i/>
                <w:sz w:val="24"/>
                <w:szCs w:val="24"/>
              </w:rPr>
            </w:pPr>
            <w:r w:rsidRPr="00DA49A8">
              <w:rPr>
                <w:rFonts w:ascii="Times New Roman" w:hAnsi="Times New Roman" w:cs="Times New Roman"/>
                <w:i/>
                <w:sz w:val="24"/>
                <w:szCs w:val="24"/>
              </w:rPr>
              <w:t xml:space="preserve">During the presentation take </w:t>
            </w:r>
            <w:r w:rsidR="00434B48">
              <w:rPr>
                <w:rFonts w:ascii="Times New Roman" w:hAnsi="Times New Roman" w:cs="Times New Roman"/>
                <w:i/>
                <w:sz w:val="24"/>
                <w:szCs w:val="24"/>
              </w:rPr>
              <w:t>notes (this should be written in a column on the left side of the</w:t>
            </w:r>
            <w:r w:rsidRPr="00DA49A8">
              <w:rPr>
                <w:rFonts w:ascii="Times New Roman" w:hAnsi="Times New Roman" w:cs="Times New Roman"/>
                <w:i/>
                <w:sz w:val="24"/>
                <w:szCs w:val="24"/>
              </w:rPr>
              <w:t xml:space="preserve"> flipchart) that will help him/her make a summary of </w:t>
            </w:r>
            <w:r w:rsidRPr="00DA49A8">
              <w:rPr>
                <w:rFonts w:ascii="Times New Roman" w:hAnsi="Times New Roman" w:cs="Times New Roman"/>
                <w:i/>
                <w:sz w:val="24"/>
                <w:szCs w:val="24"/>
              </w:rPr>
              <w:lastRenderedPageBreak/>
              <w:t>ways in which families and individuals will be affected by the worst case scenario.</w:t>
            </w:r>
            <w:r w:rsidRPr="00DA49A8">
              <w:rPr>
                <w:rFonts w:ascii="Times New Roman" w:hAnsi="Times New Roman" w:cs="Times New Roman"/>
                <w:b/>
                <w:i/>
                <w:sz w:val="24"/>
                <w:szCs w:val="24"/>
              </w:rPr>
              <w:t xml:space="preserve"> </w:t>
            </w:r>
          </w:p>
          <w:p w:rsidR="000A04E1" w:rsidRPr="00DA49A8" w:rsidRDefault="000A04E1" w:rsidP="00B57EFF">
            <w:pPr>
              <w:spacing w:after="0" w:line="240" w:lineRule="auto"/>
              <w:rPr>
                <w:rFonts w:ascii="Times New Roman" w:hAnsi="Times New Roman" w:cs="Times New Roman"/>
                <w:b/>
                <w:i/>
                <w:sz w:val="24"/>
                <w:szCs w:val="24"/>
              </w:rPr>
            </w:pPr>
          </w:p>
          <w:p w:rsidR="007D7546" w:rsidRDefault="007D7546" w:rsidP="00B57EFF">
            <w:pPr>
              <w:spacing w:after="0" w:line="240" w:lineRule="auto"/>
              <w:rPr>
                <w:rFonts w:ascii="Times New Roman" w:hAnsi="Times New Roman" w:cs="Times New Roman"/>
                <w:i/>
                <w:sz w:val="24"/>
                <w:szCs w:val="24"/>
              </w:rPr>
            </w:pPr>
            <w:r w:rsidRPr="00DA49A8">
              <w:rPr>
                <w:rFonts w:ascii="Times New Roman" w:hAnsi="Times New Roman" w:cs="Times New Roman"/>
                <w:i/>
                <w:sz w:val="24"/>
                <w:szCs w:val="24"/>
              </w:rPr>
              <w:t xml:space="preserve">Be sure groups identify all the possible impacts </w:t>
            </w:r>
            <w:r w:rsidRPr="00DA49A8">
              <w:rPr>
                <w:rFonts w:ascii="Times New Roman" w:hAnsi="Times New Roman" w:cs="Times New Roman"/>
                <w:b/>
                <w:i/>
                <w:sz w:val="24"/>
                <w:szCs w:val="24"/>
              </w:rPr>
              <w:t>including human dignity,</w:t>
            </w:r>
            <w:r w:rsidRPr="00DA49A8">
              <w:rPr>
                <w:rFonts w:ascii="Times New Roman" w:hAnsi="Times New Roman" w:cs="Times New Roman"/>
                <w:i/>
                <w:sz w:val="24"/>
                <w:szCs w:val="24"/>
              </w:rPr>
              <w:t xml:space="preserve"> security and protection issues for women </w:t>
            </w:r>
            <w:r w:rsidR="006268BD" w:rsidRPr="00DA49A8">
              <w:rPr>
                <w:rFonts w:ascii="Times New Roman" w:hAnsi="Times New Roman" w:cs="Times New Roman"/>
                <w:i/>
                <w:sz w:val="24"/>
                <w:szCs w:val="24"/>
              </w:rPr>
              <w:t>&amp; children</w:t>
            </w:r>
            <w:r w:rsidRPr="00DA49A8">
              <w:rPr>
                <w:rFonts w:ascii="Times New Roman" w:hAnsi="Times New Roman" w:cs="Times New Roman"/>
                <w:i/>
                <w:sz w:val="24"/>
                <w:szCs w:val="24"/>
              </w:rPr>
              <w:t xml:space="preserve">. </w:t>
            </w:r>
          </w:p>
          <w:p w:rsidR="000A04E1" w:rsidRPr="00DA49A8" w:rsidRDefault="000A04E1" w:rsidP="00B57EFF">
            <w:pPr>
              <w:spacing w:after="0" w:line="240" w:lineRule="auto"/>
              <w:rPr>
                <w:rFonts w:ascii="Times New Roman" w:hAnsi="Times New Roman" w:cs="Times New Roman"/>
                <w:i/>
                <w:sz w:val="24"/>
                <w:szCs w:val="24"/>
              </w:rPr>
            </w:pPr>
          </w:p>
        </w:tc>
      </w:tr>
      <w:tr w:rsidR="007D7546" w:rsidRPr="00DA49A8" w:rsidTr="00E64080">
        <w:tc>
          <w:tcPr>
            <w:tcW w:w="918" w:type="dxa"/>
          </w:tcPr>
          <w:p w:rsidR="007D7546" w:rsidRPr="00DA49A8" w:rsidRDefault="00FF2977"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r w:rsidR="007D7546" w:rsidRPr="00DA49A8">
              <w:rPr>
                <w:rFonts w:ascii="Times New Roman" w:hAnsi="Times New Roman" w:cs="Times New Roman"/>
                <w:sz w:val="24"/>
                <w:szCs w:val="24"/>
              </w:rPr>
              <w:t xml:space="preserve"> min</w:t>
            </w:r>
          </w:p>
        </w:tc>
        <w:tc>
          <w:tcPr>
            <w:tcW w:w="1260" w:type="dxa"/>
          </w:tcPr>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 xml:space="preserve">plenary </w:t>
            </w:r>
          </w:p>
          <w:p w:rsidR="00E64080" w:rsidRPr="00DA49A8" w:rsidRDefault="00E64080" w:rsidP="00B57EFF">
            <w:pPr>
              <w:spacing w:after="0" w:line="240" w:lineRule="auto"/>
              <w:rPr>
                <w:rFonts w:ascii="Times New Roman" w:hAnsi="Times New Roman" w:cs="Times New Roman"/>
                <w:b/>
                <w:sz w:val="24"/>
                <w:szCs w:val="24"/>
              </w:rPr>
            </w:pPr>
          </w:p>
        </w:tc>
        <w:tc>
          <w:tcPr>
            <w:tcW w:w="7290" w:type="dxa"/>
          </w:tcPr>
          <w:p w:rsidR="007D7546" w:rsidRPr="00DA49A8" w:rsidRDefault="007D7546" w:rsidP="00714CA6">
            <w:pPr>
              <w:pStyle w:val="ListParagraph"/>
              <w:numPr>
                <w:ilvl w:val="0"/>
                <w:numId w:val="17"/>
              </w:numPr>
              <w:spacing w:after="0" w:line="240" w:lineRule="auto"/>
              <w:ind w:left="288"/>
              <w:rPr>
                <w:rFonts w:ascii="Times New Roman" w:hAnsi="Times New Roman" w:cs="Times New Roman"/>
                <w:b/>
                <w:sz w:val="24"/>
                <w:szCs w:val="24"/>
              </w:rPr>
            </w:pPr>
            <w:r w:rsidRPr="00DA49A8">
              <w:rPr>
                <w:rFonts w:ascii="Times New Roman" w:hAnsi="Times New Roman" w:cs="Times New Roman"/>
                <w:b/>
                <w:sz w:val="24"/>
                <w:szCs w:val="24"/>
              </w:rPr>
              <w:t>Summary</w:t>
            </w:r>
          </w:p>
          <w:p w:rsidR="007D7546" w:rsidRPr="00DA49A8" w:rsidRDefault="007D7546" w:rsidP="00B57EFF">
            <w:pPr>
              <w:spacing w:after="0" w:line="240" w:lineRule="auto"/>
              <w:rPr>
                <w:rFonts w:ascii="Times New Roman" w:hAnsi="Times New Roman" w:cs="Times New Roman"/>
                <w:b/>
                <w:sz w:val="24"/>
                <w:szCs w:val="24"/>
              </w:rPr>
            </w:pPr>
          </w:p>
          <w:p w:rsidR="007D7546" w:rsidRPr="00DA49A8" w:rsidRDefault="007D7546" w:rsidP="00B57EFF">
            <w:pPr>
              <w:spacing w:after="0" w:line="240" w:lineRule="auto"/>
              <w:rPr>
                <w:rFonts w:ascii="Times New Roman" w:hAnsi="Times New Roman" w:cs="Times New Roman"/>
                <w:b/>
                <w:sz w:val="24"/>
                <w:szCs w:val="24"/>
              </w:rPr>
            </w:pPr>
            <w:r w:rsidRPr="00DA49A8">
              <w:rPr>
                <w:rFonts w:ascii="Times New Roman" w:hAnsi="Times New Roman" w:cs="Times New Roman"/>
                <w:sz w:val="24"/>
                <w:szCs w:val="24"/>
              </w:rPr>
              <w:t xml:space="preserve">From the presentations the facilitators looks for </w:t>
            </w:r>
            <w:r w:rsidRPr="00DA49A8">
              <w:rPr>
                <w:rFonts w:ascii="Times New Roman" w:hAnsi="Times New Roman" w:cs="Times New Roman"/>
                <w:b/>
                <w:sz w:val="24"/>
                <w:szCs w:val="24"/>
                <w:u w:val="single"/>
              </w:rPr>
              <w:t xml:space="preserve">commonality </w:t>
            </w:r>
            <w:r w:rsidRPr="00DA49A8">
              <w:rPr>
                <w:rFonts w:ascii="Times New Roman" w:hAnsi="Times New Roman" w:cs="Times New Roman"/>
                <w:sz w:val="24"/>
                <w:szCs w:val="24"/>
              </w:rPr>
              <w:t xml:space="preserve">between the presentations and </w:t>
            </w:r>
            <w:r w:rsidRPr="00DA49A8">
              <w:rPr>
                <w:rFonts w:ascii="Times New Roman" w:hAnsi="Times New Roman" w:cs="Times New Roman"/>
                <w:sz w:val="24"/>
                <w:szCs w:val="24"/>
                <w:u w:val="single"/>
              </w:rPr>
              <w:t>highlights the most critical areas of need</w:t>
            </w:r>
            <w:r w:rsidRPr="00DA49A8">
              <w:rPr>
                <w:rFonts w:ascii="Times New Roman" w:hAnsi="Times New Roman" w:cs="Times New Roman"/>
                <w:sz w:val="24"/>
                <w:szCs w:val="24"/>
              </w:rPr>
              <w:t xml:space="preserve"> (</w:t>
            </w:r>
            <w:r w:rsidRPr="00DA49A8">
              <w:rPr>
                <w:rFonts w:ascii="Times New Roman" w:hAnsi="Times New Roman" w:cs="Times New Roman"/>
                <w:b/>
                <w:sz w:val="24"/>
                <w:szCs w:val="24"/>
              </w:rPr>
              <w:t>should be done by asking the participants)</w:t>
            </w:r>
          </w:p>
          <w:p w:rsidR="007D7546" w:rsidRPr="00DA49A8" w:rsidRDefault="007D7546" w:rsidP="00B57EFF">
            <w:pPr>
              <w:spacing w:after="0" w:line="240" w:lineRule="auto"/>
              <w:rPr>
                <w:rFonts w:ascii="Times New Roman" w:hAnsi="Times New Roman" w:cs="Times New Roman"/>
                <w:b/>
                <w:sz w:val="24"/>
                <w:szCs w:val="24"/>
              </w:rPr>
            </w:pP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 xml:space="preserve">In plenary </w:t>
            </w:r>
            <w:r w:rsidR="004A1E75" w:rsidRPr="00DA49A8">
              <w:rPr>
                <w:rFonts w:ascii="Times New Roman" w:hAnsi="Times New Roman" w:cs="Times New Roman"/>
                <w:sz w:val="24"/>
                <w:szCs w:val="24"/>
              </w:rPr>
              <w:t xml:space="preserve">the facilitator links the conditions </w:t>
            </w:r>
            <w:r w:rsidRPr="00DA49A8">
              <w:rPr>
                <w:rFonts w:ascii="Times New Roman" w:hAnsi="Times New Roman" w:cs="Times New Roman"/>
                <w:sz w:val="24"/>
                <w:szCs w:val="24"/>
              </w:rPr>
              <w:t>to typical humanitarian response sectors, such as health, distribution, education, protection, shelter, water and sanitation, psychosocial, cash for work/livelihoods</w:t>
            </w:r>
          </w:p>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W</w:t>
            </w:r>
            <w:r w:rsidR="00FF2977">
              <w:rPr>
                <w:rFonts w:ascii="Times New Roman" w:hAnsi="Times New Roman" w:cs="Times New Roman"/>
                <w:sz w:val="24"/>
                <w:szCs w:val="24"/>
              </w:rPr>
              <w:t>rite the sectors on a flipchart</w:t>
            </w:r>
            <w:r w:rsidR="00434B48">
              <w:rPr>
                <w:rFonts w:ascii="Times New Roman" w:hAnsi="Times New Roman" w:cs="Times New Roman"/>
                <w:sz w:val="24"/>
                <w:szCs w:val="24"/>
              </w:rPr>
              <w:t xml:space="preserve"> in the right column next to the particular condition.</w:t>
            </w:r>
          </w:p>
          <w:p w:rsidR="007D7546" w:rsidRPr="00DA49A8" w:rsidRDefault="007D7546" w:rsidP="006268BD">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Health, Water/Sanitation, shelter, distribution, protection (will need explaining)</w:t>
            </w:r>
            <w:r w:rsidR="00767341">
              <w:rPr>
                <w:rFonts w:ascii="Times New Roman" w:hAnsi="Times New Roman" w:cs="Times New Roman"/>
                <w:sz w:val="24"/>
                <w:szCs w:val="24"/>
              </w:rPr>
              <w:t>, etc.</w:t>
            </w:r>
          </w:p>
          <w:p w:rsidR="003A4E55" w:rsidRPr="00DA49A8" w:rsidRDefault="003A4E55" w:rsidP="006268BD">
            <w:pPr>
              <w:spacing w:after="0" w:line="240" w:lineRule="auto"/>
              <w:rPr>
                <w:rFonts w:ascii="Times New Roman" w:hAnsi="Times New Roman" w:cs="Times New Roman"/>
                <w:sz w:val="24"/>
                <w:szCs w:val="24"/>
              </w:rPr>
            </w:pPr>
          </w:p>
        </w:tc>
      </w:tr>
    </w:tbl>
    <w:p w:rsidR="007D7546" w:rsidRDefault="007D7546" w:rsidP="00BA3E4D">
      <w:pPr>
        <w:rPr>
          <w:b/>
          <w:sz w:val="24"/>
          <w:szCs w:val="24"/>
          <w:u w:val="single"/>
        </w:rPr>
      </w:pPr>
    </w:p>
    <w:p w:rsidR="00472715" w:rsidRDefault="00472715" w:rsidP="00BA3E4D">
      <w:pPr>
        <w:rPr>
          <w:b/>
          <w:sz w:val="24"/>
          <w:szCs w:val="24"/>
          <w:u w:val="single"/>
        </w:rPr>
      </w:pPr>
    </w:p>
    <w:p w:rsidR="00472715" w:rsidRPr="004A1E75" w:rsidRDefault="00472715" w:rsidP="00472715">
      <w:pPr>
        <w:jc w:val="center"/>
        <w:rPr>
          <w:b/>
          <w:sz w:val="24"/>
          <w:szCs w:val="24"/>
        </w:rPr>
      </w:pPr>
      <w:r>
        <w:rPr>
          <w:b/>
          <w:sz w:val="24"/>
          <w:szCs w:val="24"/>
          <w:u w:val="single"/>
        </w:rPr>
        <w:t>Tea Break</w:t>
      </w:r>
      <w:r w:rsidR="008976CB">
        <w:rPr>
          <w:b/>
          <w:sz w:val="24"/>
          <w:szCs w:val="24"/>
        </w:rPr>
        <w:tab/>
        <w:t>(3:15-3:35</w:t>
      </w:r>
      <w:r>
        <w:rPr>
          <w:b/>
          <w:sz w:val="24"/>
          <w:szCs w:val="24"/>
        </w:rPr>
        <w:t>)</w:t>
      </w:r>
    </w:p>
    <w:p w:rsidR="008976CB" w:rsidRDefault="008976CB" w:rsidP="008976CB">
      <w:pPr>
        <w:jc w:val="center"/>
        <w:rPr>
          <w:rFonts w:ascii="Times New Roman" w:hAnsi="Times New Roman" w:cs="Times New Roman"/>
          <w:b/>
          <w:sz w:val="24"/>
          <w:szCs w:val="24"/>
        </w:rPr>
      </w:pPr>
      <w:r w:rsidRPr="001A345E">
        <w:rPr>
          <w:rFonts w:ascii="Times New Roman" w:hAnsi="Times New Roman" w:cs="Times New Roman"/>
          <w:b/>
          <w:sz w:val="24"/>
          <w:szCs w:val="24"/>
        </w:rPr>
        <w:t>Session 1.5: Impact Analysis -</w:t>
      </w:r>
      <w:r w:rsidRPr="001A345E">
        <w:rPr>
          <w:rFonts w:ascii="Times New Roman" w:hAnsi="Times New Roman" w:cs="Times New Roman"/>
          <w:b/>
          <w:sz w:val="24"/>
          <w:szCs w:val="24"/>
        </w:rPr>
        <w:tab/>
      </w:r>
      <w:r>
        <w:rPr>
          <w:rFonts w:ascii="Times New Roman" w:hAnsi="Times New Roman" w:cs="Times New Roman"/>
          <w:b/>
          <w:sz w:val="24"/>
          <w:szCs w:val="24"/>
        </w:rPr>
        <w:t>(3:35-4:10</w:t>
      </w:r>
      <w:r w:rsidRPr="00DA49A8">
        <w:rPr>
          <w:rFonts w:ascii="Times New Roman" w:hAnsi="Times New Roman" w:cs="Times New Roman"/>
          <w:b/>
          <w:sz w:val="24"/>
          <w:szCs w:val="24"/>
        </w:rPr>
        <w:t>)</w:t>
      </w:r>
    </w:p>
    <w:p w:rsidR="008976CB" w:rsidRPr="00DA49A8" w:rsidRDefault="008976CB" w:rsidP="008976CB">
      <w:pPr>
        <w:jc w:val="center"/>
        <w:rPr>
          <w:rFonts w:ascii="Times New Roman" w:hAnsi="Times New Roman" w:cs="Times New Roman"/>
          <w:b/>
          <w:sz w:val="24"/>
          <w:szCs w:val="24"/>
        </w:rPr>
      </w:pPr>
      <w:r>
        <w:rPr>
          <w:rFonts w:ascii="Times New Roman" w:hAnsi="Times New Roman" w:cs="Times New Roman"/>
          <w:b/>
          <w:sz w:val="24"/>
          <w:szCs w:val="24"/>
        </w:rPr>
        <w:t>Continued from before tea break</w:t>
      </w:r>
    </w:p>
    <w:p w:rsidR="00472715" w:rsidRDefault="00472715" w:rsidP="00BA3E4D">
      <w:pPr>
        <w:rPr>
          <w:b/>
          <w:sz w:val="24"/>
          <w:szCs w:val="24"/>
          <w:u w:val="single"/>
        </w:rPr>
      </w:pPr>
    </w:p>
    <w:p w:rsidR="004F1BB9" w:rsidRDefault="00FF2977" w:rsidP="00BA3E4D">
      <w:pPr>
        <w:rPr>
          <w:b/>
          <w:sz w:val="24"/>
          <w:szCs w:val="24"/>
          <w:u w:val="single"/>
        </w:rPr>
      </w:pPr>
      <w:r>
        <w:rPr>
          <w:b/>
          <w:sz w:val="24"/>
          <w:szCs w:val="24"/>
          <w:u w:val="single"/>
        </w:rPr>
        <w:t>Split into two groups</w:t>
      </w:r>
      <w:r w:rsidR="001A345E">
        <w:rPr>
          <w:b/>
          <w:sz w:val="24"/>
          <w:szCs w:val="24"/>
          <w:u w:val="single"/>
        </w:rPr>
        <w:t xml:space="preserve"> at this point</w:t>
      </w:r>
      <w:r w:rsidR="00B154D1">
        <w:rPr>
          <w:b/>
          <w:sz w:val="24"/>
          <w:szCs w:val="24"/>
          <w:u w:val="single"/>
        </w:rPr>
        <w:t>.  One group will work on the Security P</w:t>
      </w:r>
      <w:r>
        <w:rPr>
          <w:b/>
          <w:sz w:val="24"/>
          <w:szCs w:val="24"/>
          <w:u w:val="single"/>
        </w:rPr>
        <w:t>lan and another group will work on the Emergency Preparedness Plan.</w:t>
      </w:r>
    </w:p>
    <w:p w:rsidR="001A345E" w:rsidRDefault="001A345E" w:rsidP="00BA3E4D">
      <w:pPr>
        <w:rPr>
          <w:b/>
          <w:sz w:val="24"/>
          <w:szCs w:val="24"/>
          <w:u w:val="single"/>
        </w:rPr>
      </w:pPr>
    </w:p>
    <w:p w:rsidR="001A345E" w:rsidRDefault="001A345E" w:rsidP="001A345E">
      <w:pPr>
        <w:jc w:val="center"/>
        <w:rPr>
          <w:b/>
          <w:sz w:val="24"/>
          <w:szCs w:val="24"/>
          <w:u w:val="single"/>
        </w:rPr>
      </w:pPr>
      <w:r>
        <w:rPr>
          <w:b/>
          <w:sz w:val="24"/>
          <w:szCs w:val="24"/>
          <w:u w:val="single"/>
        </w:rPr>
        <w:t>Below is Continuation of EPP</w:t>
      </w:r>
    </w:p>
    <w:p w:rsidR="00FF2977" w:rsidRDefault="00FF2977" w:rsidP="00BA3E4D">
      <w:pPr>
        <w:rPr>
          <w:b/>
          <w:sz w:val="24"/>
          <w:szCs w:val="24"/>
          <w:u w:val="single"/>
        </w:rPr>
      </w:pPr>
    </w:p>
    <w:p w:rsidR="007D6A81" w:rsidRPr="007D6A81" w:rsidRDefault="007D6A81" w:rsidP="007D6A81">
      <w:pPr>
        <w:jc w:val="center"/>
        <w:rPr>
          <w:rFonts w:ascii="Times New Roman" w:hAnsi="Times New Roman" w:cs="Times New Roman"/>
          <w:b/>
          <w:sz w:val="24"/>
          <w:szCs w:val="24"/>
          <w:lang w:val="en-GB"/>
        </w:rPr>
      </w:pPr>
      <w:r w:rsidRPr="007D6A81">
        <w:rPr>
          <w:rFonts w:ascii="Times New Roman" w:hAnsi="Times New Roman" w:cs="Times New Roman"/>
          <w:b/>
          <w:sz w:val="24"/>
          <w:szCs w:val="24"/>
          <w:lang w:val="en-GB"/>
        </w:rPr>
        <w:t>Session</w:t>
      </w:r>
      <w:r>
        <w:rPr>
          <w:rFonts w:ascii="Times New Roman" w:hAnsi="Times New Roman" w:cs="Times New Roman"/>
          <w:b/>
          <w:sz w:val="24"/>
          <w:szCs w:val="24"/>
          <w:lang w:val="en-GB"/>
        </w:rPr>
        <w:t xml:space="preserve"> 1.6</w:t>
      </w:r>
      <w:r w:rsidR="001A345E">
        <w:rPr>
          <w:rFonts w:ascii="Times New Roman" w:hAnsi="Times New Roman" w:cs="Times New Roman"/>
          <w:b/>
          <w:sz w:val="24"/>
          <w:szCs w:val="24"/>
          <w:lang w:val="en-GB"/>
        </w:rPr>
        <w:t>:</w:t>
      </w:r>
      <w:r w:rsidRPr="007D6A81">
        <w:rPr>
          <w:rFonts w:ascii="Times New Roman" w:hAnsi="Times New Roman" w:cs="Times New Roman"/>
          <w:b/>
          <w:sz w:val="24"/>
          <w:szCs w:val="24"/>
          <w:lang w:val="en-GB"/>
        </w:rPr>
        <w:t xml:space="preserve"> </w:t>
      </w:r>
      <w:r>
        <w:rPr>
          <w:rFonts w:ascii="Times New Roman" w:hAnsi="Times New Roman" w:cs="Times New Roman"/>
          <w:b/>
          <w:sz w:val="24"/>
          <w:szCs w:val="24"/>
          <w:lang w:val="en-GB"/>
        </w:rPr>
        <w:t>Community Group</w:t>
      </w:r>
      <w:r w:rsidR="001C4FE7">
        <w:rPr>
          <w:rFonts w:ascii="Times New Roman" w:hAnsi="Times New Roman" w:cs="Times New Roman"/>
          <w:b/>
          <w:sz w:val="24"/>
          <w:szCs w:val="24"/>
          <w:lang w:val="en-GB"/>
        </w:rPr>
        <w:t>/Local Partner</w:t>
      </w:r>
      <w:r>
        <w:rPr>
          <w:rFonts w:ascii="Times New Roman" w:hAnsi="Times New Roman" w:cs="Times New Roman"/>
          <w:b/>
          <w:sz w:val="24"/>
          <w:szCs w:val="24"/>
          <w:lang w:val="en-GB"/>
        </w:rPr>
        <w:t xml:space="preserve"> Capacity</w:t>
      </w:r>
      <w:r w:rsidR="001A345E">
        <w:rPr>
          <w:rFonts w:ascii="Times New Roman" w:hAnsi="Times New Roman" w:cs="Times New Roman"/>
          <w:b/>
          <w:sz w:val="24"/>
          <w:szCs w:val="24"/>
          <w:lang w:val="en-GB"/>
        </w:rPr>
        <w:t xml:space="preserve"> – 40 </w:t>
      </w:r>
      <w:proofErr w:type="spellStart"/>
      <w:r w:rsidR="001A345E">
        <w:rPr>
          <w:rFonts w:ascii="Times New Roman" w:hAnsi="Times New Roman" w:cs="Times New Roman"/>
          <w:b/>
          <w:sz w:val="24"/>
          <w:szCs w:val="24"/>
          <w:lang w:val="en-GB"/>
        </w:rPr>
        <w:t>mins</w:t>
      </w:r>
      <w:proofErr w:type="spellEnd"/>
      <w:r>
        <w:rPr>
          <w:rFonts w:ascii="Times New Roman" w:hAnsi="Times New Roman" w:cs="Times New Roman"/>
          <w:b/>
          <w:sz w:val="24"/>
          <w:szCs w:val="24"/>
          <w:lang w:val="en-GB"/>
        </w:rPr>
        <w:tab/>
      </w:r>
      <w:r w:rsidR="008976CB">
        <w:rPr>
          <w:rFonts w:ascii="Times New Roman" w:hAnsi="Times New Roman" w:cs="Times New Roman"/>
          <w:b/>
          <w:sz w:val="24"/>
          <w:szCs w:val="24"/>
          <w:lang w:val="en-GB"/>
        </w:rPr>
        <w:t>(4:10-4:50</w:t>
      </w:r>
      <w:r>
        <w:rPr>
          <w:rFonts w:ascii="Times New Roman" w:hAnsi="Times New Roman" w:cs="Times New Roman"/>
          <w:b/>
          <w:sz w:val="24"/>
          <w:szCs w:val="24"/>
          <w:lang w:val="en-GB"/>
        </w:rPr>
        <w:t>)</w:t>
      </w:r>
    </w:p>
    <w:p w:rsidR="001A345E" w:rsidRDefault="007D6A81" w:rsidP="007D6A81">
      <w:pPr>
        <w:spacing w:after="0"/>
        <w:rPr>
          <w:rFonts w:ascii="Times New Roman" w:hAnsi="Times New Roman" w:cs="Times New Roman"/>
          <w:sz w:val="24"/>
          <w:szCs w:val="24"/>
          <w:lang w:val="en-GB"/>
        </w:rPr>
      </w:pPr>
      <w:r w:rsidRPr="007D6A81">
        <w:rPr>
          <w:rFonts w:ascii="Times New Roman" w:hAnsi="Times New Roman" w:cs="Times New Roman"/>
          <w:b/>
          <w:sz w:val="24"/>
          <w:szCs w:val="24"/>
          <w:lang w:val="en-GB"/>
        </w:rPr>
        <w:t>Session Objective:</w:t>
      </w:r>
      <w:r w:rsidRPr="007D6A81">
        <w:rPr>
          <w:rFonts w:ascii="Times New Roman" w:hAnsi="Times New Roman" w:cs="Times New Roman"/>
          <w:sz w:val="24"/>
          <w:szCs w:val="24"/>
          <w:lang w:val="en-GB"/>
        </w:rPr>
        <w:t xml:space="preserve"> </w:t>
      </w:r>
    </w:p>
    <w:p w:rsidR="007D6A81" w:rsidRPr="001A345E" w:rsidRDefault="007D6A81" w:rsidP="00714CA6">
      <w:pPr>
        <w:pStyle w:val="ListParagraph"/>
        <w:numPr>
          <w:ilvl w:val="0"/>
          <w:numId w:val="37"/>
        </w:numPr>
        <w:spacing w:after="0"/>
        <w:rPr>
          <w:rFonts w:ascii="Times New Roman" w:hAnsi="Times New Roman" w:cs="Times New Roman"/>
          <w:sz w:val="24"/>
          <w:szCs w:val="24"/>
          <w:lang w:val="en-GB"/>
        </w:rPr>
      </w:pPr>
      <w:r w:rsidRPr="001A345E">
        <w:rPr>
          <w:rFonts w:ascii="Times New Roman" w:hAnsi="Times New Roman" w:cs="Times New Roman"/>
          <w:sz w:val="24"/>
          <w:szCs w:val="24"/>
          <w:lang w:val="en-GB"/>
        </w:rPr>
        <w:t>Identify community group</w:t>
      </w:r>
      <w:r w:rsidR="001C4FE7" w:rsidRPr="001A345E">
        <w:rPr>
          <w:rFonts w:ascii="Times New Roman" w:hAnsi="Times New Roman" w:cs="Times New Roman"/>
          <w:sz w:val="24"/>
          <w:szCs w:val="24"/>
          <w:lang w:val="en-GB"/>
        </w:rPr>
        <w:t>/local partner</w:t>
      </w:r>
      <w:r w:rsidRPr="001A345E">
        <w:rPr>
          <w:rFonts w:ascii="Times New Roman" w:hAnsi="Times New Roman" w:cs="Times New Roman"/>
          <w:sz w:val="24"/>
          <w:szCs w:val="24"/>
          <w:lang w:val="en-GB"/>
        </w:rPr>
        <w:t xml:space="preserve"> capacity to respond to an emergency </w:t>
      </w:r>
    </w:p>
    <w:p w:rsidR="001A345E" w:rsidRPr="007D6A81" w:rsidRDefault="001A345E" w:rsidP="007D6A81">
      <w:pPr>
        <w:spacing w:after="0"/>
        <w:rPr>
          <w:rFonts w:ascii="Times New Roman" w:hAnsi="Times New Roman" w:cs="Times New Roman"/>
          <w:sz w:val="24"/>
          <w:szCs w:val="24"/>
          <w:lang w:val="en-GB"/>
        </w:rPr>
      </w:pPr>
    </w:p>
    <w:p w:rsidR="007D6A81" w:rsidRPr="007D6A81" w:rsidRDefault="007D6A81" w:rsidP="007D6A81">
      <w:pPr>
        <w:spacing w:after="0"/>
        <w:rPr>
          <w:rFonts w:ascii="Times New Roman" w:hAnsi="Times New Roman" w:cs="Times New Roman"/>
          <w:sz w:val="24"/>
          <w:szCs w:val="24"/>
          <w:lang w:val="en-GB"/>
        </w:rPr>
      </w:pPr>
      <w:r w:rsidRPr="007D6A81">
        <w:rPr>
          <w:rFonts w:ascii="Times New Roman" w:hAnsi="Times New Roman" w:cs="Times New Roman"/>
          <w:b/>
          <w:sz w:val="24"/>
          <w:szCs w:val="24"/>
          <w:lang w:val="en-GB"/>
        </w:rPr>
        <w:t xml:space="preserve">Session Outputs: </w:t>
      </w:r>
    </w:p>
    <w:p w:rsidR="007D6A81" w:rsidRPr="007D6A81" w:rsidRDefault="007D6A81" w:rsidP="00714CA6">
      <w:pPr>
        <w:numPr>
          <w:ilvl w:val="0"/>
          <w:numId w:val="20"/>
        </w:num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List of community groups</w:t>
      </w:r>
      <w:r w:rsidR="001C4FE7">
        <w:rPr>
          <w:rFonts w:ascii="Times New Roman" w:hAnsi="Times New Roman" w:cs="Times New Roman"/>
          <w:sz w:val="24"/>
          <w:szCs w:val="24"/>
          <w:lang w:val="en-GB"/>
        </w:rPr>
        <w:t xml:space="preserve"> and local partners</w:t>
      </w:r>
      <w:r w:rsidRPr="007D6A81">
        <w:rPr>
          <w:rFonts w:ascii="Times New Roman" w:hAnsi="Times New Roman" w:cs="Times New Roman"/>
          <w:sz w:val="24"/>
          <w:szCs w:val="24"/>
          <w:lang w:val="en-GB"/>
        </w:rPr>
        <w:t xml:space="preserve"> with potential to of deliver humanitarian aid. </w:t>
      </w:r>
    </w:p>
    <w:p w:rsidR="007D6A81" w:rsidRPr="007D6A81" w:rsidRDefault="007D6A81" w:rsidP="007D6A81">
      <w:pPr>
        <w:spacing w:after="0"/>
        <w:rPr>
          <w:rFonts w:ascii="Times New Roman" w:hAnsi="Times New Roman" w:cs="Times New Roman"/>
          <w:sz w:val="24"/>
          <w:szCs w:val="24"/>
          <w:lang w:val="en-GB"/>
        </w:rPr>
      </w:pPr>
    </w:p>
    <w:p w:rsidR="007D6A81" w:rsidRPr="007D6A81" w:rsidRDefault="007D6A81" w:rsidP="007D6A81">
      <w:pPr>
        <w:spacing w:after="0"/>
        <w:rPr>
          <w:rFonts w:ascii="Times New Roman" w:hAnsi="Times New Roman" w:cs="Times New Roman"/>
          <w:b/>
          <w:sz w:val="24"/>
          <w:szCs w:val="24"/>
          <w:lang w:val="en-GB"/>
        </w:rPr>
      </w:pPr>
      <w:r w:rsidRPr="007D6A81">
        <w:rPr>
          <w:rFonts w:ascii="Times New Roman" w:hAnsi="Times New Roman" w:cs="Times New Roman"/>
          <w:b/>
          <w:sz w:val="24"/>
          <w:szCs w:val="24"/>
          <w:lang w:val="en-GB"/>
        </w:rPr>
        <w:lastRenderedPageBreak/>
        <w:t xml:space="preserve">Prepared Materials:  </w:t>
      </w:r>
    </w:p>
    <w:p w:rsidR="007D6A81" w:rsidRPr="007D6A81" w:rsidRDefault="00B154D1" w:rsidP="00714CA6">
      <w:pPr>
        <w:pStyle w:val="ListParagraph"/>
        <w:numPr>
          <w:ilvl w:val="0"/>
          <w:numId w:val="20"/>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Community Group/Local Partner </w:t>
      </w:r>
      <w:r w:rsidR="001A345E">
        <w:rPr>
          <w:rFonts w:ascii="Times New Roman" w:hAnsi="Times New Roman" w:cs="Times New Roman"/>
          <w:sz w:val="24"/>
          <w:szCs w:val="24"/>
          <w:lang w:val="en-GB"/>
        </w:rPr>
        <w:t>Capacity matrix handout</w:t>
      </w:r>
    </w:p>
    <w:p w:rsidR="007D6A81" w:rsidRPr="007D6A81" w:rsidRDefault="007D6A81" w:rsidP="007D6A81">
      <w:pPr>
        <w:spacing w:after="0"/>
        <w:rPr>
          <w:rFonts w:ascii="Times New Roman" w:hAnsi="Times New Roman" w:cs="Times New Roman"/>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1531"/>
        <w:gridCol w:w="6930"/>
      </w:tblGrid>
      <w:tr w:rsidR="007D6A81" w:rsidRPr="007D6A81" w:rsidTr="00703A84">
        <w:tc>
          <w:tcPr>
            <w:tcW w:w="1008" w:type="dxa"/>
          </w:tcPr>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Time</w:t>
            </w:r>
          </w:p>
        </w:tc>
        <w:tc>
          <w:tcPr>
            <w:tcW w:w="1531" w:type="dxa"/>
          </w:tcPr>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How</w:t>
            </w:r>
          </w:p>
        </w:tc>
        <w:tc>
          <w:tcPr>
            <w:tcW w:w="6930" w:type="dxa"/>
          </w:tcPr>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Activity</w:t>
            </w:r>
          </w:p>
        </w:tc>
      </w:tr>
      <w:tr w:rsidR="007D6A81" w:rsidRPr="007D6A81" w:rsidTr="00703A84">
        <w:tc>
          <w:tcPr>
            <w:tcW w:w="1008" w:type="dxa"/>
          </w:tcPr>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5 min</w:t>
            </w: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D6A81">
            <w:pPr>
              <w:spacing w:after="0" w:line="240" w:lineRule="auto"/>
              <w:rPr>
                <w:rFonts w:ascii="Times New Roman" w:hAnsi="Times New Roman" w:cs="Times New Roman"/>
                <w:sz w:val="24"/>
                <w:szCs w:val="24"/>
                <w:lang w:val="en-GB"/>
              </w:rPr>
            </w:pPr>
          </w:p>
        </w:tc>
        <w:tc>
          <w:tcPr>
            <w:tcW w:w="1531" w:type="dxa"/>
          </w:tcPr>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Plenary</w:t>
            </w: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tc>
        <w:tc>
          <w:tcPr>
            <w:tcW w:w="6930" w:type="dxa"/>
          </w:tcPr>
          <w:p w:rsidR="007D6A81" w:rsidRDefault="007D6A81" w:rsidP="00703A84">
            <w:pPr>
              <w:spacing w:after="0" w:line="240" w:lineRule="auto"/>
              <w:rPr>
                <w:rFonts w:ascii="Times New Roman" w:hAnsi="Times New Roman" w:cs="Times New Roman"/>
                <w:b/>
                <w:sz w:val="24"/>
                <w:szCs w:val="24"/>
              </w:rPr>
            </w:pPr>
          </w:p>
          <w:p w:rsidR="007D6A81" w:rsidRPr="007D6A81" w:rsidRDefault="007D6A81" w:rsidP="007D6A81">
            <w:pPr>
              <w:pStyle w:val="ListParagraph"/>
              <w:spacing w:after="0" w:line="240" w:lineRule="auto"/>
              <w:ind w:left="0"/>
              <w:rPr>
                <w:rFonts w:ascii="Times New Roman" w:hAnsi="Times New Roman" w:cs="Times New Roman"/>
                <w:sz w:val="24"/>
                <w:szCs w:val="24"/>
              </w:rPr>
            </w:pPr>
            <w:r w:rsidRPr="007D6A81">
              <w:rPr>
                <w:rFonts w:ascii="Times New Roman" w:hAnsi="Times New Roman" w:cs="Times New Roman"/>
                <w:sz w:val="24"/>
                <w:szCs w:val="24"/>
              </w:rPr>
              <w:t>Introduce  - session’s objectives and outputs</w:t>
            </w:r>
          </w:p>
          <w:p w:rsidR="007D6A81" w:rsidRPr="007D6A81" w:rsidRDefault="007D6A81" w:rsidP="007D6A81">
            <w:pPr>
              <w:spacing w:after="0" w:line="240" w:lineRule="auto"/>
              <w:rPr>
                <w:rFonts w:ascii="Times New Roman" w:hAnsi="Times New Roman" w:cs="Times New Roman"/>
                <w:sz w:val="24"/>
                <w:szCs w:val="24"/>
                <w:lang w:val="en-GB"/>
              </w:rPr>
            </w:pPr>
          </w:p>
        </w:tc>
      </w:tr>
      <w:tr w:rsidR="007D6A81" w:rsidRPr="007D6A81" w:rsidTr="00703A84">
        <w:tc>
          <w:tcPr>
            <w:tcW w:w="1008" w:type="dxa"/>
          </w:tcPr>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98787A" w:rsidP="00703A8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35</w:t>
            </w:r>
            <w:r w:rsidR="007D6A81" w:rsidRPr="007D6A81">
              <w:rPr>
                <w:rFonts w:ascii="Times New Roman" w:hAnsi="Times New Roman" w:cs="Times New Roman"/>
                <w:sz w:val="24"/>
                <w:szCs w:val="24"/>
                <w:lang w:val="en-GB"/>
              </w:rPr>
              <w:t xml:space="preserve"> min</w:t>
            </w: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1C4FE7" w:rsidRDefault="001C4FE7" w:rsidP="00703A84">
            <w:pPr>
              <w:spacing w:after="0" w:line="240" w:lineRule="auto"/>
              <w:rPr>
                <w:rFonts w:ascii="Times New Roman" w:hAnsi="Times New Roman" w:cs="Times New Roman"/>
                <w:sz w:val="24"/>
                <w:szCs w:val="24"/>
                <w:lang w:val="en-GB"/>
              </w:rPr>
            </w:pPr>
          </w:p>
          <w:p w:rsidR="001C4FE7" w:rsidRDefault="001C4FE7" w:rsidP="00703A84">
            <w:pPr>
              <w:spacing w:after="0" w:line="240" w:lineRule="auto"/>
              <w:rPr>
                <w:rFonts w:ascii="Times New Roman" w:hAnsi="Times New Roman" w:cs="Times New Roman"/>
                <w:sz w:val="24"/>
                <w:szCs w:val="24"/>
                <w:lang w:val="en-GB"/>
              </w:rPr>
            </w:pPr>
          </w:p>
          <w:p w:rsidR="007D6A81" w:rsidRPr="007D6A81" w:rsidRDefault="007D6A81" w:rsidP="003D170F">
            <w:pPr>
              <w:spacing w:after="0" w:line="240" w:lineRule="auto"/>
              <w:rPr>
                <w:rFonts w:ascii="Times New Roman" w:hAnsi="Times New Roman" w:cs="Times New Roman"/>
                <w:sz w:val="24"/>
                <w:szCs w:val="24"/>
                <w:lang w:val="en-GB"/>
              </w:rPr>
            </w:pPr>
          </w:p>
        </w:tc>
        <w:tc>
          <w:tcPr>
            <w:tcW w:w="1531" w:type="dxa"/>
          </w:tcPr>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 xml:space="preserve">Group work </w:t>
            </w: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1C4FE7" w:rsidRDefault="001C4FE7" w:rsidP="00703A84">
            <w:pPr>
              <w:spacing w:after="0" w:line="240" w:lineRule="auto"/>
              <w:rPr>
                <w:rFonts w:ascii="Times New Roman" w:hAnsi="Times New Roman" w:cs="Times New Roman"/>
                <w:sz w:val="24"/>
                <w:szCs w:val="24"/>
                <w:lang w:val="en-GB"/>
              </w:rPr>
            </w:pPr>
          </w:p>
          <w:p w:rsidR="001C4FE7" w:rsidRDefault="001C4FE7"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tc>
        <w:tc>
          <w:tcPr>
            <w:tcW w:w="6930" w:type="dxa"/>
          </w:tcPr>
          <w:p w:rsidR="007D6A81" w:rsidRPr="007D6A81" w:rsidRDefault="007D6A81" w:rsidP="007D6A81">
            <w:pPr>
              <w:pStyle w:val="ListParagraph"/>
              <w:spacing w:after="0" w:line="240" w:lineRule="auto"/>
              <w:ind w:left="288"/>
              <w:rPr>
                <w:rFonts w:ascii="Times New Roman" w:hAnsi="Times New Roman" w:cs="Times New Roman"/>
                <w:b/>
                <w:sz w:val="24"/>
                <w:szCs w:val="24"/>
                <w:lang w:val="en-GB"/>
              </w:rPr>
            </w:pPr>
            <w:r w:rsidRPr="007D6A81">
              <w:rPr>
                <w:rFonts w:ascii="Times New Roman" w:hAnsi="Times New Roman" w:cs="Times New Roman"/>
                <w:b/>
                <w:sz w:val="24"/>
                <w:szCs w:val="24"/>
                <w:lang w:val="en-GB"/>
              </w:rPr>
              <w:t>Ses</w:t>
            </w:r>
            <w:r>
              <w:rPr>
                <w:rFonts w:ascii="Times New Roman" w:hAnsi="Times New Roman" w:cs="Times New Roman"/>
                <w:b/>
                <w:sz w:val="24"/>
                <w:szCs w:val="24"/>
                <w:lang w:val="en-GB"/>
              </w:rPr>
              <w:t>sion task (1) - Identify community group</w:t>
            </w:r>
            <w:r w:rsidR="001C4FE7">
              <w:rPr>
                <w:rFonts w:ascii="Times New Roman" w:hAnsi="Times New Roman" w:cs="Times New Roman"/>
                <w:b/>
                <w:sz w:val="24"/>
                <w:szCs w:val="24"/>
                <w:lang w:val="en-GB"/>
              </w:rPr>
              <w:t>/local partner</w:t>
            </w:r>
            <w:r w:rsidRPr="007D6A81">
              <w:rPr>
                <w:rFonts w:ascii="Times New Roman" w:hAnsi="Times New Roman" w:cs="Times New Roman"/>
                <w:b/>
                <w:sz w:val="24"/>
                <w:szCs w:val="24"/>
                <w:lang w:val="en-GB"/>
              </w:rPr>
              <w:t xml:space="preserve"> capacity</w:t>
            </w: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The facilitator asks the participant to divide into groups.</w:t>
            </w: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Presents tasks:</w:t>
            </w: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‘Using the table identify partner groups</w:t>
            </w:r>
            <w:r w:rsidR="001C4FE7">
              <w:rPr>
                <w:rFonts w:ascii="Times New Roman" w:hAnsi="Times New Roman" w:cs="Times New Roman"/>
                <w:sz w:val="24"/>
                <w:szCs w:val="24"/>
                <w:lang w:val="en-GB"/>
              </w:rPr>
              <w:t xml:space="preserve"> – established or volunteer-</w:t>
            </w:r>
            <w:r w:rsidRPr="007D6A81">
              <w:rPr>
                <w:rFonts w:ascii="Times New Roman" w:hAnsi="Times New Roman" w:cs="Times New Roman"/>
                <w:sz w:val="24"/>
                <w:szCs w:val="24"/>
                <w:lang w:val="en-GB"/>
              </w:rPr>
              <w:t xml:space="preserve"> such as </w:t>
            </w:r>
            <w:r w:rsidRPr="007D6A81">
              <w:rPr>
                <w:rFonts w:ascii="Times New Roman" w:hAnsi="Times New Roman" w:cs="Times New Roman"/>
                <w:sz w:val="24"/>
                <w:szCs w:val="24"/>
                <w:u w:val="single"/>
                <w:lang w:val="en-GB"/>
              </w:rPr>
              <w:t>youth, women, coops, committees</w:t>
            </w:r>
            <w:r w:rsidRPr="007D6A81">
              <w:rPr>
                <w:rFonts w:ascii="Times New Roman" w:hAnsi="Times New Roman" w:cs="Times New Roman"/>
                <w:sz w:val="24"/>
                <w:szCs w:val="24"/>
                <w:lang w:val="en-GB"/>
              </w:rPr>
              <w:t xml:space="preserve"> (health, development, income generating ,,,,,,) that can be mobilized to respond to an emergency </w:t>
            </w: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 xml:space="preserve">Location – towns/ villages where groups are situated </w:t>
            </w:r>
          </w:p>
          <w:p w:rsidR="007D6A81" w:rsidRPr="007D6A81" w:rsidRDefault="00713CAE" w:rsidP="00703A8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Number of </w:t>
            </w:r>
            <w:r w:rsidR="007D6A81" w:rsidRPr="007D6A81">
              <w:rPr>
                <w:rFonts w:ascii="Times New Roman" w:hAnsi="Times New Roman" w:cs="Times New Roman"/>
                <w:sz w:val="24"/>
                <w:szCs w:val="24"/>
                <w:lang w:val="en-GB"/>
              </w:rPr>
              <w:t>m</w:t>
            </w:r>
            <w:r>
              <w:rPr>
                <w:rFonts w:ascii="Times New Roman" w:hAnsi="Times New Roman" w:cs="Times New Roman"/>
                <w:sz w:val="24"/>
                <w:szCs w:val="24"/>
                <w:lang w:val="en-GB"/>
              </w:rPr>
              <w:t>embers – record</w:t>
            </w:r>
            <w:r w:rsidR="007D6A81" w:rsidRPr="007D6A81">
              <w:rPr>
                <w:rFonts w:ascii="Times New Roman" w:hAnsi="Times New Roman" w:cs="Times New Roman"/>
                <w:sz w:val="24"/>
                <w:szCs w:val="24"/>
                <w:lang w:val="en-GB"/>
              </w:rPr>
              <w:t xml:space="preserve"> the total number of members</w:t>
            </w: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 xml:space="preserve">Activities – record main group activities </w:t>
            </w: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Emergency response skills – in an emergency situation what do you think this group could do?</w:t>
            </w: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6"/>
              <w:gridCol w:w="1170"/>
              <w:gridCol w:w="1174"/>
              <w:gridCol w:w="1176"/>
              <w:gridCol w:w="1800"/>
            </w:tblGrid>
            <w:tr w:rsidR="007D6A81" w:rsidRPr="007D6A81" w:rsidTr="00703A84">
              <w:tc>
                <w:tcPr>
                  <w:tcW w:w="1146" w:type="dxa"/>
                </w:tcPr>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Group</w:t>
                  </w:r>
                </w:p>
              </w:tc>
              <w:tc>
                <w:tcPr>
                  <w:tcW w:w="1170" w:type="dxa"/>
                </w:tcPr>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Location</w:t>
                  </w:r>
                </w:p>
              </w:tc>
              <w:tc>
                <w:tcPr>
                  <w:tcW w:w="1174" w:type="dxa"/>
                </w:tcPr>
                <w:p w:rsidR="007D6A81" w:rsidRPr="007D6A81" w:rsidRDefault="007D6A81" w:rsidP="00070C38">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Number</w:t>
                  </w:r>
                  <w:r w:rsidR="00070C38">
                    <w:rPr>
                      <w:rFonts w:ascii="Times New Roman" w:hAnsi="Times New Roman" w:cs="Times New Roman"/>
                      <w:b/>
                      <w:sz w:val="24"/>
                      <w:szCs w:val="24"/>
                      <w:lang w:val="en-GB"/>
                    </w:rPr>
                    <w:t xml:space="preserve"> of</w:t>
                  </w:r>
                  <w:r w:rsidRPr="007D6A81">
                    <w:rPr>
                      <w:rFonts w:ascii="Times New Roman" w:hAnsi="Times New Roman" w:cs="Times New Roman"/>
                      <w:b/>
                      <w:sz w:val="24"/>
                      <w:szCs w:val="24"/>
                      <w:lang w:val="en-GB"/>
                    </w:rPr>
                    <w:t xml:space="preserve"> members</w:t>
                  </w:r>
                </w:p>
              </w:tc>
              <w:tc>
                <w:tcPr>
                  <w:tcW w:w="1170" w:type="dxa"/>
                </w:tcPr>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 xml:space="preserve">Activities </w:t>
                  </w:r>
                </w:p>
              </w:tc>
              <w:tc>
                <w:tcPr>
                  <w:tcW w:w="1800" w:type="dxa"/>
                </w:tcPr>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Emergency response skills (what could they do?)</w:t>
                  </w:r>
                </w:p>
              </w:tc>
            </w:tr>
            <w:tr w:rsidR="007D6A81" w:rsidRPr="007D6A81" w:rsidTr="00703A84">
              <w:tc>
                <w:tcPr>
                  <w:tcW w:w="1146"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0"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4"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0"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800" w:type="dxa"/>
                </w:tcPr>
                <w:p w:rsidR="007D6A81" w:rsidRPr="007D6A81" w:rsidRDefault="007D6A81" w:rsidP="00703A84">
                  <w:pPr>
                    <w:spacing w:after="0" w:line="240" w:lineRule="auto"/>
                    <w:rPr>
                      <w:rFonts w:ascii="Times New Roman" w:hAnsi="Times New Roman" w:cs="Times New Roman"/>
                      <w:b/>
                      <w:sz w:val="24"/>
                      <w:szCs w:val="24"/>
                      <w:lang w:val="en-GB"/>
                    </w:rPr>
                  </w:pPr>
                </w:p>
              </w:tc>
            </w:tr>
            <w:tr w:rsidR="007D6A81" w:rsidRPr="007D6A81" w:rsidTr="00703A84">
              <w:tc>
                <w:tcPr>
                  <w:tcW w:w="1146"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0"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4"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0"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800" w:type="dxa"/>
                </w:tcPr>
                <w:p w:rsidR="007D6A81" w:rsidRPr="007D6A81" w:rsidRDefault="007D6A81" w:rsidP="00703A84">
                  <w:pPr>
                    <w:spacing w:after="0" w:line="240" w:lineRule="auto"/>
                    <w:rPr>
                      <w:rFonts w:ascii="Times New Roman" w:hAnsi="Times New Roman" w:cs="Times New Roman"/>
                      <w:b/>
                      <w:sz w:val="24"/>
                      <w:szCs w:val="24"/>
                      <w:lang w:val="en-GB"/>
                    </w:rPr>
                  </w:pPr>
                </w:p>
              </w:tc>
            </w:tr>
            <w:tr w:rsidR="007D6A81" w:rsidRPr="007D6A81" w:rsidTr="00703A84">
              <w:tc>
                <w:tcPr>
                  <w:tcW w:w="1146"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0"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4"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0"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800" w:type="dxa"/>
                </w:tcPr>
                <w:p w:rsidR="007D6A81" w:rsidRPr="007D6A81" w:rsidRDefault="007D6A81" w:rsidP="00703A84">
                  <w:pPr>
                    <w:spacing w:after="0" w:line="240" w:lineRule="auto"/>
                    <w:rPr>
                      <w:rFonts w:ascii="Times New Roman" w:hAnsi="Times New Roman" w:cs="Times New Roman"/>
                      <w:b/>
                      <w:sz w:val="24"/>
                      <w:szCs w:val="24"/>
                      <w:lang w:val="en-GB"/>
                    </w:rPr>
                  </w:pPr>
                </w:p>
              </w:tc>
            </w:tr>
          </w:tbl>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 xml:space="preserve"> </w:t>
            </w:r>
          </w:p>
          <w:p w:rsidR="007D6A81" w:rsidRPr="007D6A81" w:rsidRDefault="007D6A81" w:rsidP="00703A84">
            <w:pPr>
              <w:spacing w:after="0" w:line="240" w:lineRule="auto"/>
              <w:rPr>
                <w:rFonts w:ascii="Times New Roman" w:hAnsi="Times New Roman" w:cs="Times New Roman"/>
                <w:b/>
                <w:sz w:val="24"/>
                <w:szCs w:val="24"/>
                <w:lang w:val="en-GB"/>
              </w:rPr>
            </w:pPr>
          </w:p>
          <w:p w:rsidR="007D6A81" w:rsidRPr="007D6A81" w:rsidRDefault="007D6A81" w:rsidP="00703A84">
            <w:pPr>
              <w:spacing w:after="0" w:line="240" w:lineRule="auto"/>
              <w:rPr>
                <w:rFonts w:ascii="Times New Roman" w:hAnsi="Times New Roman" w:cs="Times New Roman"/>
                <w:b/>
                <w:sz w:val="24"/>
                <w:szCs w:val="24"/>
                <w:lang w:val="en-GB"/>
              </w:rPr>
            </w:pPr>
          </w:p>
          <w:p w:rsidR="007D6A81" w:rsidRPr="007D6A81" w:rsidRDefault="003D170F" w:rsidP="00703A84">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Sum up</w:t>
            </w:r>
            <w:r w:rsidR="007D6A81" w:rsidRPr="007D6A81">
              <w:rPr>
                <w:rFonts w:ascii="Times New Roman" w:hAnsi="Times New Roman" w:cs="Times New Roman"/>
                <w:b/>
                <w:sz w:val="24"/>
                <w:szCs w:val="24"/>
                <w:lang w:val="en-GB"/>
              </w:rPr>
              <w:t>:</w:t>
            </w:r>
          </w:p>
          <w:p w:rsidR="007D6A81" w:rsidRPr="007D6A81" w:rsidRDefault="003D170F" w:rsidP="00703A8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Let them know how this information will be used.  It is not </w:t>
            </w:r>
            <w:r w:rsidR="001A345E">
              <w:rPr>
                <w:rFonts w:ascii="Times New Roman" w:hAnsi="Times New Roman" w:cs="Times New Roman"/>
                <w:sz w:val="24"/>
                <w:szCs w:val="24"/>
                <w:lang w:val="en-GB"/>
              </w:rPr>
              <w:t>just</w:t>
            </w:r>
            <w:r>
              <w:rPr>
                <w:rFonts w:ascii="Times New Roman" w:hAnsi="Times New Roman" w:cs="Times New Roman"/>
                <w:sz w:val="24"/>
                <w:szCs w:val="24"/>
                <w:lang w:val="en-GB"/>
              </w:rPr>
              <w:t xml:space="preserve"> about CRS capacity to respond but CRS and our partners</w:t>
            </w:r>
            <w:r w:rsidR="001A345E">
              <w:rPr>
                <w:rFonts w:ascii="Times New Roman" w:hAnsi="Times New Roman" w:cs="Times New Roman"/>
                <w:sz w:val="24"/>
                <w:szCs w:val="24"/>
                <w:lang w:val="en-GB"/>
              </w:rPr>
              <w:t>’</w:t>
            </w:r>
            <w:r>
              <w:rPr>
                <w:rFonts w:ascii="Times New Roman" w:hAnsi="Times New Roman" w:cs="Times New Roman"/>
                <w:sz w:val="24"/>
                <w:szCs w:val="24"/>
                <w:lang w:val="en-GB"/>
              </w:rPr>
              <w:t xml:space="preserve"> capacity to respond.</w:t>
            </w: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 xml:space="preserve"> </w:t>
            </w:r>
          </w:p>
          <w:p w:rsidR="007D6A81" w:rsidRPr="007D6A81" w:rsidRDefault="007D6A81" w:rsidP="00703A84">
            <w:pPr>
              <w:spacing w:after="0" w:line="240" w:lineRule="auto"/>
              <w:rPr>
                <w:rFonts w:ascii="Times New Roman" w:hAnsi="Times New Roman" w:cs="Times New Roman"/>
                <w:sz w:val="24"/>
                <w:szCs w:val="24"/>
                <w:lang w:val="en-GB"/>
              </w:rPr>
            </w:pPr>
          </w:p>
        </w:tc>
      </w:tr>
    </w:tbl>
    <w:p w:rsidR="00F450BC" w:rsidRDefault="00F450BC" w:rsidP="00BA3E4D">
      <w:pPr>
        <w:rPr>
          <w:b/>
          <w:sz w:val="24"/>
          <w:szCs w:val="24"/>
          <w:u w:val="single"/>
        </w:rPr>
      </w:pPr>
    </w:p>
    <w:p w:rsidR="00BA3E4D" w:rsidRPr="00253A66" w:rsidRDefault="00BA3E4D" w:rsidP="00BA3E4D">
      <w:pPr>
        <w:rPr>
          <w:b/>
          <w:sz w:val="24"/>
          <w:szCs w:val="24"/>
        </w:rPr>
      </w:pPr>
      <w:r>
        <w:rPr>
          <w:b/>
          <w:sz w:val="24"/>
          <w:szCs w:val="24"/>
          <w:u w:val="single"/>
        </w:rPr>
        <w:t>Day 1 Wrap Up</w:t>
      </w:r>
      <w:r w:rsidR="003D170F">
        <w:rPr>
          <w:b/>
          <w:sz w:val="24"/>
          <w:szCs w:val="24"/>
        </w:rPr>
        <w:tab/>
      </w:r>
      <w:r w:rsidR="003D170F">
        <w:rPr>
          <w:b/>
          <w:sz w:val="24"/>
          <w:szCs w:val="24"/>
        </w:rPr>
        <w:tab/>
      </w:r>
      <w:r w:rsidR="003D170F">
        <w:rPr>
          <w:b/>
          <w:sz w:val="24"/>
          <w:szCs w:val="24"/>
        </w:rPr>
        <w:tab/>
      </w:r>
      <w:r w:rsidR="003D170F">
        <w:rPr>
          <w:b/>
          <w:sz w:val="24"/>
          <w:szCs w:val="24"/>
        </w:rPr>
        <w:tab/>
      </w:r>
      <w:r w:rsidR="003D170F">
        <w:rPr>
          <w:b/>
          <w:sz w:val="24"/>
          <w:szCs w:val="24"/>
        </w:rPr>
        <w:tab/>
      </w:r>
      <w:r w:rsidR="003D170F">
        <w:rPr>
          <w:b/>
          <w:sz w:val="24"/>
          <w:szCs w:val="24"/>
        </w:rPr>
        <w:tab/>
      </w:r>
      <w:r w:rsidR="003D170F">
        <w:rPr>
          <w:b/>
          <w:sz w:val="24"/>
          <w:szCs w:val="24"/>
        </w:rPr>
        <w:tab/>
      </w:r>
      <w:r w:rsidR="008976CB">
        <w:rPr>
          <w:b/>
          <w:sz w:val="24"/>
          <w:szCs w:val="24"/>
        </w:rPr>
        <w:tab/>
      </w:r>
      <w:r w:rsidR="008976CB">
        <w:rPr>
          <w:b/>
          <w:sz w:val="24"/>
          <w:szCs w:val="24"/>
        </w:rPr>
        <w:tab/>
        <w:t>4:50-5:0</w:t>
      </w:r>
      <w:r w:rsidR="00BA3625">
        <w:rPr>
          <w:b/>
          <w:sz w:val="24"/>
          <w:szCs w:val="24"/>
        </w:rPr>
        <w:t>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170"/>
        <w:gridCol w:w="7398"/>
      </w:tblGrid>
      <w:tr w:rsidR="005B34EE" w:rsidRPr="00FA740E" w:rsidTr="005E7F4A">
        <w:tc>
          <w:tcPr>
            <w:tcW w:w="1008" w:type="dxa"/>
          </w:tcPr>
          <w:p w:rsidR="005B34EE" w:rsidRPr="00FA740E" w:rsidRDefault="0098787A" w:rsidP="005E7F4A">
            <w:pPr>
              <w:rPr>
                <w:rFonts w:cs="Calibri"/>
              </w:rPr>
            </w:pPr>
            <w:r>
              <w:rPr>
                <w:rFonts w:cs="Calibri"/>
              </w:rPr>
              <w:t>5</w:t>
            </w:r>
            <w:r w:rsidR="005B34EE" w:rsidRPr="00FA740E">
              <w:rPr>
                <w:rFonts w:cs="Calibri"/>
              </w:rPr>
              <w:t xml:space="preserve"> min</w:t>
            </w:r>
          </w:p>
        </w:tc>
        <w:tc>
          <w:tcPr>
            <w:tcW w:w="1170" w:type="dxa"/>
          </w:tcPr>
          <w:p w:rsidR="00E64080" w:rsidRPr="00E64080" w:rsidRDefault="00E64080" w:rsidP="005E7F4A">
            <w:pPr>
              <w:rPr>
                <w:rFonts w:cs="Calibri"/>
                <w:b/>
              </w:rPr>
            </w:pPr>
          </w:p>
        </w:tc>
        <w:tc>
          <w:tcPr>
            <w:tcW w:w="7398" w:type="dxa"/>
          </w:tcPr>
          <w:p w:rsidR="00E64080" w:rsidRDefault="00E64080" w:rsidP="005E7F4A">
            <w:pPr>
              <w:rPr>
                <w:rFonts w:cs="Calibri"/>
                <w:b/>
              </w:rPr>
            </w:pPr>
            <w:r>
              <w:rPr>
                <w:rFonts w:cs="Calibri"/>
                <w:b/>
              </w:rPr>
              <w:t>Review Day and Preview next</w:t>
            </w:r>
          </w:p>
          <w:p w:rsidR="005B34EE" w:rsidRPr="00FA740E" w:rsidRDefault="005B34EE" w:rsidP="003D170F">
            <w:pPr>
              <w:spacing w:after="0"/>
              <w:rPr>
                <w:rFonts w:cs="Calibri"/>
              </w:rPr>
            </w:pPr>
          </w:p>
        </w:tc>
      </w:tr>
    </w:tbl>
    <w:p w:rsidR="0098787A" w:rsidRDefault="0098787A" w:rsidP="00BA3E4D">
      <w:pPr>
        <w:rPr>
          <w:b/>
          <w:sz w:val="24"/>
          <w:szCs w:val="24"/>
          <w:u w:val="single"/>
        </w:rPr>
      </w:pPr>
    </w:p>
    <w:p w:rsidR="00BA3E4D" w:rsidRDefault="00BA3E4D" w:rsidP="00BA3E4D">
      <w:pPr>
        <w:jc w:val="center"/>
        <w:rPr>
          <w:b/>
          <w:sz w:val="24"/>
          <w:szCs w:val="24"/>
          <w:u w:val="single"/>
        </w:rPr>
      </w:pPr>
      <w:r>
        <w:rPr>
          <w:b/>
          <w:sz w:val="24"/>
          <w:szCs w:val="24"/>
          <w:u w:val="single"/>
        </w:rPr>
        <w:lastRenderedPageBreak/>
        <w:t>Day 2</w:t>
      </w:r>
    </w:p>
    <w:p w:rsidR="00485C67" w:rsidRDefault="00485C67" w:rsidP="00485C67">
      <w:pPr>
        <w:rPr>
          <w:b/>
          <w:sz w:val="24"/>
          <w:szCs w:val="24"/>
          <w:u w:val="single"/>
        </w:rPr>
      </w:pPr>
    </w:p>
    <w:p w:rsidR="00253A66" w:rsidRPr="0098787A" w:rsidRDefault="00485C67" w:rsidP="00485C67">
      <w:pPr>
        <w:rPr>
          <w:rFonts w:ascii="Times New Roman" w:hAnsi="Times New Roman" w:cs="Times New Roman"/>
          <w:b/>
          <w:sz w:val="24"/>
          <w:szCs w:val="24"/>
        </w:rPr>
      </w:pPr>
      <w:r w:rsidRPr="0098787A">
        <w:rPr>
          <w:rFonts w:ascii="Times New Roman" w:hAnsi="Times New Roman" w:cs="Times New Roman"/>
          <w:b/>
          <w:sz w:val="24"/>
          <w:szCs w:val="24"/>
          <w:u w:val="single"/>
        </w:rPr>
        <w:t>Day 1 Re-Cap</w:t>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00253A66" w:rsidRPr="0098787A">
        <w:rPr>
          <w:rFonts w:ascii="Times New Roman" w:hAnsi="Times New Roman" w:cs="Times New Roman"/>
          <w:b/>
          <w:sz w:val="24"/>
          <w:szCs w:val="24"/>
        </w:rPr>
        <w:t>(</w:t>
      </w:r>
      <w:r w:rsidR="00FF2977">
        <w:rPr>
          <w:rFonts w:ascii="Times New Roman" w:hAnsi="Times New Roman" w:cs="Times New Roman"/>
          <w:b/>
          <w:sz w:val="24"/>
          <w:szCs w:val="24"/>
        </w:rPr>
        <w:t>15</w:t>
      </w:r>
      <w:r w:rsidRPr="0098787A">
        <w:rPr>
          <w:rFonts w:ascii="Times New Roman" w:hAnsi="Times New Roman" w:cs="Times New Roman"/>
          <w:b/>
          <w:sz w:val="24"/>
          <w:szCs w:val="24"/>
        </w:rPr>
        <w:t xml:space="preserve"> minutes</w:t>
      </w:r>
      <w:proofErr w:type="gramStart"/>
      <w:r w:rsidR="00253A66" w:rsidRPr="0098787A">
        <w:rPr>
          <w:rFonts w:ascii="Times New Roman" w:hAnsi="Times New Roman" w:cs="Times New Roman"/>
          <w:b/>
          <w:sz w:val="24"/>
          <w:szCs w:val="24"/>
        </w:rPr>
        <w:t>)</w:t>
      </w:r>
      <w:bookmarkStart w:id="3" w:name="_Toc249171733"/>
      <w:bookmarkStart w:id="4" w:name="_Toc251849621"/>
      <w:r w:rsidR="00FF2977">
        <w:rPr>
          <w:rFonts w:ascii="Times New Roman" w:hAnsi="Times New Roman" w:cs="Times New Roman"/>
          <w:b/>
          <w:sz w:val="24"/>
          <w:szCs w:val="24"/>
        </w:rPr>
        <w:t xml:space="preserve">  8:30</w:t>
      </w:r>
      <w:proofErr w:type="gramEnd"/>
      <w:r w:rsidR="00FF2977">
        <w:rPr>
          <w:rFonts w:ascii="Times New Roman" w:hAnsi="Times New Roman" w:cs="Times New Roman"/>
          <w:b/>
          <w:sz w:val="24"/>
          <w:szCs w:val="24"/>
        </w:rPr>
        <w:t>-8:45</w:t>
      </w:r>
    </w:p>
    <w:p w:rsidR="004A1E75" w:rsidRDefault="00FF2977" w:rsidP="00485C67">
      <w:pPr>
        <w:rPr>
          <w:rStyle w:val="Heading2Char"/>
          <w:rFonts w:ascii="Times New Roman" w:eastAsiaTheme="minorHAnsi" w:hAnsi="Times New Roman" w:cs="Times New Roman"/>
          <w:bCs w:val="0"/>
          <w:i w:val="0"/>
          <w:iCs w:val="0"/>
          <w:sz w:val="24"/>
          <w:szCs w:val="24"/>
        </w:rPr>
      </w:pPr>
      <w:r>
        <w:rPr>
          <w:rStyle w:val="Heading2Char"/>
          <w:rFonts w:ascii="Times New Roman" w:eastAsiaTheme="minorHAnsi" w:hAnsi="Times New Roman" w:cs="Times New Roman"/>
          <w:bCs w:val="0"/>
          <w:i w:val="0"/>
          <w:iCs w:val="0"/>
          <w:sz w:val="24"/>
          <w:szCs w:val="24"/>
        </w:rPr>
        <w:t>Review of previous day and lay out of day 2</w:t>
      </w:r>
      <w:r w:rsidR="00E64080" w:rsidRPr="0098787A">
        <w:rPr>
          <w:rStyle w:val="Heading2Char"/>
          <w:rFonts w:ascii="Times New Roman" w:eastAsiaTheme="minorHAnsi" w:hAnsi="Times New Roman" w:cs="Times New Roman"/>
          <w:bCs w:val="0"/>
          <w:i w:val="0"/>
          <w:iCs w:val="0"/>
          <w:sz w:val="24"/>
          <w:szCs w:val="24"/>
        </w:rPr>
        <w:t xml:space="preserve"> </w:t>
      </w:r>
    </w:p>
    <w:p w:rsidR="0098787A" w:rsidRPr="0098787A" w:rsidRDefault="0098787A" w:rsidP="00485C67">
      <w:pPr>
        <w:rPr>
          <w:rStyle w:val="Heading2Char"/>
          <w:rFonts w:ascii="Times New Roman" w:eastAsiaTheme="minorHAnsi" w:hAnsi="Times New Roman" w:cs="Times New Roman"/>
          <w:bCs w:val="0"/>
          <w:i w:val="0"/>
          <w:iCs w:val="0"/>
          <w:sz w:val="24"/>
          <w:szCs w:val="24"/>
        </w:rPr>
      </w:pPr>
    </w:p>
    <w:p w:rsidR="0098787A" w:rsidRPr="0098787A" w:rsidRDefault="0098787A" w:rsidP="00361F4E">
      <w:pPr>
        <w:jc w:val="center"/>
        <w:rPr>
          <w:rFonts w:ascii="Times New Roman" w:hAnsi="Times New Roman" w:cs="Times New Roman"/>
          <w:b/>
          <w:sz w:val="24"/>
          <w:szCs w:val="24"/>
        </w:rPr>
      </w:pPr>
      <w:r w:rsidRPr="001A345E">
        <w:rPr>
          <w:rFonts w:ascii="Times New Roman" w:hAnsi="Times New Roman" w:cs="Times New Roman"/>
          <w:b/>
          <w:sz w:val="24"/>
          <w:szCs w:val="24"/>
        </w:rPr>
        <w:t>2.1 Coordination</w:t>
      </w:r>
      <w:r w:rsidR="001A345E">
        <w:rPr>
          <w:rFonts w:ascii="Times New Roman" w:hAnsi="Times New Roman" w:cs="Times New Roman"/>
          <w:b/>
          <w:sz w:val="24"/>
          <w:szCs w:val="24"/>
        </w:rPr>
        <w:t xml:space="preserve"> -</w:t>
      </w:r>
      <w:r w:rsidR="003D170F">
        <w:rPr>
          <w:rFonts w:ascii="Times New Roman" w:hAnsi="Times New Roman" w:cs="Times New Roman"/>
          <w:b/>
          <w:sz w:val="24"/>
          <w:szCs w:val="24"/>
        </w:rPr>
        <w:t>45</w:t>
      </w:r>
      <w:r w:rsidR="001A345E">
        <w:rPr>
          <w:rFonts w:ascii="Times New Roman" w:hAnsi="Times New Roman" w:cs="Times New Roman"/>
          <w:b/>
          <w:sz w:val="24"/>
          <w:szCs w:val="24"/>
        </w:rPr>
        <w:t xml:space="preserve"> </w:t>
      </w:r>
      <w:proofErr w:type="spellStart"/>
      <w:r w:rsidR="001A345E">
        <w:rPr>
          <w:rFonts w:ascii="Times New Roman" w:hAnsi="Times New Roman" w:cs="Times New Roman"/>
          <w:b/>
          <w:sz w:val="24"/>
          <w:szCs w:val="24"/>
        </w:rPr>
        <w:t>mins</w:t>
      </w:r>
      <w:proofErr w:type="spellEnd"/>
      <w:r w:rsidR="003D170F">
        <w:rPr>
          <w:rFonts w:ascii="Times New Roman" w:hAnsi="Times New Roman" w:cs="Times New Roman"/>
          <w:b/>
          <w:sz w:val="24"/>
          <w:szCs w:val="24"/>
        </w:rPr>
        <w:tab/>
      </w:r>
      <w:r w:rsidR="001A345E">
        <w:rPr>
          <w:rFonts w:ascii="Times New Roman" w:hAnsi="Times New Roman" w:cs="Times New Roman"/>
          <w:b/>
          <w:sz w:val="24"/>
          <w:szCs w:val="24"/>
        </w:rPr>
        <w:tab/>
      </w:r>
      <w:r w:rsidR="001A345E">
        <w:rPr>
          <w:rFonts w:ascii="Times New Roman" w:hAnsi="Times New Roman" w:cs="Times New Roman"/>
          <w:b/>
          <w:sz w:val="24"/>
          <w:szCs w:val="24"/>
        </w:rPr>
        <w:tab/>
      </w:r>
      <w:r w:rsidR="001A345E">
        <w:rPr>
          <w:rFonts w:ascii="Times New Roman" w:hAnsi="Times New Roman" w:cs="Times New Roman"/>
          <w:b/>
          <w:sz w:val="24"/>
          <w:szCs w:val="24"/>
        </w:rPr>
        <w:tab/>
        <w:t>(</w:t>
      </w:r>
      <w:r w:rsidR="003D170F">
        <w:rPr>
          <w:rFonts w:ascii="Times New Roman" w:hAnsi="Times New Roman" w:cs="Times New Roman"/>
          <w:b/>
          <w:sz w:val="24"/>
          <w:szCs w:val="24"/>
        </w:rPr>
        <w:t>8:45-9:30</w:t>
      </w:r>
      <w:r w:rsidR="001A345E">
        <w:rPr>
          <w:rFonts w:ascii="Times New Roman" w:hAnsi="Times New Roman" w:cs="Times New Roman"/>
          <w:b/>
          <w:sz w:val="24"/>
          <w:szCs w:val="24"/>
        </w:rPr>
        <w:t>)</w:t>
      </w:r>
    </w:p>
    <w:p w:rsidR="0098787A" w:rsidRPr="0098787A" w:rsidRDefault="0098787A" w:rsidP="0098787A">
      <w:pPr>
        <w:spacing w:after="0"/>
        <w:rPr>
          <w:rFonts w:ascii="Times New Roman" w:hAnsi="Times New Roman" w:cs="Times New Roman"/>
          <w:sz w:val="24"/>
          <w:szCs w:val="24"/>
          <w:lang w:val="en-GB"/>
        </w:rPr>
      </w:pPr>
      <w:r w:rsidRPr="0098787A">
        <w:rPr>
          <w:rFonts w:ascii="Times New Roman" w:hAnsi="Times New Roman" w:cs="Times New Roman"/>
          <w:b/>
          <w:sz w:val="24"/>
          <w:szCs w:val="24"/>
          <w:lang w:val="en-GB"/>
        </w:rPr>
        <w:t>Session Objective:</w:t>
      </w:r>
      <w:r w:rsidRPr="0098787A">
        <w:rPr>
          <w:rFonts w:ascii="Times New Roman" w:hAnsi="Times New Roman" w:cs="Times New Roman"/>
          <w:sz w:val="24"/>
          <w:szCs w:val="24"/>
          <w:lang w:val="en-GB"/>
        </w:rPr>
        <w:t xml:space="preserve"> </w:t>
      </w:r>
    </w:p>
    <w:p w:rsidR="0098787A" w:rsidRDefault="003D170F" w:rsidP="00714CA6">
      <w:pPr>
        <w:pStyle w:val="ListParagraph"/>
        <w:numPr>
          <w:ilvl w:val="0"/>
          <w:numId w:val="32"/>
        </w:numPr>
        <w:spacing w:after="0"/>
        <w:rPr>
          <w:rFonts w:ascii="Times New Roman" w:hAnsi="Times New Roman" w:cs="Times New Roman"/>
          <w:sz w:val="24"/>
          <w:szCs w:val="24"/>
          <w:lang w:val="en-GB"/>
        </w:rPr>
      </w:pPr>
      <w:r>
        <w:rPr>
          <w:rFonts w:ascii="Times New Roman" w:hAnsi="Times New Roman" w:cs="Times New Roman"/>
          <w:sz w:val="24"/>
          <w:szCs w:val="24"/>
          <w:lang w:val="en-GB"/>
        </w:rPr>
        <w:t>R</w:t>
      </w:r>
      <w:r w:rsidR="00713CAE">
        <w:rPr>
          <w:rFonts w:ascii="Times New Roman" w:hAnsi="Times New Roman" w:cs="Times New Roman"/>
          <w:sz w:val="24"/>
          <w:szCs w:val="24"/>
          <w:lang w:val="en-GB"/>
        </w:rPr>
        <w:t>ecogniz</w:t>
      </w:r>
      <w:r w:rsidR="0098787A" w:rsidRPr="0098787A">
        <w:rPr>
          <w:rFonts w:ascii="Times New Roman" w:hAnsi="Times New Roman" w:cs="Times New Roman"/>
          <w:sz w:val="24"/>
          <w:szCs w:val="24"/>
          <w:lang w:val="en-GB"/>
        </w:rPr>
        <w:t>e the importance of coordination in emergencies.</w:t>
      </w:r>
    </w:p>
    <w:p w:rsidR="001C4FE7" w:rsidRPr="003D170F" w:rsidRDefault="00713CAE" w:rsidP="00714CA6">
      <w:pPr>
        <w:pStyle w:val="ListParagraph"/>
        <w:numPr>
          <w:ilvl w:val="0"/>
          <w:numId w:val="32"/>
        </w:numPr>
        <w:spacing w:after="0"/>
        <w:rPr>
          <w:rFonts w:ascii="Times New Roman" w:hAnsi="Times New Roman" w:cs="Times New Roman"/>
          <w:sz w:val="24"/>
          <w:szCs w:val="24"/>
          <w:lang w:val="en-GB"/>
        </w:rPr>
      </w:pPr>
      <w:r w:rsidRPr="003D170F">
        <w:rPr>
          <w:rFonts w:ascii="Times New Roman" w:hAnsi="Times New Roman" w:cs="Times New Roman"/>
          <w:sz w:val="24"/>
          <w:szCs w:val="24"/>
          <w:lang w:val="en-GB"/>
        </w:rPr>
        <w:t>Recognize</w:t>
      </w:r>
      <w:r w:rsidR="001C4FE7" w:rsidRPr="003D170F">
        <w:rPr>
          <w:rFonts w:ascii="Times New Roman" w:hAnsi="Times New Roman" w:cs="Times New Roman"/>
          <w:sz w:val="24"/>
          <w:szCs w:val="24"/>
          <w:lang w:val="en-GB"/>
        </w:rPr>
        <w:t xml:space="preserve"> what other agencies</w:t>
      </w:r>
      <w:r w:rsidR="00767341" w:rsidRPr="003D170F">
        <w:rPr>
          <w:rFonts w:ascii="Times New Roman" w:hAnsi="Times New Roman" w:cs="Times New Roman"/>
          <w:sz w:val="24"/>
          <w:szCs w:val="24"/>
          <w:lang w:val="en-GB"/>
        </w:rPr>
        <w:t>/key actors</w:t>
      </w:r>
      <w:r w:rsidR="001C4FE7" w:rsidRPr="003D170F">
        <w:rPr>
          <w:rFonts w:ascii="Times New Roman" w:hAnsi="Times New Roman" w:cs="Times New Roman"/>
          <w:sz w:val="24"/>
          <w:szCs w:val="24"/>
          <w:lang w:val="en-GB"/>
        </w:rPr>
        <w:t xml:space="preserve"> plan on doing</w:t>
      </w:r>
    </w:p>
    <w:p w:rsidR="0098787A" w:rsidRPr="0098787A" w:rsidRDefault="0098787A" w:rsidP="0098787A">
      <w:pPr>
        <w:spacing w:after="0"/>
        <w:rPr>
          <w:rFonts w:ascii="Times New Roman" w:hAnsi="Times New Roman" w:cs="Times New Roman"/>
          <w:sz w:val="24"/>
          <w:szCs w:val="24"/>
          <w:lang w:val="en-GB"/>
        </w:rPr>
      </w:pPr>
    </w:p>
    <w:p w:rsidR="0098787A" w:rsidRPr="0098787A" w:rsidRDefault="0098787A" w:rsidP="0098787A">
      <w:pPr>
        <w:spacing w:after="0"/>
        <w:rPr>
          <w:rFonts w:ascii="Times New Roman" w:hAnsi="Times New Roman" w:cs="Times New Roman"/>
          <w:b/>
          <w:sz w:val="24"/>
          <w:szCs w:val="24"/>
          <w:lang w:val="en-GB"/>
        </w:rPr>
      </w:pPr>
      <w:r w:rsidRPr="0098787A">
        <w:rPr>
          <w:rFonts w:ascii="Times New Roman" w:hAnsi="Times New Roman" w:cs="Times New Roman"/>
          <w:b/>
          <w:sz w:val="24"/>
          <w:szCs w:val="24"/>
          <w:lang w:val="en-GB"/>
        </w:rPr>
        <w:t xml:space="preserve">Prepared Materials:  </w:t>
      </w:r>
    </w:p>
    <w:p w:rsidR="0098787A" w:rsidRPr="0098787A" w:rsidRDefault="001A345E" w:rsidP="00714CA6">
      <w:pPr>
        <w:pStyle w:val="ListParagraph"/>
        <w:numPr>
          <w:ilvl w:val="0"/>
          <w:numId w:val="20"/>
        </w:numPr>
        <w:spacing w:after="0"/>
        <w:rPr>
          <w:rFonts w:ascii="Times New Roman" w:hAnsi="Times New Roman" w:cs="Times New Roman"/>
          <w:sz w:val="24"/>
          <w:szCs w:val="24"/>
          <w:lang w:val="en-GB"/>
        </w:rPr>
      </w:pPr>
      <w:r>
        <w:rPr>
          <w:rFonts w:ascii="Times New Roman" w:hAnsi="Times New Roman" w:cs="Times New Roman"/>
          <w:sz w:val="24"/>
          <w:szCs w:val="24"/>
          <w:lang w:val="en-GB"/>
        </w:rPr>
        <w:t>Gap Analysis M</w:t>
      </w:r>
      <w:r w:rsidR="0098787A" w:rsidRPr="0098787A">
        <w:rPr>
          <w:rFonts w:ascii="Times New Roman" w:hAnsi="Times New Roman" w:cs="Times New Roman"/>
          <w:sz w:val="24"/>
          <w:szCs w:val="24"/>
          <w:lang w:val="en-GB"/>
        </w:rPr>
        <w:t>atrix handout</w:t>
      </w:r>
    </w:p>
    <w:p w:rsidR="0098787A" w:rsidRPr="0098787A" w:rsidRDefault="0098787A" w:rsidP="0098787A">
      <w:pPr>
        <w:spacing w:after="0"/>
        <w:rPr>
          <w:rFonts w:ascii="Times New Roman" w:hAnsi="Times New Roman" w:cs="Times New Roman"/>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1531"/>
        <w:gridCol w:w="6930"/>
      </w:tblGrid>
      <w:tr w:rsidR="0098787A" w:rsidRPr="0098787A" w:rsidTr="00703A84">
        <w:tc>
          <w:tcPr>
            <w:tcW w:w="1008" w:type="dxa"/>
          </w:tcPr>
          <w:p w:rsidR="0098787A" w:rsidRPr="0098787A" w:rsidRDefault="0098787A" w:rsidP="00703A84">
            <w:pPr>
              <w:spacing w:after="0" w:line="240" w:lineRule="auto"/>
              <w:rPr>
                <w:rFonts w:ascii="Times New Roman" w:hAnsi="Times New Roman" w:cs="Times New Roman"/>
                <w:b/>
                <w:sz w:val="24"/>
                <w:szCs w:val="24"/>
                <w:lang w:val="en-GB"/>
              </w:rPr>
            </w:pPr>
            <w:r w:rsidRPr="0098787A">
              <w:rPr>
                <w:rFonts w:ascii="Times New Roman" w:hAnsi="Times New Roman" w:cs="Times New Roman"/>
                <w:b/>
                <w:sz w:val="24"/>
                <w:szCs w:val="24"/>
                <w:lang w:val="en-GB"/>
              </w:rPr>
              <w:t>Time</w:t>
            </w:r>
          </w:p>
        </w:tc>
        <w:tc>
          <w:tcPr>
            <w:tcW w:w="1531" w:type="dxa"/>
          </w:tcPr>
          <w:p w:rsidR="0098787A" w:rsidRPr="0098787A" w:rsidRDefault="0098787A" w:rsidP="00703A84">
            <w:pPr>
              <w:spacing w:after="0" w:line="240" w:lineRule="auto"/>
              <w:rPr>
                <w:rFonts w:ascii="Times New Roman" w:hAnsi="Times New Roman" w:cs="Times New Roman"/>
                <w:b/>
                <w:sz w:val="24"/>
                <w:szCs w:val="24"/>
                <w:lang w:val="en-GB"/>
              </w:rPr>
            </w:pPr>
            <w:r w:rsidRPr="0098787A">
              <w:rPr>
                <w:rFonts w:ascii="Times New Roman" w:hAnsi="Times New Roman" w:cs="Times New Roman"/>
                <w:b/>
                <w:sz w:val="24"/>
                <w:szCs w:val="24"/>
                <w:lang w:val="en-GB"/>
              </w:rPr>
              <w:t>How</w:t>
            </w:r>
          </w:p>
        </w:tc>
        <w:tc>
          <w:tcPr>
            <w:tcW w:w="6930" w:type="dxa"/>
          </w:tcPr>
          <w:p w:rsidR="0098787A" w:rsidRPr="0098787A" w:rsidRDefault="0098787A" w:rsidP="00703A84">
            <w:pPr>
              <w:spacing w:after="0" w:line="240" w:lineRule="auto"/>
              <w:rPr>
                <w:rFonts w:ascii="Times New Roman" w:hAnsi="Times New Roman" w:cs="Times New Roman"/>
                <w:b/>
                <w:sz w:val="24"/>
                <w:szCs w:val="24"/>
                <w:lang w:val="en-GB"/>
              </w:rPr>
            </w:pPr>
            <w:r w:rsidRPr="0098787A">
              <w:rPr>
                <w:rFonts w:ascii="Times New Roman" w:hAnsi="Times New Roman" w:cs="Times New Roman"/>
                <w:b/>
                <w:sz w:val="24"/>
                <w:szCs w:val="24"/>
                <w:lang w:val="en-GB"/>
              </w:rPr>
              <w:t>Activity</w:t>
            </w:r>
          </w:p>
        </w:tc>
      </w:tr>
      <w:tr w:rsidR="0098787A" w:rsidRPr="0098787A" w:rsidTr="00703A84">
        <w:tc>
          <w:tcPr>
            <w:tcW w:w="1008" w:type="dxa"/>
          </w:tcPr>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3D170F" w:rsidP="00703A8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10</w:t>
            </w:r>
            <w:r w:rsidR="0098787A" w:rsidRPr="0098787A">
              <w:rPr>
                <w:rFonts w:ascii="Times New Roman" w:hAnsi="Times New Roman" w:cs="Times New Roman"/>
                <w:sz w:val="24"/>
                <w:szCs w:val="24"/>
                <w:lang w:val="en-GB"/>
              </w:rPr>
              <w:t xml:space="preserve"> min </w:t>
            </w:r>
          </w:p>
          <w:p w:rsidR="0098787A" w:rsidRPr="0098787A" w:rsidRDefault="0098787A" w:rsidP="00703A84">
            <w:pPr>
              <w:spacing w:after="0" w:line="240" w:lineRule="auto"/>
              <w:rPr>
                <w:rFonts w:ascii="Times New Roman" w:hAnsi="Times New Roman" w:cs="Times New Roman"/>
                <w:sz w:val="24"/>
                <w:szCs w:val="24"/>
                <w:lang w:val="en-GB"/>
              </w:rPr>
            </w:pPr>
          </w:p>
        </w:tc>
        <w:tc>
          <w:tcPr>
            <w:tcW w:w="1531" w:type="dxa"/>
          </w:tcPr>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 xml:space="preserve">Plenary presentation </w:t>
            </w:r>
          </w:p>
          <w:p w:rsidR="0098787A" w:rsidRPr="0098787A" w:rsidRDefault="0098787A" w:rsidP="00703A84">
            <w:pPr>
              <w:spacing w:after="0" w:line="240" w:lineRule="auto"/>
              <w:rPr>
                <w:rFonts w:ascii="Times New Roman" w:hAnsi="Times New Roman" w:cs="Times New Roman"/>
                <w:b/>
                <w:sz w:val="24"/>
                <w:szCs w:val="24"/>
                <w:lang w:val="en-GB"/>
              </w:rPr>
            </w:pPr>
          </w:p>
        </w:tc>
        <w:tc>
          <w:tcPr>
            <w:tcW w:w="6930" w:type="dxa"/>
          </w:tcPr>
          <w:p w:rsidR="0098787A" w:rsidRPr="0098787A" w:rsidRDefault="0098787A" w:rsidP="00703A84">
            <w:pPr>
              <w:pStyle w:val="ListParagraph"/>
              <w:spacing w:after="0" w:line="240" w:lineRule="auto"/>
              <w:ind w:left="0"/>
              <w:rPr>
                <w:rFonts w:ascii="Times New Roman" w:hAnsi="Times New Roman" w:cs="Times New Roman"/>
                <w:b/>
                <w:sz w:val="24"/>
                <w:szCs w:val="24"/>
                <w:lang w:val="en-GB"/>
              </w:rPr>
            </w:pPr>
          </w:p>
          <w:p w:rsidR="0098787A" w:rsidRPr="0098787A" w:rsidRDefault="0098787A" w:rsidP="00703A84">
            <w:pPr>
              <w:pStyle w:val="ListParagraph"/>
              <w:spacing w:after="0" w:line="240" w:lineRule="auto"/>
              <w:ind w:left="0"/>
              <w:rPr>
                <w:rFonts w:ascii="Times New Roman" w:hAnsi="Times New Roman" w:cs="Times New Roman"/>
                <w:b/>
                <w:sz w:val="24"/>
                <w:szCs w:val="24"/>
                <w:lang w:val="en-GB"/>
              </w:rPr>
            </w:pPr>
            <w:r w:rsidRPr="0098787A">
              <w:rPr>
                <w:rFonts w:ascii="Times New Roman" w:hAnsi="Times New Roman" w:cs="Times New Roman"/>
                <w:b/>
                <w:sz w:val="24"/>
                <w:szCs w:val="24"/>
                <w:lang w:val="en-GB"/>
              </w:rPr>
              <w:t>Introduce session objective and outputs</w:t>
            </w:r>
          </w:p>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a) Imagine you received news about the possible need for an emergency response.  What do you do?  The facilitator notes ideas on the flipchart. The importance of contacting other agencies is highlighted.</w:t>
            </w:r>
          </w:p>
          <w:p w:rsidR="0098787A" w:rsidRPr="0098787A" w:rsidRDefault="0098787A" w:rsidP="00703A84">
            <w:pPr>
              <w:spacing w:after="0"/>
              <w:rPr>
                <w:rFonts w:ascii="Times New Roman" w:hAnsi="Times New Roman" w:cs="Times New Roman"/>
                <w:sz w:val="24"/>
                <w:szCs w:val="24"/>
                <w:lang w:val="en-GB"/>
              </w:rPr>
            </w:pPr>
          </w:p>
          <w:p w:rsidR="0098787A" w:rsidRPr="0098787A" w:rsidRDefault="0098787A" w:rsidP="00703A8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b) In plenary discuss why it is important to contact other agencies from the very first hours of a crisis.</w:t>
            </w:r>
          </w:p>
          <w:p w:rsidR="0098787A" w:rsidRPr="0098787A" w:rsidRDefault="0098787A" w:rsidP="00703A84">
            <w:pPr>
              <w:spacing w:after="0"/>
              <w:rPr>
                <w:rFonts w:ascii="Times New Roman" w:hAnsi="Times New Roman" w:cs="Times New Roman"/>
                <w:sz w:val="24"/>
                <w:szCs w:val="24"/>
                <w:lang w:val="en-GB"/>
              </w:rPr>
            </w:pPr>
          </w:p>
          <w:p w:rsidR="0098787A" w:rsidRPr="0098787A" w:rsidRDefault="0098787A" w:rsidP="00703A8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c) Ideas are shared and noted on flipchart:</w:t>
            </w:r>
          </w:p>
          <w:p w:rsidR="0098787A" w:rsidRPr="0098787A" w:rsidRDefault="0098787A" w:rsidP="00703A8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 Essential part of information gathering</w:t>
            </w:r>
          </w:p>
          <w:p w:rsidR="0098787A" w:rsidRPr="0098787A" w:rsidRDefault="0098787A" w:rsidP="00703A8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 Find out who knows what</w:t>
            </w:r>
          </w:p>
          <w:p w:rsidR="0098787A" w:rsidRPr="0098787A" w:rsidRDefault="0098787A" w:rsidP="00703A8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 Find out who is doing what</w:t>
            </w:r>
          </w:p>
          <w:p w:rsidR="0098787A" w:rsidRPr="0098787A" w:rsidRDefault="0098787A" w:rsidP="008976CB">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 Maybe possibilities for sharing logistics etc</w:t>
            </w:r>
          </w:p>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p>
        </w:tc>
      </w:tr>
      <w:tr w:rsidR="0098787A" w:rsidRPr="0098787A" w:rsidTr="00703A84">
        <w:tc>
          <w:tcPr>
            <w:tcW w:w="1008" w:type="dxa"/>
          </w:tcPr>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3</w:t>
            </w:r>
            <w:r w:rsidRPr="0098787A">
              <w:rPr>
                <w:rFonts w:ascii="Times New Roman" w:hAnsi="Times New Roman" w:cs="Times New Roman"/>
                <w:sz w:val="24"/>
                <w:szCs w:val="24"/>
                <w:lang w:val="en-GB"/>
              </w:rPr>
              <w:t>0 min</w:t>
            </w:r>
          </w:p>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5 min</w:t>
            </w:r>
          </w:p>
          <w:p w:rsidR="0098787A" w:rsidRPr="0098787A" w:rsidRDefault="0098787A" w:rsidP="00703A84">
            <w:pPr>
              <w:spacing w:after="0" w:line="240" w:lineRule="auto"/>
              <w:rPr>
                <w:rFonts w:ascii="Times New Roman" w:hAnsi="Times New Roman" w:cs="Times New Roman"/>
                <w:sz w:val="24"/>
                <w:szCs w:val="24"/>
                <w:lang w:val="en-GB"/>
              </w:rPr>
            </w:pPr>
          </w:p>
        </w:tc>
        <w:tc>
          <w:tcPr>
            <w:tcW w:w="1531" w:type="dxa"/>
          </w:tcPr>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Group Work</w:t>
            </w:r>
          </w:p>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p>
          <w:p w:rsid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 xml:space="preserve">Plenary </w:t>
            </w:r>
          </w:p>
          <w:p w:rsidR="0098787A" w:rsidRPr="0098787A" w:rsidRDefault="0098787A" w:rsidP="00703A84">
            <w:pPr>
              <w:spacing w:after="0" w:line="240" w:lineRule="auto"/>
              <w:rPr>
                <w:rFonts w:ascii="Times New Roman" w:hAnsi="Times New Roman" w:cs="Times New Roman"/>
                <w:b/>
                <w:sz w:val="24"/>
                <w:szCs w:val="24"/>
                <w:lang w:val="en-GB"/>
              </w:rPr>
            </w:pPr>
          </w:p>
        </w:tc>
        <w:tc>
          <w:tcPr>
            <w:tcW w:w="6930" w:type="dxa"/>
          </w:tcPr>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b/>
                <w:sz w:val="24"/>
                <w:szCs w:val="24"/>
                <w:lang w:val="en-GB"/>
              </w:rPr>
            </w:pPr>
            <w:r w:rsidRPr="0098787A">
              <w:rPr>
                <w:rFonts w:ascii="Times New Roman" w:hAnsi="Times New Roman" w:cs="Times New Roman"/>
                <w:sz w:val="24"/>
                <w:szCs w:val="24"/>
                <w:lang w:val="en-GB"/>
              </w:rPr>
              <w:t>Distribute gap analysis framewo</w:t>
            </w:r>
            <w:r w:rsidR="003D170F">
              <w:rPr>
                <w:rFonts w:ascii="Times New Roman" w:hAnsi="Times New Roman" w:cs="Times New Roman"/>
                <w:sz w:val="24"/>
                <w:szCs w:val="24"/>
                <w:lang w:val="en-GB"/>
              </w:rPr>
              <w:t>rk and ask the participants to</w:t>
            </w:r>
            <w:r w:rsidRPr="0098787A">
              <w:rPr>
                <w:rFonts w:ascii="Times New Roman" w:hAnsi="Times New Roman" w:cs="Times New Roman"/>
                <w:sz w:val="24"/>
                <w:szCs w:val="24"/>
                <w:lang w:val="en-GB"/>
              </w:rPr>
              <w:t xml:space="preserve"> fill in the matrix based on their knowledge of other actors’</w:t>
            </w:r>
            <w:r w:rsidR="001A345E">
              <w:rPr>
                <w:rFonts w:ascii="Times New Roman" w:hAnsi="Times New Roman" w:cs="Times New Roman"/>
                <w:sz w:val="24"/>
                <w:szCs w:val="24"/>
                <w:lang w:val="en-GB"/>
              </w:rPr>
              <w:t xml:space="preserve"> current and anticipated</w:t>
            </w:r>
            <w:r w:rsidRPr="0098787A">
              <w:rPr>
                <w:rFonts w:ascii="Times New Roman" w:hAnsi="Times New Roman" w:cs="Times New Roman"/>
                <w:sz w:val="24"/>
                <w:szCs w:val="24"/>
                <w:lang w:val="en-GB"/>
              </w:rPr>
              <w:t xml:space="preserve"> programs</w:t>
            </w:r>
            <w:r w:rsidR="001A345E">
              <w:rPr>
                <w:rFonts w:ascii="Times New Roman" w:hAnsi="Times New Roman" w:cs="Times New Roman"/>
                <w:sz w:val="24"/>
                <w:szCs w:val="24"/>
                <w:lang w:val="en-GB"/>
              </w:rPr>
              <w:t>/activities in the emergency scenario</w:t>
            </w:r>
            <w:r w:rsidRPr="0098787A">
              <w:rPr>
                <w:rFonts w:ascii="Times New Roman" w:hAnsi="Times New Roman" w:cs="Times New Roman"/>
                <w:sz w:val="24"/>
                <w:szCs w:val="24"/>
                <w:lang w:val="en-GB"/>
              </w:rPr>
              <w:t>.</w:t>
            </w:r>
          </w:p>
          <w:p w:rsidR="0098787A" w:rsidRPr="0098787A" w:rsidRDefault="0098787A" w:rsidP="00703A84">
            <w:pPr>
              <w:spacing w:after="0" w:line="240" w:lineRule="auto"/>
              <w:rPr>
                <w:rFonts w:ascii="Times New Roman" w:hAnsi="Times New Roman" w:cs="Times New Roman"/>
                <w:b/>
                <w:sz w:val="24"/>
                <w:szCs w:val="24"/>
                <w:lang w:val="en-GB"/>
              </w:rPr>
            </w:pPr>
          </w:p>
          <w:p w:rsidR="0098787A" w:rsidRPr="0098787A" w:rsidRDefault="0098787A" w:rsidP="00703A84">
            <w:pPr>
              <w:spacing w:after="0" w:line="240" w:lineRule="auto"/>
              <w:rPr>
                <w:rFonts w:ascii="Times New Roman" w:hAnsi="Times New Roman" w:cs="Times New Roman"/>
                <w:b/>
                <w:sz w:val="24"/>
                <w:szCs w:val="24"/>
                <w:lang w:val="en-GB"/>
              </w:rPr>
            </w:pPr>
          </w:p>
          <w:p w:rsidR="003D170F" w:rsidRDefault="003D170F" w:rsidP="003D170F">
            <w:pPr>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Sum Up</w:t>
            </w:r>
            <w:r w:rsidR="0098787A" w:rsidRPr="0098787A">
              <w:rPr>
                <w:rFonts w:ascii="Times New Roman" w:hAnsi="Times New Roman" w:cs="Times New Roman"/>
                <w:b/>
                <w:sz w:val="24"/>
                <w:szCs w:val="24"/>
                <w:lang w:val="en-GB"/>
              </w:rPr>
              <w:t>:</w:t>
            </w:r>
            <w:r w:rsidR="0098787A" w:rsidRPr="0098787A">
              <w:rPr>
                <w:rFonts w:ascii="Times New Roman" w:hAnsi="Times New Roman" w:cs="Times New Roman"/>
                <w:sz w:val="24"/>
                <w:szCs w:val="24"/>
                <w:lang w:val="en-GB"/>
              </w:rPr>
              <w:t xml:space="preserve">  </w:t>
            </w:r>
          </w:p>
          <w:p w:rsidR="0098787A" w:rsidRDefault="0098787A" w:rsidP="003D170F">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Look for duplications and gaps in terms of services that likely will be provided</w:t>
            </w:r>
            <w:r w:rsidR="003D170F">
              <w:rPr>
                <w:rFonts w:ascii="Times New Roman" w:hAnsi="Times New Roman" w:cs="Times New Roman"/>
                <w:sz w:val="24"/>
                <w:szCs w:val="24"/>
                <w:lang w:val="en-GB"/>
              </w:rPr>
              <w:t xml:space="preserve"> by CRS and other </w:t>
            </w:r>
            <w:r w:rsidR="001A345E">
              <w:rPr>
                <w:rFonts w:ascii="Times New Roman" w:hAnsi="Times New Roman" w:cs="Times New Roman"/>
                <w:sz w:val="24"/>
                <w:szCs w:val="24"/>
                <w:lang w:val="en-GB"/>
              </w:rPr>
              <w:t>organizations</w:t>
            </w:r>
            <w:r w:rsidRPr="0098787A">
              <w:rPr>
                <w:rFonts w:ascii="Times New Roman" w:hAnsi="Times New Roman" w:cs="Times New Roman"/>
                <w:sz w:val="24"/>
                <w:szCs w:val="24"/>
                <w:lang w:val="en-GB"/>
              </w:rPr>
              <w:t>.</w:t>
            </w:r>
          </w:p>
          <w:p w:rsidR="001A345E" w:rsidRPr="003D170F" w:rsidRDefault="001A345E" w:rsidP="003D170F">
            <w:pPr>
              <w:spacing w:after="0" w:line="240" w:lineRule="auto"/>
              <w:rPr>
                <w:rFonts w:ascii="Times New Roman" w:hAnsi="Times New Roman" w:cs="Times New Roman"/>
                <w:b/>
                <w:sz w:val="24"/>
                <w:szCs w:val="24"/>
                <w:lang w:val="en-GB"/>
              </w:rPr>
            </w:pPr>
          </w:p>
        </w:tc>
      </w:tr>
    </w:tbl>
    <w:p w:rsidR="008976CB" w:rsidRDefault="008976CB" w:rsidP="0098787A">
      <w:pPr>
        <w:rPr>
          <w:b/>
          <w:lang w:val="en-GB"/>
        </w:rPr>
      </w:pPr>
    </w:p>
    <w:p w:rsidR="0098787A" w:rsidRPr="00A82961" w:rsidRDefault="0098787A" w:rsidP="0098787A">
      <w:pPr>
        <w:rPr>
          <w:b/>
          <w:lang w:val="en-GB"/>
        </w:rPr>
      </w:pPr>
      <w:r w:rsidRPr="001C2B48">
        <w:rPr>
          <w:b/>
          <w:lang w:val="en-GB"/>
        </w:rPr>
        <w:t>Gap Analysis</w:t>
      </w:r>
      <w:r>
        <w:rPr>
          <w:b/>
          <w:lang w:val="en-GB"/>
        </w:rPr>
        <w:t xml:space="preserve"> </w:t>
      </w:r>
    </w:p>
    <w:p w:rsidR="0098787A" w:rsidRPr="001C2B48" w:rsidRDefault="0098787A" w:rsidP="0098787A">
      <w:pPr>
        <w:rPr>
          <w:lang w:val="en-GB"/>
        </w:rPr>
      </w:pPr>
      <w:r w:rsidRPr="001C2B48">
        <w:rPr>
          <w:lang w:val="en-GB"/>
        </w:rPr>
        <w:t>Gap analysis shows whether other actors are already meeting the identified needs in a particular geographic zone.   It is an important step to ensure you are not unwittingly planning to duplicate activities that are already underway.  Gap analysis also ensures that your proposed activities are well coordinated</w:t>
      </w:r>
      <w:r>
        <w:rPr>
          <w:lang w:val="en-GB"/>
        </w:rPr>
        <w:t xml:space="preserve"> with other interested parties.</w:t>
      </w:r>
    </w:p>
    <w:p w:rsidR="0098787A" w:rsidRPr="001C2B48" w:rsidRDefault="0098787A" w:rsidP="0098787A">
      <w:pPr>
        <w:rPr>
          <w:lang w:val="en-GB"/>
        </w:rPr>
      </w:pPr>
      <w:r w:rsidRPr="001C2B48">
        <w:rPr>
          <w:lang w:val="en-GB"/>
        </w:rPr>
        <w:t xml:space="preserve">Information on gaps may come from existing knowledge from staff, partners or stakeholders.  The </w:t>
      </w:r>
      <w:r>
        <w:rPr>
          <w:lang w:val="en-GB"/>
        </w:rPr>
        <w:t>important questions to ask are:</w:t>
      </w:r>
    </w:p>
    <w:p w:rsidR="0098787A" w:rsidRPr="001C2B48" w:rsidRDefault="0098787A" w:rsidP="0098787A">
      <w:pPr>
        <w:ind w:left="1440" w:hanging="1440"/>
        <w:rPr>
          <w:lang w:val="en-GB"/>
        </w:rPr>
      </w:pPr>
      <w:r w:rsidRPr="001C2B48">
        <w:rPr>
          <w:b/>
          <w:lang w:val="en-GB"/>
        </w:rPr>
        <w:t>Who?</w:t>
      </w:r>
      <w:r w:rsidRPr="001C2B48">
        <w:rPr>
          <w:lang w:val="en-GB"/>
        </w:rPr>
        <w:tab/>
        <w:t>Identify other actors (</w:t>
      </w:r>
      <w:r w:rsidR="00070C38">
        <w:rPr>
          <w:lang w:val="en-GB"/>
        </w:rPr>
        <w:t>I</w:t>
      </w:r>
      <w:r w:rsidRPr="001C2B48">
        <w:rPr>
          <w:lang w:val="en-GB"/>
        </w:rPr>
        <w:t>NGOs, private sector, government, other) who have projects addressing the needs revealed in the needs assessment</w:t>
      </w:r>
    </w:p>
    <w:p w:rsidR="0098787A" w:rsidRPr="001C2B48" w:rsidRDefault="0098787A" w:rsidP="0098787A">
      <w:pPr>
        <w:rPr>
          <w:lang w:val="en-GB"/>
        </w:rPr>
      </w:pPr>
      <w:r w:rsidRPr="001C2B48">
        <w:rPr>
          <w:b/>
          <w:lang w:val="en-GB"/>
        </w:rPr>
        <w:t>Where?</w:t>
      </w:r>
      <w:r>
        <w:rPr>
          <w:b/>
          <w:lang w:val="en-GB"/>
        </w:rPr>
        <w:tab/>
      </w:r>
      <w:r w:rsidRPr="001C2B48">
        <w:rPr>
          <w:lang w:val="en-GB"/>
        </w:rPr>
        <w:tab/>
        <w:t>Identifying geographic areas that these actors cover</w:t>
      </w:r>
    </w:p>
    <w:p w:rsidR="0098787A" w:rsidRPr="001C2B48" w:rsidRDefault="0098787A" w:rsidP="0098787A">
      <w:pPr>
        <w:rPr>
          <w:lang w:val="en-GB"/>
        </w:rPr>
      </w:pPr>
      <w:r w:rsidRPr="001C2B48">
        <w:rPr>
          <w:b/>
          <w:lang w:val="en-GB"/>
        </w:rPr>
        <w:t>What?</w:t>
      </w:r>
      <w:r w:rsidRPr="001C2B48">
        <w:rPr>
          <w:b/>
          <w:lang w:val="en-GB"/>
        </w:rPr>
        <w:tab/>
      </w:r>
      <w:r w:rsidRPr="001C2B48">
        <w:rPr>
          <w:lang w:val="en-GB"/>
        </w:rPr>
        <w:tab/>
        <w:t>Gathering information on their existing and future project activities</w:t>
      </w:r>
    </w:p>
    <w:p w:rsidR="0098787A" w:rsidRPr="001C2B48" w:rsidRDefault="0098787A" w:rsidP="0098787A">
      <w:pPr>
        <w:ind w:left="1440" w:hanging="1440"/>
        <w:rPr>
          <w:lang w:val="en-GB"/>
        </w:rPr>
      </w:pPr>
      <w:r w:rsidRPr="001C2B48">
        <w:rPr>
          <w:b/>
          <w:lang w:val="en-GB"/>
        </w:rPr>
        <w:t>How?</w:t>
      </w:r>
      <w:r w:rsidRPr="001C2B48">
        <w:rPr>
          <w:lang w:val="en-GB"/>
        </w:rPr>
        <w:tab/>
        <w:t>Gathering information on their strategies, approaches and project beneficiaries</w:t>
      </w:r>
    </w:p>
    <w:p w:rsidR="0098787A" w:rsidRPr="001C2B48" w:rsidRDefault="0098787A" w:rsidP="0098787A">
      <w:pPr>
        <w:ind w:left="1440" w:hanging="1440"/>
        <w:rPr>
          <w:lang w:val="en-GB"/>
        </w:rPr>
      </w:pPr>
      <w:proofErr w:type="gramStart"/>
      <w:r w:rsidRPr="001C2B48">
        <w:rPr>
          <w:b/>
          <w:lang w:val="en-GB"/>
        </w:rPr>
        <w:t>Coverage?</w:t>
      </w:r>
      <w:proofErr w:type="gramEnd"/>
      <w:r w:rsidRPr="001C2B48">
        <w:rPr>
          <w:lang w:val="en-GB"/>
        </w:rPr>
        <w:tab/>
        <w:t>Gathering information on the numbers of beneficiaries they will work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2107"/>
        <w:gridCol w:w="1594"/>
        <w:gridCol w:w="1656"/>
        <w:gridCol w:w="4025"/>
      </w:tblGrid>
      <w:tr w:rsidR="0098787A" w:rsidRPr="0050605F" w:rsidTr="00703A84">
        <w:tc>
          <w:tcPr>
            <w:tcW w:w="1771" w:type="dxa"/>
          </w:tcPr>
          <w:p w:rsidR="0098787A" w:rsidRPr="0050605F" w:rsidRDefault="0098787A" w:rsidP="00703A84">
            <w:pPr>
              <w:rPr>
                <w:lang w:val="en-GB"/>
              </w:rPr>
            </w:pPr>
            <w:r w:rsidRPr="0050605F">
              <w:rPr>
                <w:lang w:val="en-GB"/>
              </w:rPr>
              <w:t>Organisation</w:t>
            </w:r>
          </w:p>
        </w:tc>
        <w:tc>
          <w:tcPr>
            <w:tcW w:w="2376" w:type="dxa"/>
          </w:tcPr>
          <w:p w:rsidR="0098787A" w:rsidRPr="0050605F" w:rsidRDefault="0098787A" w:rsidP="00703A84">
            <w:pPr>
              <w:rPr>
                <w:lang w:val="en-GB"/>
              </w:rPr>
            </w:pPr>
            <w:r w:rsidRPr="00C029C1">
              <w:rPr>
                <w:lang w:val="en-GB"/>
              </w:rPr>
              <w:t>(Type of Project</w:t>
            </w:r>
            <w:r>
              <w:rPr>
                <w:lang w:val="en-GB"/>
              </w:rPr>
              <w:t>/Sector)</w:t>
            </w:r>
          </w:p>
        </w:tc>
        <w:tc>
          <w:tcPr>
            <w:tcW w:w="1771" w:type="dxa"/>
          </w:tcPr>
          <w:p w:rsidR="0098787A" w:rsidRPr="0050605F" w:rsidRDefault="0098787A" w:rsidP="00703A84">
            <w:pPr>
              <w:rPr>
                <w:lang w:val="en-GB"/>
              </w:rPr>
            </w:pPr>
            <w:r w:rsidRPr="0050605F">
              <w:rPr>
                <w:lang w:val="en-GB"/>
              </w:rPr>
              <w:t>Geographic Area</w:t>
            </w:r>
          </w:p>
        </w:tc>
        <w:tc>
          <w:tcPr>
            <w:tcW w:w="1771" w:type="dxa"/>
          </w:tcPr>
          <w:p w:rsidR="0098787A" w:rsidRPr="0050605F" w:rsidRDefault="0098787A" w:rsidP="00703A84">
            <w:pPr>
              <w:rPr>
                <w:lang w:val="en-GB"/>
              </w:rPr>
            </w:pPr>
            <w:r w:rsidRPr="00C029C1">
              <w:rPr>
                <w:lang w:val="en-GB"/>
              </w:rPr>
              <w:t>Beneficiaries</w:t>
            </w:r>
            <w:r>
              <w:rPr>
                <w:lang w:val="en-GB"/>
              </w:rPr>
              <w:t>-number &amp; type</w:t>
            </w:r>
          </w:p>
        </w:tc>
        <w:tc>
          <w:tcPr>
            <w:tcW w:w="5379" w:type="dxa"/>
          </w:tcPr>
          <w:p w:rsidR="0098787A" w:rsidRPr="0050605F" w:rsidRDefault="0098787A" w:rsidP="00703A84">
            <w:pPr>
              <w:rPr>
                <w:lang w:val="en-GB"/>
              </w:rPr>
            </w:pPr>
            <w:r w:rsidRPr="00C029C1">
              <w:rPr>
                <w:lang w:val="en-GB"/>
              </w:rPr>
              <w:t>Capacity of the organization</w:t>
            </w:r>
            <w:r>
              <w:rPr>
                <w:lang w:val="en-GB"/>
              </w:rPr>
              <w:t xml:space="preserve"> –coverage ability</w:t>
            </w:r>
          </w:p>
        </w:tc>
      </w:tr>
      <w:tr w:rsidR="0098787A" w:rsidRPr="0050605F" w:rsidTr="00703A84">
        <w:tc>
          <w:tcPr>
            <w:tcW w:w="1771" w:type="dxa"/>
          </w:tcPr>
          <w:p w:rsidR="0098787A" w:rsidRPr="0050605F" w:rsidRDefault="0098787A" w:rsidP="00703A84">
            <w:pPr>
              <w:rPr>
                <w:lang w:val="en-GB"/>
              </w:rPr>
            </w:pPr>
          </w:p>
          <w:p w:rsidR="0098787A" w:rsidRPr="0050605F" w:rsidRDefault="0098787A" w:rsidP="00703A84">
            <w:pPr>
              <w:rPr>
                <w:lang w:val="en-GB"/>
              </w:rPr>
            </w:pPr>
          </w:p>
        </w:tc>
        <w:tc>
          <w:tcPr>
            <w:tcW w:w="2376"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5379" w:type="dxa"/>
          </w:tcPr>
          <w:p w:rsidR="0098787A" w:rsidRPr="0050605F" w:rsidRDefault="0098787A" w:rsidP="00703A84">
            <w:pPr>
              <w:rPr>
                <w:lang w:val="en-GB"/>
              </w:rPr>
            </w:pPr>
          </w:p>
        </w:tc>
      </w:tr>
      <w:tr w:rsidR="0098787A" w:rsidRPr="0050605F" w:rsidTr="00703A84">
        <w:tc>
          <w:tcPr>
            <w:tcW w:w="1771" w:type="dxa"/>
          </w:tcPr>
          <w:p w:rsidR="0098787A" w:rsidRPr="0050605F" w:rsidRDefault="0098787A" w:rsidP="00703A84">
            <w:pPr>
              <w:rPr>
                <w:lang w:val="en-GB"/>
              </w:rPr>
            </w:pPr>
          </w:p>
          <w:p w:rsidR="0098787A" w:rsidRPr="0050605F" w:rsidRDefault="0098787A" w:rsidP="00703A84">
            <w:pPr>
              <w:rPr>
                <w:lang w:val="en-GB"/>
              </w:rPr>
            </w:pPr>
          </w:p>
        </w:tc>
        <w:tc>
          <w:tcPr>
            <w:tcW w:w="2376"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5379" w:type="dxa"/>
          </w:tcPr>
          <w:p w:rsidR="0098787A" w:rsidRPr="0050605F" w:rsidRDefault="0098787A" w:rsidP="00703A84">
            <w:pPr>
              <w:rPr>
                <w:lang w:val="en-GB"/>
              </w:rPr>
            </w:pPr>
          </w:p>
        </w:tc>
      </w:tr>
      <w:tr w:rsidR="0098787A" w:rsidRPr="0050605F" w:rsidTr="00703A84">
        <w:tc>
          <w:tcPr>
            <w:tcW w:w="1771" w:type="dxa"/>
          </w:tcPr>
          <w:p w:rsidR="0098787A" w:rsidRPr="0050605F" w:rsidRDefault="0098787A" w:rsidP="00703A84">
            <w:pPr>
              <w:rPr>
                <w:lang w:val="en-GB"/>
              </w:rPr>
            </w:pPr>
          </w:p>
          <w:p w:rsidR="0098787A" w:rsidRPr="0050605F" w:rsidRDefault="0098787A" w:rsidP="00703A84">
            <w:pPr>
              <w:rPr>
                <w:lang w:val="en-GB"/>
              </w:rPr>
            </w:pPr>
          </w:p>
        </w:tc>
        <w:tc>
          <w:tcPr>
            <w:tcW w:w="2376"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5379" w:type="dxa"/>
          </w:tcPr>
          <w:p w:rsidR="0098787A" w:rsidRPr="0050605F" w:rsidRDefault="0098787A" w:rsidP="00703A84">
            <w:pPr>
              <w:rPr>
                <w:lang w:val="en-GB"/>
              </w:rPr>
            </w:pPr>
          </w:p>
        </w:tc>
      </w:tr>
      <w:tr w:rsidR="0098787A" w:rsidRPr="0050605F" w:rsidTr="00703A84">
        <w:tc>
          <w:tcPr>
            <w:tcW w:w="1771" w:type="dxa"/>
          </w:tcPr>
          <w:p w:rsidR="0098787A" w:rsidRPr="0050605F" w:rsidRDefault="0098787A" w:rsidP="00703A84">
            <w:pPr>
              <w:rPr>
                <w:lang w:val="en-GB"/>
              </w:rPr>
            </w:pPr>
          </w:p>
          <w:p w:rsidR="0098787A" w:rsidRPr="0050605F" w:rsidRDefault="0098787A" w:rsidP="00703A84">
            <w:pPr>
              <w:rPr>
                <w:lang w:val="en-GB"/>
              </w:rPr>
            </w:pPr>
          </w:p>
        </w:tc>
        <w:tc>
          <w:tcPr>
            <w:tcW w:w="2376"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5379" w:type="dxa"/>
          </w:tcPr>
          <w:p w:rsidR="0098787A" w:rsidRPr="0050605F" w:rsidRDefault="0098787A" w:rsidP="00703A84">
            <w:pPr>
              <w:rPr>
                <w:lang w:val="en-GB"/>
              </w:rPr>
            </w:pPr>
          </w:p>
        </w:tc>
      </w:tr>
      <w:tr w:rsidR="0098787A" w:rsidRPr="0050605F" w:rsidTr="00703A84">
        <w:tc>
          <w:tcPr>
            <w:tcW w:w="1771" w:type="dxa"/>
          </w:tcPr>
          <w:p w:rsidR="0098787A" w:rsidRPr="0050605F" w:rsidRDefault="0098787A" w:rsidP="00703A84">
            <w:pPr>
              <w:rPr>
                <w:lang w:val="en-GB"/>
              </w:rPr>
            </w:pPr>
          </w:p>
          <w:p w:rsidR="0098787A" w:rsidRPr="0050605F" w:rsidRDefault="0098787A" w:rsidP="00703A84">
            <w:pPr>
              <w:rPr>
                <w:lang w:val="en-GB"/>
              </w:rPr>
            </w:pPr>
          </w:p>
        </w:tc>
        <w:tc>
          <w:tcPr>
            <w:tcW w:w="2376"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5379" w:type="dxa"/>
          </w:tcPr>
          <w:p w:rsidR="0098787A" w:rsidRPr="0050605F" w:rsidRDefault="0098787A" w:rsidP="00703A84">
            <w:pPr>
              <w:rPr>
                <w:lang w:val="en-GB"/>
              </w:rPr>
            </w:pPr>
          </w:p>
        </w:tc>
      </w:tr>
      <w:tr w:rsidR="0098787A" w:rsidRPr="0050605F" w:rsidTr="00703A84">
        <w:tc>
          <w:tcPr>
            <w:tcW w:w="1771" w:type="dxa"/>
          </w:tcPr>
          <w:p w:rsidR="0098787A" w:rsidRPr="0050605F" w:rsidRDefault="0098787A" w:rsidP="00703A84">
            <w:pPr>
              <w:rPr>
                <w:lang w:val="en-GB"/>
              </w:rPr>
            </w:pPr>
          </w:p>
          <w:p w:rsidR="0098787A" w:rsidRPr="0050605F" w:rsidRDefault="0098787A" w:rsidP="00703A84">
            <w:pPr>
              <w:rPr>
                <w:lang w:val="en-GB"/>
              </w:rPr>
            </w:pPr>
          </w:p>
        </w:tc>
        <w:tc>
          <w:tcPr>
            <w:tcW w:w="2376"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5379" w:type="dxa"/>
          </w:tcPr>
          <w:p w:rsidR="0098787A" w:rsidRPr="0050605F" w:rsidRDefault="0098787A" w:rsidP="00703A84">
            <w:pPr>
              <w:rPr>
                <w:lang w:val="en-GB"/>
              </w:rPr>
            </w:pPr>
          </w:p>
        </w:tc>
      </w:tr>
      <w:bookmarkEnd w:id="3"/>
      <w:bookmarkEnd w:id="4"/>
    </w:tbl>
    <w:p w:rsidR="00EA7AC4" w:rsidRDefault="00EA7AC4" w:rsidP="00EC2CA9">
      <w:pPr>
        <w:pStyle w:val="Heading2"/>
        <w:jc w:val="center"/>
        <w:rPr>
          <w:rFonts w:ascii="Calibri" w:hAnsi="Calibri" w:cs="Calibri"/>
          <w:i w:val="0"/>
          <w:sz w:val="24"/>
          <w:szCs w:val="24"/>
          <w:u w:val="single"/>
        </w:rPr>
      </w:pPr>
    </w:p>
    <w:p w:rsidR="00EC2CA9" w:rsidRPr="004A1E75" w:rsidRDefault="0098787A" w:rsidP="00EC2CA9">
      <w:pPr>
        <w:pStyle w:val="Heading2"/>
        <w:jc w:val="center"/>
        <w:rPr>
          <w:rFonts w:ascii="Calibri" w:hAnsi="Calibri" w:cs="Calibri"/>
          <w:i w:val="0"/>
          <w:sz w:val="24"/>
          <w:szCs w:val="24"/>
        </w:rPr>
      </w:pPr>
      <w:r w:rsidRPr="001A345E">
        <w:rPr>
          <w:rFonts w:ascii="Calibri" w:hAnsi="Calibri" w:cs="Calibri"/>
          <w:i w:val="0"/>
          <w:sz w:val="24"/>
          <w:szCs w:val="24"/>
        </w:rPr>
        <w:t>Session 2.2</w:t>
      </w:r>
      <w:r w:rsidR="004A1E75" w:rsidRPr="001A345E">
        <w:rPr>
          <w:rFonts w:ascii="Calibri" w:hAnsi="Calibri" w:cs="Calibri"/>
          <w:i w:val="0"/>
          <w:sz w:val="24"/>
          <w:szCs w:val="24"/>
        </w:rPr>
        <w:t xml:space="preserve">: Resource Mapping- </w:t>
      </w:r>
      <w:r w:rsidR="006B0914">
        <w:rPr>
          <w:rFonts w:ascii="Calibri" w:hAnsi="Calibri" w:cs="Calibri"/>
          <w:i w:val="0"/>
          <w:sz w:val="24"/>
          <w:szCs w:val="24"/>
        </w:rPr>
        <w:t>7</w:t>
      </w:r>
      <w:r w:rsidR="001A345E">
        <w:rPr>
          <w:rFonts w:ascii="Calibri" w:hAnsi="Calibri" w:cs="Calibri"/>
          <w:i w:val="0"/>
          <w:sz w:val="24"/>
          <w:szCs w:val="24"/>
        </w:rPr>
        <w:t>0</w:t>
      </w:r>
      <w:r w:rsidR="004A1E75" w:rsidRPr="001A345E">
        <w:rPr>
          <w:rFonts w:ascii="Calibri" w:hAnsi="Calibri" w:cs="Calibri"/>
          <w:i w:val="0"/>
          <w:sz w:val="24"/>
          <w:szCs w:val="24"/>
        </w:rPr>
        <w:t xml:space="preserve"> </w:t>
      </w:r>
      <w:proofErr w:type="spellStart"/>
      <w:r w:rsidR="004A1E75" w:rsidRPr="001A345E">
        <w:rPr>
          <w:rFonts w:ascii="Calibri" w:hAnsi="Calibri" w:cs="Calibri"/>
          <w:i w:val="0"/>
          <w:sz w:val="24"/>
          <w:szCs w:val="24"/>
        </w:rPr>
        <w:t>min</w:t>
      </w:r>
      <w:r w:rsidR="001A345E" w:rsidRPr="001A345E">
        <w:rPr>
          <w:rFonts w:ascii="Calibri" w:hAnsi="Calibri" w:cs="Calibri"/>
          <w:i w:val="0"/>
          <w:sz w:val="24"/>
          <w:szCs w:val="24"/>
        </w:rPr>
        <w:t>s</w:t>
      </w:r>
      <w:proofErr w:type="spellEnd"/>
      <w:r w:rsidR="001A345E">
        <w:rPr>
          <w:rFonts w:ascii="Calibri" w:hAnsi="Calibri" w:cs="Calibri"/>
          <w:i w:val="0"/>
          <w:sz w:val="24"/>
          <w:szCs w:val="24"/>
        </w:rPr>
        <w:tab/>
        <w:t>(9:30</w:t>
      </w:r>
      <w:r w:rsidR="00F92C1A">
        <w:rPr>
          <w:rFonts w:ascii="Calibri" w:hAnsi="Calibri" w:cs="Calibri"/>
          <w:i w:val="0"/>
          <w:sz w:val="24"/>
          <w:szCs w:val="24"/>
        </w:rPr>
        <w:t>-</w:t>
      </w:r>
      <w:r w:rsidR="001A345E">
        <w:rPr>
          <w:rFonts w:ascii="Calibri" w:hAnsi="Calibri" w:cs="Calibri"/>
          <w:i w:val="0"/>
          <w:sz w:val="24"/>
          <w:szCs w:val="24"/>
        </w:rPr>
        <w:t>10</w:t>
      </w:r>
      <w:r w:rsidR="00260AFB">
        <w:rPr>
          <w:rFonts w:ascii="Calibri" w:hAnsi="Calibri" w:cs="Calibri"/>
          <w:i w:val="0"/>
          <w:sz w:val="24"/>
          <w:szCs w:val="24"/>
        </w:rPr>
        <w:t>:</w:t>
      </w:r>
      <w:r w:rsidR="006B0914">
        <w:rPr>
          <w:rFonts w:ascii="Calibri" w:hAnsi="Calibri" w:cs="Calibri"/>
          <w:i w:val="0"/>
          <w:sz w:val="24"/>
          <w:szCs w:val="24"/>
        </w:rPr>
        <w:t>40</w:t>
      </w:r>
      <w:r w:rsidR="004A1E75">
        <w:rPr>
          <w:rFonts w:ascii="Calibri" w:hAnsi="Calibri" w:cs="Calibri"/>
          <w:i w:val="0"/>
          <w:sz w:val="24"/>
          <w:szCs w:val="24"/>
        </w:rPr>
        <w:t>)</w:t>
      </w:r>
    </w:p>
    <w:p w:rsidR="00EC2CA9" w:rsidRPr="00A460CB" w:rsidRDefault="00EC2CA9" w:rsidP="00EC2CA9">
      <w:pPr>
        <w:rPr>
          <w:rFonts w:cs="Calibri"/>
          <w:b/>
          <w:bCs/>
        </w:rPr>
      </w:pPr>
    </w:p>
    <w:p w:rsidR="00EC2CA9" w:rsidRPr="00A460CB" w:rsidRDefault="00EC2CA9" w:rsidP="00EC2CA9">
      <w:pPr>
        <w:spacing w:after="0"/>
        <w:rPr>
          <w:rFonts w:cs="Calibri"/>
          <w:b/>
          <w:bCs/>
        </w:rPr>
      </w:pPr>
      <w:r>
        <w:rPr>
          <w:rFonts w:cs="Calibri"/>
          <w:b/>
          <w:bCs/>
        </w:rPr>
        <w:t xml:space="preserve">Session </w:t>
      </w:r>
      <w:r w:rsidRPr="00A460CB">
        <w:rPr>
          <w:rFonts w:cs="Calibri"/>
          <w:b/>
          <w:bCs/>
        </w:rPr>
        <w:t>Objectives</w:t>
      </w:r>
    </w:p>
    <w:p w:rsidR="00EC2CA9" w:rsidRPr="00260AFB" w:rsidRDefault="00EC2CA9" w:rsidP="00714CA6">
      <w:pPr>
        <w:pStyle w:val="ListParagraph"/>
        <w:numPr>
          <w:ilvl w:val="0"/>
          <w:numId w:val="21"/>
        </w:numPr>
        <w:spacing w:after="0"/>
        <w:rPr>
          <w:rFonts w:cs="Calibri"/>
          <w:b/>
          <w:bCs/>
        </w:rPr>
      </w:pPr>
      <w:r>
        <w:rPr>
          <w:rFonts w:cs="Calibri"/>
        </w:rPr>
        <w:t>Identify</w:t>
      </w:r>
      <w:r w:rsidR="00713CAE">
        <w:rPr>
          <w:rFonts w:cs="Calibri"/>
        </w:rPr>
        <w:t xml:space="preserve"> </w:t>
      </w:r>
      <w:r w:rsidR="00713CAE" w:rsidRPr="00713CAE">
        <w:rPr>
          <w:rFonts w:cs="Calibri"/>
          <w:u w:val="single"/>
        </w:rPr>
        <w:t>structural</w:t>
      </w:r>
      <w:r w:rsidRPr="00713CAE">
        <w:rPr>
          <w:rFonts w:cs="Calibri"/>
          <w:u w:val="single"/>
        </w:rPr>
        <w:t xml:space="preserve"> </w:t>
      </w:r>
      <w:r w:rsidRPr="00A460CB">
        <w:rPr>
          <w:rFonts w:cs="Calibri"/>
        </w:rPr>
        <w:t>resources which can be mobilize</w:t>
      </w:r>
      <w:r>
        <w:rPr>
          <w:rFonts w:cs="Calibri"/>
        </w:rPr>
        <w:t>d</w:t>
      </w:r>
      <w:r w:rsidRPr="00A460CB">
        <w:rPr>
          <w:rFonts w:cs="Calibri"/>
        </w:rPr>
        <w:t xml:space="preserve"> to support an emergency re</w:t>
      </w:r>
      <w:r>
        <w:rPr>
          <w:rFonts w:cs="Calibri"/>
        </w:rPr>
        <w:t>sponse</w:t>
      </w:r>
      <w:r w:rsidRPr="00A460CB">
        <w:rPr>
          <w:rFonts w:cs="Calibri"/>
        </w:rPr>
        <w:t>.</w:t>
      </w:r>
    </w:p>
    <w:p w:rsidR="00260AFB" w:rsidRDefault="00260AFB" w:rsidP="00EC2CA9">
      <w:pPr>
        <w:spacing w:after="0"/>
        <w:rPr>
          <w:rFonts w:cs="Calibri"/>
        </w:rPr>
      </w:pPr>
    </w:p>
    <w:p w:rsidR="00EC2CA9" w:rsidRDefault="00EC2CA9" w:rsidP="00EC2CA9">
      <w:pPr>
        <w:spacing w:after="0"/>
        <w:rPr>
          <w:rFonts w:cs="Calibri"/>
          <w:b/>
        </w:rPr>
      </w:pPr>
      <w:r w:rsidRPr="00421223">
        <w:rPr>
          <w:rFonts w:cs="Calibri"/>
          <w:b/>
        </w:rPr>
        <w:t xml:space="preserve">Prepared Materials: </w:t>
      </w:r>
    </w:p>
    <w:p w:rsidR="00EC2CA9" w:rsidRPr="00331A4E" w:rsidRDefault="001A345E" w:rsidP="00714CA6">
      <w:pPr>
        <w:pStyle w:val="ListParagraph"/>
        <w:numPr>
          <w:ilvl w:val="0"/>
          <w:numId w:val="10"/>
        </w:numPr>
        <w:spacing w:after="0"/>
        <w:rPr>
          <w:rFonts w:cs="Calibri"/>
        </w:rPr>
      </w:pPr>
      <w:r>
        <w:rPr>
          <w:rFonts w:cs="Calibri"/>
        </w:rPr>
        <w:t>Handout</w:t>
      </w:r>
      <w:r w:rsidR="00EC2CA9" w:rsidRPr="00331A4E">
        <w:rPr>
          <w:rFonts w:cs="Calibri"/>
        </w:rPr>
        <w:t xml:space="preserve">s prepared for each group with the matrix </w:t>
      </w:r>
    </w:p>
    <w:p w:rsidR="00EC2CA9" w:rsidRPr="00421223" w:rsidRDefault="00EC2CA9" w:rsidP="00EC2CA9">
      <w:pPr>
        <w:rPr>
          <w:rFonts w:cs="Calibr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1530"/>
        <w:gridCol w:w="6948"/>
      </w:tblGrid>
      <w:tr w:rsidR="00EC2CA9" w:rsidRPr="00FA3F8B" w:rsidTr="00B57EFF">
        <w:tc>
          <w:tcPr>
            <w:tcW w:w="1098" w:type="dxa"/>
          </w:tcPr>
          <w:p w:rsidR="00EC2CA9" w:rsidRPr="00FA3F8B" w:rsidRDefault="00EC2CA9" w:rsidP="00B57EFF">
            <w:pPr>
              <w:spacing w:after="0" w:line="240" w:lineRule="auto"/>
              <w:rPr>
                <w:rFonts w:cs="Calibri"/>
              </w:rPr>
            </w:pPr>
            <w:r w:rsidRPr="00FA3F8B">
              <w:rPr>
                <w:rFonts w:cs="Calibri"/>
              </w:rPr>
              <w:t xml:space="preserve">Time </w:t>
            </w:r>
          </w:p>
        </w:tc>
        <w:tc>
          <w:tcPr>
            <w:tcW w:w="1530" w:type="dxa"/>
          </w:tcPr>
          <w:p w:rsidR="00EC2CA9" w:rsidRPr="00FA3F8B" w:rsidRDefault="00EC2CA9" w:rsidP="00B57EFF">
            <w:pPr>
              <w:spacing w:after="0" w:line="240" w:lineRule="auto"/>
              <w:rPr>
                <w:rFonts w:cs="Calibri"/>
              </w:rPr>
            </w:pPr>
            <w:r w:rsidRPr="00FA3F8B">
              <w:rPr>
                <w:rFonts w:cs="Calibri"/>
              </w:rPr>
              <w:t>How</w:t>
            </w:r>
          </w:p>
        </w:tc>
        <w:tc>
          <w:tcPr>
            <w:tcW w:w="6948" w:type="dxa"/>
          </w:tcPr>
          <w:p w:rsidR="00EC2CA9" w:rsidRPr="00FA3F8B" w:rsidRDefault="00EC2CA9" w:rsidP="00B57EFF">
            <w:pPr>
              <w:spacing w:after="0" w:line="240" w:lineRule="auto"/>
              <w:rPr>
                <w:rFonts w:cs="Calibri"/>
              </w:rPr>
            </w:pPr>
            <w:r w:rsidRPr="00FA3F8B">
              <w:rPr>
                <w:rFonts w:cs="Calibri"/>
              </w:rPr>
              <w:t>Action Taken(Activities)</w:t>
            </w:r>
          </w:p>
        </w:tc>
      </w:tr>
      <w:tr w:rsidR="00EC2CA9" w:rsidRPr="00FA3F8B" w:rsidTr="00B57EFF">
        <w:tc>
          <w:tcPr>
            <w:tcW w:w="1098" w:type="dxa"/>
          </w:tcPr>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r w:rsidRPr="00B57EFF">
              <w:rPr>
                <w:rFonts w:cs="Calibri"/>
                <w:lang w:val="fr-FR"/>
              </w:rPr>
              <w:t>10 min</w:t>
            </w: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663564" w:rsidRDefault="00663564" w:rsidP="00B57EFF">
            <w:pPr>
              <w:spacing w:after="0" w:line="240" w:lineRule="auto"/>
              <w:rPr>
                <w:rFonts w:cs="Calibri"/>
                <w:lang w:val="fr-FR"/>
              </w:rPr>
            </w:pPr>
          </w:p>
          <w:p w:rsidR="00663564" w:rsidRDefault="00663564" w:rsidP="00B57EFF">
            <w:pPr>
              <w:spacing w:after="0" w:line="240" w:lineRule="auto"/>
              <w:rPr>
                <w:rFonts w:cs="Calibri"/>
                <w:lang w:val="fr-FR"/>
              </w:rPr>
            </w:pPr>
          </w:p>
          <w:p w:rsidR="00663564" w:rsidRDefault="00663564" w:rsidP="00B57EFF">
            <w:pPr>
              <w:spacing w:after="0" w:line="240" w:lineRule="auto"/>
              <w:rPr>
                <w:rFonts w:cs="Calibri"/>
                <w:lang w:val="fr-FR"/>
              </w:rPr>
            </w:pPr>
          </w:p>
          <w:p w:rsidR="00663564" w:rsidRDefault="00663564" w:rsidP="00B57EFF">
            <w:pPr>
              <w:spacing w:after="0" w:line="240" w:lineRule="auto"/>
              <w:rPr>
                <w:rFonts w:cs="Calibri"/>
                <w:lang w:val="fr-FR"/>
              </w:rPr>
            </w:pPr>
          </w:p>
          <w:p w:rsidR="00663564" w:rsidRDefault="00663564" w:rsidP="00B57EFF">
            <w:pPr>
              <w:spacing w:after="0" w:line="240" w:lineRule="auto"/>
              <w:rPr>
                <w:rFonts w:cs="Calibri"/>
                <w:lang w:val="fr-FR"/>
              </w:rPr>
            </w:pPr>
          </w:p>
          <w:p w:rsidR="00663564" w:rsidRDefault="00663564" w:rsidP="00B57EFF">
            <w:pPr>
              <w:spacing w:after="0" w:line="240" w:lineRule="auto"/>
              <w:rPr>
                <w:rFonts w:cs="Calibri"/>
                <w:lang w:val="fr-FR"/>
              </w:rPr>
            </w:pPr>
          </w:p>
          <w:p w:rsidR="00663564" w:rsidRDefault="00663564" w:rsidP="00B57EFF">
            <w:pPr>
              <w:spacing w:after="0" w:line="240" w:lineRule="auto"/>
              <w:rPr>
                <w:rFonts w:cs="Calibri"/>
                <w:lang w:val="fr-FR"/>
              </w:rPr>
            </w:pPr>
          </w:p>
          <w:p w:rsidR="00EC2CA9" w:rsidRPr="00B57EFF" w:rsidRDefault="006B0914" w:rsidP="00B57EFF">
            <w:pPr>
              <w:spacing w:after="0" w:line="240" w:lineRule="auto"/>
              <w:rPr>
                <w:rFonts w:cs="Calibri"/>
                <w:lang w:val="fr-FR"/>
              </w:rPr>
            </w:pPr>
            <w:r>
              <w:rPr>
                <w:rFonts w:cs="Calibri"/>
                <w:lang w:val="fr-FR"/>
              </w:rPr>
              <w:t>4</w:t>
            </w:r>
            <w:r w:rsidR="00EC2CA9" w:rsidRPr="00B57EFF">
              <w:rPr>
                <w:rFonts w:cs="Calibri"/>
                <w:lang w:val="fr-FR"/>
              </w:rPr>
              <w:t>0 min</w:t>
            </w: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A778CB" w:rsidRDefault="00A778CB" w:rsidP="00B57EFF">
            <w:pPr>
              <w:spacing w:after="0" w:line="240" w:lineRule="auto"/>
              <w:rPr>
                <w:rFonts w:cs="Calibri"/>
                <w:lang w:val="fr-FR"/>
              </w:rPr>
            </w:pPr>
          </w:p>
          <w:p w:rsidR="00B154D1" w:rsidRDefault="00B154D1" w:rsidP="00B57EFF">
            <w:pPr>
              <w:spacing w:after="0" w:line="240" w:lineRule="auto"/>
              <w:rPr>
                <w:rFonts w:cs="Calibri"/>
                <w:lang w:val="fr-FR"/>
              </w:rPr>
            </w:pPr>
          </w:p>
          <w:p w:rsidR="00B154D1" w:rsidRDefault="00B154D1" w:rsidP="00B57EFF">
            <w:pPr>
              <w:spacing w:after="0" w:line="240" w:lineRule="auto"/>
              <w:rPr>
                <w:rFonts w:cs="Calibri"/>
                <w:lang w:val="fr-FR"/>
              </w:rPr>
            </w:pPr>
          </w:p>
          <w:p w:rsidR="00B154D1" w:rsidRDefault="00B154D1" w:rsidP="00B57EFF">
            <w:pPr>
              <w:spacing w:after="0" w:line="240" w:lineRule="auto"/>
              <w:rPr>
                <w:rFonts w:cs="Calibri"/>
                <w:lang w:val="fr-FR"/>
              </w:rPr>
            </w:pPr>
          </w:p>
          <w:p w:rsidR="00B154D1" w:rsidRDefault="00B154D1" w:rsidP="00B57EFF">
            <w:pPr>
              <w:spacing w:after="0" w:line="240" w:lineRule="auto"/>
              <w:rPr>
                <w:rFonts w:cs="Calibri"/>
                <w:lang w:val="fr-FR"/>
              </w:rPr>
            </w:pPr>
          </w:p>
          <w:p w:rsidR="00B154D1" w:rsidRDefault="00B154D1" w:rsidP="00B57EFF">
            <w:pPr>
              <w:spacing w:after="0" w:line="240" w:lineRule="auto"/>
              <w:rPr>
                <w:rFonts w:cs="Calibri"/>
                <w:lang w:val="fr-FR"/>
              </w:rPr>
            </w:pPr>
          </w:p>
          <w:p w:rsidR="00B154D1" w:rsidRDefault="00B154D1" w:rsidP="00B57EFF">
            <w:pPr>
              <w:spacing w:after="0" w:line="240" w:lineRule="auto"/>
              <w:rPr>
                <w:rFonts w:cs="Calibri"/>
                <w:lang w:val="fr-FR"/>
              </w:rPr>
            </w:pPr>
          </w:p>
          <w:p w:rsidR="00B154D1" w:rsidRDefault="00B154D1" w:rsidP="00B57EFF">
            <w:pPr>
              <w:spacing w:after="0" w:line="240" w:lineRule="auto"/>
              <w:rPr>
                <w:rFonts w:cs="Calibri"/>
                <w:lang w:val="fr-FR"/>
              </w:rPr>
            </w:pPr>
          </w:p>
          <w:p w:rsidR="00B154D1" w:rsidRDefault="00B154D1" w:rsidP="00B57EFF">
            <w:pPr>
              <w:spacing w:after="0" w:line="240" w:lineRule="auto"/>
              <w:rPr>
                <w:rFonts w:cs="Calibri"/>
                <w:lang w:val="fr-FR"/>
              </w:rPr>
            </w:pPr>
          </w:p>
          <w:p w:rsidR="00B154D1" w:rsidRDefault="00B154D1"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6B0914" w:rsidP="00B57EFF">
            <w:pPr>
              <w:spacing w:after="0" w:line="240" w:lineRule="auto"/>
              <w:rPr>
                <w:rFonts w:cs="Calibri"/>
                <w:lang w:val="fr-FR"/>
              </w:rPr>
            </w:pPr>
            <w:r>
              <w:rPr>
                <w:rFonts w:cs="Calibri"/>
                <w:lang w:val="fr-FR"/>
              </w:rPr>
              <w:t>20</w:t>
            </w:r>
            <w:r w:rsidR="00EC2CA9" w:rsidRPr="00B57EFF">
              <w:rPr>
                <w:rFonts w:cs="Calibri"/>
                <w:lang w:val="fr-FR"/>
              </w:rPr>
              <w:t xml:space="preserve"> min</w:t>
            </w:r>
          </w:p>
        </w:tc>
        <w:tc>
          <w:tcPr>
            <w:tcW w:w="1530" w:type="dxa"/>
          </w:tcPr>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FA3F8B" w:rsidRDefault="00EC2CA9" w:rsidP="00B57EFF">
            <w:pPr>
              <w:spacing w:after="0" w:line="240" w:lineRule="auto"/>
              <w:rPr>
                <w:rFonts w:cs="Calibri"/>
              </w:rPr>
            </w:pPr>
            <w:r w:rsidRPr="00FA3F8B">
              <w:rPr>
                <w:rFonts w:cs="Calibri"/>
              </w:rPr>
              <w:t xml:space="preserve">Plenary </w:t>
            </w: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663564" w:rsidRDefault="00663564" w:rsidP="00B57EFF">
            <w:pPr>
              <w:spacing w:after="0" w:line="240" w:lineRule="auto"/>
              <w:rPr>
                <w:rFonts w:cs="Calibri"/>
              </w:rPr>
            </w:pPr>
          </w:p>
          <w:p w:rsidR="00663564" w:rsidRDefault="00663564" w:rsidP="00B57EFF">
            <w:pPr>
              <w:spacing w:after="0" w:line="240" w:lineRule="auto"/>
              <w:rPr>
                <w:rFonts w:cs="Calibri"/>
              </w:rPr>
            </w:pPr>
          </w:p>
          <w:p w:rsidR="00663564" w:rsidRDefault="00663564" w:rsidP="00B57EFF">
            <w:pPr>
              <w:spacing w:after="0" w:line="240" w:lineRule="auto"/>
              <w:rPr>
                <w:rFonts w:cs="Calibri"/>
              </w:rPr>
            </w:pPr>
          </w:p>
          <w:p w:rsidR="00663564" w:rsidRDefault="00663564" w:rsidP="00B57EFF">
            <w:pPr>
              <w:spacing w:after="0" w:line="240" w:lineRule="auto"/>
              <w:rPr>
                <w:rFonts w:cs="Calibri"/>
              </w:rPr>
            </w:pPr>
          </w:p>
          <w:p w:rsidR="00663564" w:rsidRDefault="00663564" w:rsidP="00B57EFF">
            <w:pPr>
              <w:spacing w:after="0" w:line="240" w:lineRule="auto"/>
              <w:rPr>
                <w:rFonts w:cs="Calibri"/>
              </w:rPr>
            </w:pPr>
          </w:p>
          <w:p w:rsidR="00663564" w:rsidRDefault="00663564" w:rsidP="00B57EFF">
            <w:pPr>
              <w:spacing w:after="0" w:line="240" w:lineRule="auto"/>
              <w:rPr>
                <w:rFonts w:cs="Calibri"/>
              </w:rPr>
            </w:pPr>
          </w:p>
          <w:p w:rsidR="00663564" w:rsidRDefault="00663564" w:rsidP="00B57EFF">
            <w:pPr>
              <w:spacing w:after="0" w:line="240" w:lineRule="auto"/>
              <w:rPr>
                <w:rFonts w:cs="Calibri"/>
              </w:rPr>
            </w:pPr>
          </w:p>
          <w:p w:rsidR="00663564" w:rsidRDefault="00663564" w:rsidP="00B57EFF">
            <w:pPr>
              <w:spacing w:after="0" w:line="240" w:lineRule="auto"/>
              <w:rPr>
                <w:rFonts w:cs="Calibri"/>
              </w:rPr>
            </w:pPr>
          </w:p>
          <w:p w:rsidR="00EC2CA9" w:rsidRPr="00FA3F8B" w:rsidRDefault="00EC2CA9" w:rsidP="00B57EFF">
            <w:pPr>
              <w:spacing w:after="0" w:line="240" w:lineRule="auto"/>
              <w:rPr>
                <w:rFonts w:cs="Calibri"/>
              </w:rPr>
            </w:pPr>
            <w:r w:rsidRPr="00FA3F8B">
              <w:rPr>
                <w:rFonts w:cs="Calibri"/>
              </w:rPr>
              <w:t>Group work</w:t>
            </w:r>
          </w:p>
          <w:p w:rsidR="00EC2CA9" w:rsidRDefault="00EC2CA9" w:rsidP="00B57EFF">
            <w:pPr>
              <w:spacing w:after="0" w:line="240" w:lineRule="auto"/>
              <w:rPr>
                <w:rFonts w:cs="Calibri"/>
                <w:b/>
              </w:rPr>
            </w:pPr>
          </w:p>
          <w:p w:rsidR="0098787A" w:rsidRPr="00FA3F8B" w:rsidRDefault="0098787A"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A778CB" w:rsidRDefault="00A778CB" w:rsidP="00B57EFF">
            <w:pPr>
              <w:spacing w:after="0" w:line="240" w:lineRule="auto"/>
              <w:rPr>
                <w:rFonts w:cs="Calibri"/>
              </w:rPr>
            </w:pPr>
          </w:p>
          <w:p w:rsidR="00A778CB" w:rsidRDefault="00A778CB" w:rsidP="00B57EFF">
            <w:pPr>
              <w:spacing w:after="0" w:line="240" w:lineRule="auto"/>
              <w:rPr>
                <w:rFonts w:cs="Calibri"/>
              </w:rPr>
            </w:pPr>
          </w:p>
          <w:p w:rsidR="00A778CB" w:rsidRDefault="00A778CB" w:rsidP="00B57EFF">
            <w:pPr>
              <w:spacing w:after="0" w:line="240" w:lineRule="auto"/>
              <w:rPr>
                <w:rFonts w:cs="Calibri"/>
              </w:rPr>
            </w:pPr>
          </w:p>
          <w:p w:rsidR="00A778CB" w:rsidRDefault="00A778CB" w:rsidP="00B57EFF">
            <w:pPr>
              <w:spacing w:after="0" w:line="240" w:lineRule="auto"/>
              <w:rPr>
                <w:rFonts w:cs="Calibri"/>
              </w:rPr>
            </w:pPr>
          </w:p>
          <w:p w:rsidR="00B154D1" w:rsidRDefault="00B154D1" w:rsidP="00B57EFF">
            <w:pPr>
              <w:spacing w:after="0" w:line="240" w:lineRule="auto"/>
              <w:rPr>
                <w:rFonts w:cs="Calibri"/>
              </w:rPr>
            </w:pPr>
          </w:p>
          <w:p w:rsidR="00EC2CA9" w:rsidRDefault="00EC2CA9" w:rsidP="00B57EFF">
            <w:pPr>
              <w:spacing w:after="0" w:line="240" w:lineRule="auto"/>
              <w:rPr>
                <w:rFonts w:cs="Calibri"/>
              </w:rPr>
            </w:pPr>
            <w:r w:rsidRPr="00FA3F8B">
              <w:rPr>
                <w:rFonts w:cs="Calibri"/>
              </w:rPr>
              <w:t xml:space="preserve">Plenary </w:t>
            </w:r>
          </w:p>
          <w:p w:rsidR="00663564" w:rsidRPr="00663564" w:rsidRDefault="00663564" w:rsidP="00B57EFF">
            <w:pPr>
              <w:spacing w:after="0" w:line="240" w:lineRule="auto"/>
              <w:rPr>
                <w:rFonts w:cs="Calibri"/>
                <w:b/>
              </w:rPr>
            </w:pPr>
          </w:p>
        </w:tc>
        <w:tc>
          <w:tcPr>
            <w:tcW w:w="6948" w:type="dxa"/>
          </w:tcPr>
          <w:p w:rsidR="00EC2CA9" w:rsidRPr="00FA3F8B" w:rsidRDefault="00EC2CA9" w:rsidP="00B57EFF">
            <w:pPr>
              <w:spacing w:after="0" w:line="240" w:lineRule="auto"/>
              <w:rPr>
                <w:rFonts w:cs="Calibri"/>
                <w:b/>
              </w:rPr>
            </w:pPr>
            <w:r w:rsidRPr="00FA3F8B">
              <w:rPr>
                <w:rFonts w:cs="Calibri"/>
                <w:b/>
              </w:rPr>
              <w:lastRenderedPageBreak/>
              <w:t>Session Outline:</w:t>
            </w:r>
          </w:p>
          <w:p w:rsidR="00EC2CA9" w:rsidRPr="00FA3F8B" w:rsidRDefault="00EC2CA9" w:rsidP="00714CA6">
            <w:pPr>
              <w:pStyle w:val="ListParagraph"/>
              <w:numPr>
                <w:ilvl w:val="0"/>
                <w:numId w:val="22"/>
              </w:numPr>
              <w:spacing w:after="0" w:line="240" w:lineRule="auto"/>
              <w:rPr>
                <w:rFonts w:cs="Calibri"/>
              </w:rPr>
            </w:pPr>
            <w:r w:rsidRPr="00FA3F8B">
              <w:rPr>
                <w:rFonts w:cs="Calibri"/>
              </w:rPr>
              <w:t>Introduce session’s objectives and outputs</w:t>
            </w:r>
          </w:p>
          <w:p w:rsidR="00EC2CA9" w:rsidRPr="00FA3F8B" w:rsidRDefault="00EC2CA9" w:rsidP="00714CA6">
            <w:pPr>
              <w:pStyle w:val="ListParagraph"/>
              <w:numPr>
                <w:ilvl w:val="0"/>
                <w:numId w:val="22"/>
              </w:numPr>
              <w:spacing w:after="0" w:line="240" w:lineRule="auto"/>
              <w:rPr>
                <w:rFonts w:cs="Calibri"/>
              </w:rPr>
            </w:pPr>
            <w:r w:rsidRPr="00FA3F8B">
              <w:rPr>
                <w:rFonts w:cs="Calibri"/>
              </w:rPr>
              <w:t xml:space="preserve"> Session Task –</w:t>
            </w:r>
            <w:r>
              <w:rPr>
                <w:rFonts w:cs="Calibri"/>
              </w:rPr>
              <w:t>resource matrix</w:t>
            </w:r>
          </w:p>
          <w:p w:rsidR="00EC2CA9" w:rsidRDefault="00EC2CA9" w:rsidP="00714CA6">
            <w:pPr>
              <w:pStyle w:val="ListParagraph"/>
              <w:numPr>
                <w:ilvl w:val="0"/>
                <w:numId w:val="22"/>
              </w:numPr>
              <w:spacing w:after="0" w:line="240" w:lineRule="auto"/>
              <w:rPr>
                <w:rFonts w:cs="Calibri"/>
              </w:rPr>
            </w:pPr>
            <w:r w:rsidRPr="00FA3F8B">
              <w:rPr>
                <w:rFonts w:cs="Calibri"/>
              </w:rPr>
              <w:t>Presentation of groups’ outputs</w:t>
            </w:r>
          </w:p>
          <w:p w:rsidR="00EC2CA9" w:rsidRPr="00FA3F8B" w:rsidRDefault="00EC2CA9" w:rsidP="00714CA6">
            <w:pPr>
              <w:pStyle w:val="ListParagraph"/>
              <w:numPr>
                <w:ilvl w:val="0"/>
                <w:numId w:val="22"/>
              </w:numPr>
              <w:spacing w:after="0" w:line="240" w:lineRule="auto"/>
              <w:rPr>
                <w:rFonts w:cs="Calibri"/>
              </w:rPr>
            </w:pPr>
            <w:r w:rsidRPr="00FA3F8B">
              <w:rPr>
                <w:rFonts w:cs="Calibri"/>
              </w:rPr>
              <w:t xml:space="preserve">Summary </w:t>
            </w:r>
          </w:p>
          <w:p w:rsidR="00EC2CA9" w:rsidRPr="00FA3F8B" w:rsidRDefault="00EC2CA9" w:rsidP="00B57EFF">
            <w:pPr>
              <w:spacing w:after="0" w:line="240" w:lineRule="auto"/>
              <w:rPr>
                <w:rFonts w:cs="Calibri"/>
              </w:rPr>
            </w:pPr>
          </w:p>
          <w:p w:rsidR="00EC2CA9" w:rsidRPr="00FA3F8B" w:rsidRDefault="00EC2CA9" w:rsidP="00714CA6">
            <w:pPr>
              <w:pStyle w:val="ListParagraph"/>
              <w:numPr>
                <w:ilvl w:val="0"/>
                <w:numId w:val="23"/>
              </w:numPr>
              <w:spacing w:after="0" w:line="240" w:lineRule="auto"/>
              <w:ind w:left="288"/>
              <w:rPr>
                <w:rFonts w:cs="Calibri"/>
                <w:b/>
              </w:rPr>
            </w:pPr>
            <w:r w:rsidRPr="00FA3F8B">
              <w:rPr>
                <w:rFonts w:cs="Calibri"/>
                <w:b/>
              </w:rPr>
              <w:t>Introduce session’s objectives and outputs</w:t>
            </w:r>
          </w:p>
          <w:p w:rsidR="00EC2CA9" w:rsidRPr="00FA3F8B" w:rsidRDefault="00EC2CA9" w:rsidP="00B57EFF">
            <w:pPr>
              <w:spacing w:after="0" w:line="240" w:lineRule="auto"/>
              <w:rPr>
                <w:rFonts w:cs="Calibri"/>
              </w:rPr>
            </w:pPr>
            <w:r>
              <w:rPr>
                <w:rFonts w:cs="Calibri"/>
              </w:rPr>
              <w:t>The facilitator i</w:t>
            </w:r>
            <w:r w:rsidRPr="00FA3F8B">
              <w:rPr>
                <w:rFonts w:cs="Calibri"/>
              </w:rPr>
              <w:t>ntroduces the session by;</w:t>
            </w:r>
          </w:p>
          <w:p w:rsidR="00EC2CA9" w:rsidRPr="005E77D3" w:rsidRDefault="00EC2CA9" w:rsidP="00714CA6">
            <w:pPr>
              <w:pStyle w:val="ListParagraph"/>
              <w:numPr>
                <w:ilvl w:val="0"/>
                <w:numId w:val="18"/>
              </w:numPr>
              <w:spacing w:after="0" w:line="240" w:lineRule="auto"/>
              <w:rPr>
                <w:rFonts w:cs="Calibri"/>
              </w:rPr>
            </w:pPr>
            <w:r w:rsidRPr="00FA3F8B">
              <w:rPr>
                <w:rFonts w:cs="Calibri"/>
              </w:rPr>
              <w:t xml:space="preserve"> </w:t>
            </w:r>
            <w:proofErr w:type="gramStart"/>
            <w:r>
              <w:rPr>
                <w:rFonts w:cs="Calibri"/>
              </w:rPr>
              <w:t>e</w:t>
            </w:r>
            <w:r w:rsidRPr="005E77D3">
              <w:rPr>
                <w:rFonts w:cs="Calibri"/>
              </w:rPr>
              <w:t>xplaining</w:t>
            </w:r>
            <w:proofErr w:type="gramEnd"/>
            <w:r w:rsidRPr="005E77D3">
              <w:rPr>
                <w:rFonts w:cs="Calibri"/>
              </w:rPr>
              <w:t xml:space="preserve"> the objectives and the expected output of this session.</w:t>
            </w: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Default="00EC2CA9" w:rsidP="00B57EFF">
            <w:pPr>
              <w:spacing w:after="0" w:line="240" w:lineRule="auto"/>
              <w:rPr>
                <w:rFonts w:cs="Calibri"/>
              </w:rPr>
            </w:pPr>
            <w:r w:rsidRPr="00FA3F8B">
              <w:rPr>
                <w:rFonts w:cs="Calibri"/>
              </w:rPr>
              <w:t>Using responses from the participants, the fac</w:t>
            </w:r>
            <w:r w:rsidR="00361F4E">
              <w:rPr>
                <w:rFonts w:cs="Calibri"/>
              </w:rPr>
              <w:t>ilitator explains a resource matrix</w:t>
            </w:r>
            <w:r w:rsidRPr="00FA3F8B">
              <w:rPr>
                <w:rFonts w:cs="Calibri"/>
              </w:rPr>
              <w:t xml:space="preserve"> is used to help</w:t>
            </w:r>
            <w:r>
              <w:rPr>
                <w:rFonts w:cs="Calibri"/>
              </w:rPr>
              <w:t xml:space="preserve"> in identifying and mobilizing available resources </w:t>
            </w:r>
            <w:r w:rsidRPr="00FA3F8B">
              <w:rPr>
                <w:rFonts w:cs="Calibri"/>
              </w:rPr>
              <w:t>for an emergency response.</w:t>
            </w:r>
          </w:p>
          <w:p w:rsidR="001A345E" w:rsidRDefault="001A345E" w:rsidP="00B57EFF">
            <w:pPr>
              <w:spacing w:after="0" w:line="240" w:lineRule="auto"/>
              <w:rPr>
                <w:rFonts w:cs="Calibri"/>
              </w:rPr>
            </w:pPr>
          </w:p>
          <w:p w:rsidR="00797ED9" w:rsidRDefault="001A345E" w:rsidP="00B57EFF">
            <w:pPr>
              <w:spacing w:after="0" w:line="240" w:lineRule="auto"/>
              <w:rPr>
                <w:rFonts w:cs="Calibri"/>
              </w:rPr>
            </w:pPr>
            <w:r>
              <w:rPr>
                <w:rFonts w:cs="Calibri"/>
              </w:rPr>
              <w:t>Participant</w:t>
            </w:r>
            <w:r w:rsidR="00E64080">
              <w:rPr>
                <w:rFonts w:cs="Calibri"/>
              </w:rPr>
              <w:t xml:space="preserve">s should focus </w:t>
            </w:r>
            <w:r w:rsidR="00E64080" w:rsidRPr="003F49D7">
              <w:rPr>
                <w:rFonts w:cs="Calibri"/>
                <w:u w:val="single"/>
              </w:rPr>
              <w:t xml:space="preserve">only on structural resources that can be utilized to serve beneficiaries in the previously identified </w:t>
            </w:r>
            <w:r w:rsidR="00361F4E">
              <w:rPr>
                <w:rFonts w:cs="Calibri"/>
                <w:u w:val="single"/>
              </w:rPr>
              <w:t xml:space="preserve">flashpoint and </w:t>
            </w:r>
            <w:r w:rsidR="00E64080" w:rsidRPr="003F49D7">
              <w:rPr>
                <w:rFonts w:cs="Calibri"/>
                <w:u w:val="single"/>
              </w:rPr>
              <w:t>concentration areas</w:t>
            </w:r>
            <w:r w:rsidR="00E64080">
              <w:rPr>
                <w:rFonts w:cs="Calibri"/>
              </w:rPr>
              <w:t>.</w:t>
            </w:r>
            <w:r w:rsidR="00797ED9">
              <w:rPr>
                <w:rFonts w:cs="Calibri"/>
              </w:rPr>
              <w:t xml:space="preserve">  This could be in the concentration area or near enough to the concentration area and accessibility between the structure and concentration are</w:t>
            </w:r>
            <w:r w:rsidR="00592D0A">
              <w:rPr>
                <w:rFonts w:cs="Calibri"/>
              </w:rPr>
              <w:t>a</w:t>
            </w:r>
            <w:r w:rsidR="00797ED9">
              <w:rPr>
                <w:rFonts w:cs="Calibri"/>
              </w:rPr>
              <w:t xml:space="preserve"> should be anticipated (e.g. Warehouse)</w:t>
            </w:r>
          </w:p>
          <w:p w:rsidR="00E64080" w:rsidRDefault="00797ED9" w:rsidP="00B57EFF">
            <w:pPr>
              <w:spacing w:after="0" w:line="240" w:lineRule="auto"/>
              <w:rPr>
                <w:rFonts w:cs="Calibri"/>
              </w:rPr>
            </w:pPr>
            <w:r>
              <w:rPr>
                <w:rFonts w:cs="Calibri"/>
              </w:rPr>
              <w:t xml:space="preserve"> </w:t>
            </w:r>
          </w:p>
          <w:p w:rsidR="00797ED9" w:rsidRPr="00FA3F8B" w:rsidRDefault="001A345E" w:rsidP="00B57EFF">
            <w:pPr>
              <w:spacing w:after="0" w:line="240" w:lineRule="auto"/>
              <w:rPr>
                <w:rFonts w:cs="Calibri"/>
              </w:rPr>
            </w:pPr>
            <w:r>
              <w:rPr>
                <w:rFonts w:cs="Calibri"/>
              </w:rPr>
              <w:t>Participant</w:t>
            </w:r>
            <w:r w:rsidR="00797ED9">
              <w:rPr>
                <w:rFonts w:cs="Calibri"/>
              </w:rPr>
              <w:t>s should only list structures that they know will likely be available for use and structure that they have an idea how they might be utilized to serve the response.</w:t>
            </w: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i/>
              </w:rPr>
            </w:pPr>
            <w:r w:rsidRPr="00FA3F8B">
              <w:rPr>
                <w:rFonts w:cs="Calibri"/>
                <w:b/>
                <w:i/>
              </w:rPr>
              <w:t>Facilitator’s Note</w:t>
            </w:r>
            <w:r w:rsidRPr="00FA3F8B">
              <w:rPr>
                <w:rFonts w:cs="Calibri"/>
                <w:i/>
              </w:rPr>
              <w:t>:</w:t>
            </w:r>
            <w:r w:rsidR="00361F4E">
              <w:rPr>
                <w:rFonts w:cs="Calibri"/>
                <w:i/>
              </w:rPr>
              <w:t xml:space="preserve"> The importance of a resource matrix</w:t>
            </w:r>
            <w:r w:rsidRPr="00FA3F8B">
              <w:rPr>
                <w:rFonts w:cs="Calibri"/>
                <w:i/>
              </w:rPr>
              <w:t xml:space="preserve"> is to identify areas of strength, weakness  and  gaps (</w:t>
            </w:r>
            <w:proofErr w:type="spellStart"/>
            <w:r w:rsidRPr="00FA3F8B">
              <w:rPr>
                <w:rFonts w:cs="Calibri"/>
                <w:i/>
              </w:rPr>
              <w:t>e.g</w:t>
            </w:r>
            <w:proofErr w:type="spellEnd"/>
            <w:r w:rsidRPr="00FA3F8B">
              <w:rPr>
                <w:rFonts w:cs="Calibri"/>
                <w:i/>
              </w:rPr>
              <w:t xml:space="preserve">  schools, Hospitals, Wareh</w:t>
            </w:r>
            <w:r>
              <w:rPr>
                <w:rFonts w:cs="Calibri"/>
                <w:i/>
              </w:rPr>
              <w:t>ouses, Water  sources</w:t>
            </w:r>
            <w:r w:rsidRPr="00FA3F8B">
              <w:rPr>
                <w:rFonts w:cs="Calibri"/>
                <w:i/>
              </w:rPr>
              <w:t xml:space="preserve">, Community  </w:t>
            </w:r>
            <w:proofErr w:type="spellStart"/>
            <w:r w:rsidRPr="00FA3F8B">
              <w:rPr>
                <w:rFonts w:cs="Calibri"/>
                <w:i/>
              </w:rPr>
              <w:t>Centres</w:t>
            </w:r>
            <w:proofErr w:type="spellEnd"/>
            <w:r w:rsidRPr="00FA3F8B">
              <w:rPr>
                <w:rFonts w:cs="Calibri"/>
                <w:i/>
              </w:rPr>
              <w:t>, religious congregations, etc). For the exercise we are about to do we will b</w:t>
            </w:r>
            <w:r w:rsidR="009C3BA9">
              <w:rPr>
                <w:rFonts w:cs="Calibri"/>
                <w:i/>
              </w:rPr>
              <w:t>e looking specifically at organization</w:t>
            </w:r>
            <w:r>
              <w:rPr>
                <w:rFonts w:cs="Calibri"/>
                <w:i/>
              </w:rPr>
              <w:t xml:space="preserve"> and partner</w:t>
            </w:r>
            <w:r w:rsidRPr="00FA3F8B">
              <w:rPr>
                <w:rFonts w:cs="Calibri"/>
                <w:i/>
              </w:rPr>
              <w:t xml:space="preserve"> resources that can be mobilized to support an emergency </w:t>
            </w:r>
            <w:r w:rsidR="00E64080">
              <w:rPr>
                <w:rFonts w:cs="Calibri"/>
                <w:i/>
              </w:rPr>
              <w:t>response.</w:t>
            </w:r>
          </w:p>
          <w:p w:rsidR="00EC2CA9" w:rsidRPr="00FA3F8B" w:rsidRDefault="00EC2CA9" w:rsidP="00B57EFF">
            <w:pPr>
              <w:spacing w:after="0" w:line="240" w:lineRule="auto"/>
              <w:rPr>
                <w:rFonts w:cs="Calibri"/>
              </w:rPr>
            </w:pPr>
          </w:p>
          <w:p w:rsidR="00EC2CA9" w:rsidRPr="00FA3F8B" w:rsidRDefault="00EC2CA9" w:rsidP="00714CA6">
            <w:pPr>
              <w:pStyle w:val="ListParagraph"/>
              <w:numPr>
                <w:ilvl w:val="0"/>
                <w:numId w:val="23"/>
              </w:numPr>
              <w:spacing w:after="0" w:line="240" w:lineRule="auto"/>
              <w:ind w:left="432"/>
              <w:rPr>
                <w:rFonts w:cs="Calibri"/>
                <w:b/>
              </w:rPr>
            </w:pPr>
            <w:r w:rsidRPr="00FA3F8B">
              <w:rPr>
                <w:rFonts w:cs="Calibri"/>
                <w:b/>
              </w:rPr>
              <w:t xml:space="preserve">Session Task: </w:t>
            </w:r>
          </w:p>
          <w:p w:rsidR="00EC2CA9" w:rsidRPr="00FA3F8B" w:rsidRDefault="00361F4E" w:rsidP="00714CA6">
            <w:pPr>
              <w:pStyle w:val="ListParagraph"/>
              <w:numPr>
                <w:ilvl w:val="0"/>
                <w:numId w:val="18"/>
              </w:numPr>
              <w:spacing w:after="0" w:line="240" w:lineRule="auto"/>
              <w:rPr>
                <w:rFonts w:cs="Calibri"/>
              </w:rPr>
            </w:pPr>
            <w:r>
              <w:rPr>
                <w:rFonts w:cs="Calibri"/>
              </w:rPr>
              <w:t>A</w:t>
            </w:r>
            <w:r w:rsidR="001A345E">
              <w:rPr>
                <w:rFonts w:cs="Calibri"/>
              </w:rPr>
              <w:t>sk participant</w:t>
            </w:r>
            <w:r>
              <w:rPr>
                <w:rFonts w:cs="Calibri"/>
              </w:rPr>
              <w:t>s to identify</w:t>
            </w:r>
            <w:r w:rsidR="00EC2CA9">
              <w:rPr>
                <w:rFonts w:cs="Calibri"/>
              </w:rPr>
              <w:t xml:space="preserve"> physical</w:t>
            </w:r>
            <w:r>
              <w:rPr>
                <w:rFonts w:cs="Calibri"/>
              </w:rPr>
              <w:t>/structural</w:t>
            </w:r>
            <w:r w:rsidR="00EC2CA9">
              <w:rPr>
                <w:rFonts w:cs="Calibri"/>
              </w:rPr>
              <w:t xml:space="preserve"> resources (community centers, schools, clinics, etc.) </w:t>
            </w:r>
          </w:p>
          <w:p w:rsidR="000F4A7B" w:rsidRDefault="00EC2CA9" w:rsidP="00714CA6">
            <w:pPr>
              <w:pStyle w:val="ListParagraph"/>
              <w:numPr>
                <w:ilvl w:val="0"/>
                <w:numId w:val="18"/>
              </w:numPr>
              <w:spacing w:after="0" w:line="240" w:lineRule="auto"/>
              <w:rPr>
                <w:rFonts w:cs="Calibri"/>
              </w:rPr>
            </w:pPr>
            <w:r w:rsidRPr="00FA3F8B">
              <w:rPr>
                <w:rFonts w:cs="Calibri"/>
              </w:rPr>
              <w:t xml:space="preserve">Ask the participants to identify any other major external </w:t>
            </w:r>
            <w:r>
              <w:rPr>
                <w:rFonts w:cs="Calibri"/>
              </w:rPr>
              <w:t xml:space="preserve">resources </w:t>
            </w:r>
            <w:r w:rsidRPr="00FA3F8B">
              <w:rPr>
                <w:rFonts w:cs="Calibri"/>
              </w:rPr>
              <w:t xml:space="preserve">that could be important during an emergency response </w:t>
            </w:r>
            <w:r>
              <w:rPr>
                <w:rFonts w:cs="Calibri"/>
              </w:rPr>
              <w:t xml:space="preserve">(NGO clinics, </w:t>
            </w:r>
            <w:proofErr w:type="spellStart"/>
            <w:r>
              <w:rPr>
                <w:rFonts w:cs="Calibri"/>
              </w:rPr>
              <w:t>Gov’t</w:t>
            </w:r>
            <w:proofErr w:type="spellEnd"/>
            <w:r>
              <w:rPr>
                <w:rFonts w:cs="Calibri"/>
              </w:rPr>
              <w:t xml:space="preserve"> schools and warehouses, etc.)</w:t>
            </w:r>
          </w:p>
          <w:p w:rsidR="007D3387" w:rsidRDefault="007D3387" w:rsidP="007D3387">
            <w:pPr>
              <w:pStyle w:val="ListParagraph"/>
              <w:spacing w:after="0" w:line="240" w:lineRule="auto"/>
              <w:rPr>
                <w:rFonts w:cs="Calibri"/>
              </w:rPr>
            </w:pPr>
          </w:p>
          <w:p w:rsidR="009B3198" w:rsidRDefault="000F4A7B">
            <w:pPr>
              <w:spacing w:after="0" w:line="240" w:lineRule="auto"/>
              <w:ind w:left="720"/>
              <w:rPr>
                <w:rFonts w:cs="Calibri"/>
                <w:b/>
              </w:rPr>
            </w:pPr>
            <w:r w:rsidRPr="00A778CB">
              <w:rPr>
                <w:rFonts w:cs="Calibri"/>
                <w:b/>
              </w:rPr>
              <w:t>FN: Be sur</w:t>
            </w:r>
            <w:r w:rsidR="003A4E55">
              <w:rPr>
                <w:rFonts w:cs="Calibri"/>
                <w:b/>
              </w:rPr>
              <w:t>e to make reference to concentration areas, expected s</w:t>
            </w:r>
            <w:r w:rsidRPr="00A778CB">
              <w:rPr>
                <w:rFonts w:cs="Calibri"/>
                <w:b/>
              </w:rPr>
              <w:t xml:space="preserve">cenarios and </w:t>
            </w:r>
            <w:r w:rsidR="007D3387">
              <w:rPr>
                <w:rFonts w:cs="Calibri"/>
                <w:b/>
              </w:rPr>
              <w:t xml:space="preserve">anticipated programming responses </w:t>
            </w:r>
            <w:r w:rsidR="00361F4E">
              <w:rPr>
                <w:rFonts w:cs="Calibri"/>
                <w:b/>
              </w:rPr>
              <w:t>so that the resource matrix</w:t>
            </w:r>
            <w:r w:rsidRPr="00A778CB">
              <w:rPr>
                <w:rFonts w:cs="Calibri"/>
                <w:b/>
              </w:rPr>
              <w:t xml:space="preserve"> is focused.   </w:t>
            </w:r>
          </w:p>
          <w:p w:rsidR="00B154D1" w:rsidRDefault="00B154D1">
            <w:pPr>
              <w:spacing w:after="0" w:line="240" w:lineRule="auto"/>
              <w:ind w:left="720"/>
              <w:rPr>
                <w:rFonts w:cs="Calibri"/>
                <w:b/>
              </w:rPr>
            </w:pPr>
          </w:p>
          <w:p w:rsidR="00B154D1" w:rsidRPr="00FA3F8B" w:rsidRDefault="00B154D1" w:rsidP="00B154D1">
            <w:pPr>
              <w:spacing w:after="0" w:line="240" w:lineRule="auto"/>
              <w:rPr>
                <w:rFonts w:cs="Calibri"/>
              </w:rPr>
            </w:pPr>
          </w:p>
          <w:p w:rsidR="00B154D1" w:rsidRPr="00A778CB" w:rsidRDefault="00B154D1" w:rsidP="00B154D1">
            <w:pPr>
              <w:spacing w:after="0" w:line="240" w:lineRule="auto"/>
              <w:ind w:left="720"/>
              <w:rPr>
                <w:rFonts w:cs="Calibri"/>
                <w:b/>
              </w:rPr>
            </w:pPr>
            <w:r>
              <w:rPr>
                <w:rFonts w:cs="Calibri"/>
                <w:b/>
                <w:i/>
              </w:rPr>
              <w:t>FN</w:t>
            </w:r>
            <w:r>
              <w:rPr>
                <w:rFonts w:cs="Calibri"/>
                <w:i/>
              </w:rPr>
              <w:t>: Participant</w:t>
            </w:r>
            <w:r w:rsidRPr="00FA3F8B">
              <w:rPr>
                <w:rFonts w:cs="Calibri"/>
                <w:i/>
              </w:rPr>
              <w:t>s shoul</w:t>
            </w:r>
            <w:r>
              <w:rPr>
                <w:rFonts w:cs="Calibri"/>
                <w:i/>
              </w:rPr>
              <w:t xml:space="preserve">d initially focus on only their internal </w:t>
            </w:r>
            <w:r w:rsidRPr="00FA3F8B">
              <w:rPr>
                <w:rFonts w:cs="Calibri"/>
                <w:i/>
              </w:rPr>
              <w:t xml:space="preserve">resources. </w:t>
            </w:r>
            <w:r>
              <w:rPr>
                <w:rFonts w:cs="Calibri"/>
                <w:i/>
              </w:rPr>
              <w:t>Groups</w:t>
            </w:r>
            <w:r w:rsidRPr="00FA3F8B">
              <w:rPr>
                <w:rFonts w:cs="Calibri"/>
                <w:i/>
              </w:rPr>
              <w:t xml:space="preserve">  </w:t>
            </w:r>
            <w:r w:rsidRPr="00FA3F8B">
              <w:rPr>
                <w:rFonts w:cs="Calibri"/>
                <w:b/>
                <w:i/>
              </w:rPr>
              <w:t>might</w:t>
            </w:r>
            <w:r w:rsidRPr="00FA3F8B">
              <w:rPr>
                <w:rFonts w:cs="Calibri"/>
                <w:i/>
              </w:rPr>
              <w:t xml:space="preserve"> not be able to identify all the “external” resources, and this information </w:t>
            </w:r>
            <w:r w:rsidRPr="00FA3F8B">
              <w:rPr>
                <w:rFonts w:cs="Calibri"/>
                <w:b/>
                <w:i/>
              </w:rPr>
              <w:t>might</w:t>
            </w:r>
            <w:r w:rsidRPr="00FA3F8B">
              <w:rPr>
                <w:rFonts w:cs="Calibri"/>
                <w:i/>
              </w:rPr>
              <w:t xml:space="preserve"> have to be gathered in an additional “post workshop” assessment with other stakeholders </w:t>
            </w:r>
          </w:p>
          <w:p w:rsidR="00EC2CA9" w:rsidRDefault="00EC2CA9" w:rsidP="00B57EFF">
            <w:pPr>
              <w:pStyle w:val="ListParagraph"/>
              <w:spacing w:after="0" w:line="240" w:lineRule="auto"/>
              <w:ind w:left="0"/>
              <w:rPr>
                <w:rFonts w:cs="Calibri"/>
              </w:rPr>
            </w:pPr>
          </w:p>
          <w:p w:rsidR="00EC2CA9" w:rsidRDefault="00361F4E" w:rsidP="00B57EFF">
            <w:pPr>
              <w:pStyle w:val="ListParagraph"/>
              <w:spacing w:after="0" w:line="240" w:lineRule="auto"/>
              <w:ind w:left="0"/>
              <w:rPr>
                <w:rFonts w:cs="Calibri"/>
              </w:rPr>
            </w:pPr>
            <w:r>
              <w:rPr>
                <w:rFonts w:cs="Calibri"/>
              </w:rPr>
              <w:t>A</w:t>
            </w:r>
            <w:r w:rsidR="00EC2CA9" w:rsidRPr="00226879">
              <w:rPr>
                <w:rFonts w:cs="Calibri"/>
              </w:rPr>
              <w:t>sk the</w:t>
            </w:r>
            <w:r w:rsidR="00EC2CA9">
              <w:rPr>
                <w:rFonts w:cs="Calibri"/>
              </w:rPr>
              <w:t xml:space="preserve">m </w:t>
            </w:r>
            <w:r w:rsidR="00EC2CA9" w:rsidRPr="00226879">
              <w:rPr>
                <w:rFonts w:cs="Calibri"/>
              </w:rPr>
              <w:t>to</w:t>
            </w:r>
            <w:r w:rsidR="009C3BA9">
              <w:rPr>
                <w:rFonts w:cs="Calibri"/>
              </w:rPr>
              <w:t xml:space="preserve"> </w:t>
            </w:r>
            <w:r w:rsidR="009C3BA9" w:rsidRPr="00713CAE">
              <w:rPr>
                <w:rFonts w:cs="Calibri"/>
                <w:u w:val="single"/>
              </w:rPr>
              <w:t>prioritize and</w:t>
            </w:r>
            <w:r w:rsidR="00EC2CA9" w:rsidRPr="00713CAE">
              <w:rPr>
                <w:rFonts w:cs="Calibri"/>
                <w:u w:val="single"/>
              </w:rPr>
              <w:t xml:space="preserve"> number the key resources</w:t>
            </w:r>
            <w:r w:rsidR="00EC2CA9" w:rsidRPr="00226879">
              <w:rPr>
                <w:rFonts w:cs="Calibri"/>
              </w:rPr>
              <w:t xml:space="preserve"> </w:t>
            </w:r>
            <w:r>
              <w:rPr>
                <w:rFonts w:cs="Calibri"/>
              </w:rPr>
              <w:t>and then place them in</w:t>
            </w:r>
            <w:r w:rsidR="00EC2CA9" w:rsidRPr="00226879">
              <w:rPr>
                <w:rFonts w:cs="Calibri"/>
              </w:rPr>
              <w:t xml:space="preserve"> a resource matrix that provides more details about each resource. See matrix design below:</w:t>
            </w:r>
            <w:r w:rsidR="00EC2CA9">
              <w:rPr>
                <w:rFonts w:cs="Calibri"/>
              </w:rPr>
              <w:t xml:space="preserve"> </w:t>
            </w:r>
          </w:p>
          <w:p w:rsidR="00EC2CA9" w:rsidRDefault="00EC2CA9" w:rsidP="00B57EFF">
            <w:pPr>
              <w:pStyle w:val="ListParagraph"/>
              <w:spacing w:after="0" w:line="240" w:lineRule="auto"/>
              <w:ind w:left="0"/>
              <w:rPr>
                <w:rFonts w:cs="Calibri"/>
              </w:rPr>
            </w:pPr>
          </w:p>
          <w:p w:rsidR="00EC2CA9" w:rsidRPr="00226879" w:rsidRDefault="00EC2CA9" w:rsidP="00B57EFF">
            <w:pPr>
              <w:pStyle w:val="ListParagraph"/>
              <w:spacing w:after="0" w:line="240" w:lineRule="auto"/>
              <w:ind w:left="0"/>
              <w:rPr>
                <w:rFonts w:cs="Calibri"/>
              </w:rPr>
            </w:pPr>
            <w:r>
              <w:rPr>
                <w:rFonts w:cs="Calibri"/>
                <w:b/>
                <w:i/>
              </w:rPr>
              <w:t>FN: it is</w:t>
            </w:r>
            <w:r w:rsidRPr="00226879">
              <w:rPr>
                <w:rFonts w:cs="Calibri"/>
                <w:b/>
                <w:i/>
              </w:rPr>
              <w:t xml:space="preserve"> important to give</w:t>
            </w:r>
            <w:r>
              <w:rPr>
                <w:rFonts w:cs="Calibri"/>
                <w:b/>
                <w:i/>
              </w:rPr>
              <w:t xml:space="preserve"> very</w:t>
            </w:r>
            <w:r w:rsidRPr="00226879">
              <w:rPr>
                <w:rFonts w:cs="Calibri"/>
                <w:b/>
                <w:i/>
              </w:rPr>
              <w:t xml:space="preserve"> clear guidance </w:t>
            </w:r>
            <w:r>
              <w:rPr>
                <w:rFonts w:cs="Calibri"/>
                <w:b/>
                <w:i/>
              </w:rPr>
              <w:t xml:space="preserve">on this task </w:t>
            </w:r>
            <w:r w:rsidRPr="00226879">
              <w:rPr>
                <w:rFonts w:cs="Calibri"/>
                <w:b/>
                <w:i/>
              </w:rPr>
              <w:t>and best to do an example with each group.</w:t>
            </w:r>
            <w:r>
              <w:rPr>
                <w:rFonts w:cs="Calibri"/>
              </w:rPr>
              <w:t xml:space="preserve">   </w:t>
            </w:r>
          </w:p>
          <w:p w:rsidR="00EC2CA9" w:rsidRDefault="00EC2CA9" w:rsidP="00B57EFF">
            <w:pPr>
              <w:pStyle w:val="ListParagraph"/>
              <w:spacing w:after="0" w:line="240" w:lineRule="auto"/>
              <w:rPr>
                <w:rFonts w:cs="Calibri"/>
              </w:rPr>
            </w:pPr>
          </w:p>
          <w:tbl>
            <w:tblPr>
              <w:tblW w:w="42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1053"/>
              <w:gridCol w:w="841"/>
              <w:gridCol w:w="777"/>
              <w:gridCol w:w="704"/>
              <w:gridCol w:w="883"/>
              <w:gridCol w:w="1006"/>
            </w:tblGrid>
            <w:tr w:rsidR="00EC2CA9" w:rsidRPr="00D210C3" w:rsidTr="00B57EFF">
              <w:tc>
                <w:tcPr>
                  <w:tcW w:w="412" w:type="pct"/>
                </w:tcPr>
                <w:p w:rsidR="00EC2CA9" w:rsidRPr="009C3BA9" w:rsidRDefault="00EC2CA9" w:rsidP="00B57EFF">
                  <w:pPr>
                    <w:pStyle w:val="ListParagraph"/>
                    <w:spacing w:after="0" w:line="240" w:lineRule="auto"/>
                    <w:ind w:left="0"/>
                    <w:rPr>
                      <w:rFonts w:cs="Calibri"/>
                      <w:sz w:val="18"/>
                      <w:szCs w:val="18"/>
                    </w:rPr>
                  </w:pPr>
                  <w:r w:rsidRPr="009C3BA9">
                    <w:rPr>
                      <w:rFonts w:cs="Calibri"/>
                      <w:sz w:val="18"/>
                      <w:szCs w:val="18"/>
                    </w:rPr>
                    <w:t>No.</w:t>
                  </w:r>
                </w:p>
              </w:tc>
              <w:tc>
                <w:tcPr>
                  <w:tcW w:w="918" w:type="pct"/>
                </w:tcPr>
                <w:p w:rsidR="00EC2CA9" w:rsidRPr="009C3BA9" w:rsidRDefault="00EC2CA9" w:rsidP="00B57EFF">
                  <w:pPr>
                    <w:pStyle w:val="ListParagraph"/>
                    <w:spacing w:after="0" w:line="240" w:lineRule="auto"/>
                    <w:ind w:left="0"/>
                    <w:rPr>
                      <w:rFonts w:cs="Calibri"/>
                      <w:sz w:val="18"/>
                      <w:szCs w:val="18"/>
                    </w:rPr>
                  </w:pPr>
                  <w:r w:rsidRPr="009C3BA9">
                    <w:rPr>
                      <w:rFonts w:cs="Calibri"/>
                      <w:sz w:val="18"/>
                      <w:szCs w:val="18"/>
                    </w:rPr>
                    <w:t>Description of Property</w:t>
                  </w:r>
                </w:p>
              </w:tc>
              <w:tc>
                <w:tcPr>
                  <w:tcW w:w="733" w:type="pct"/>
                </w:tcPr>
                <w:p w:rsidR="00EC2CA9" w:rsidRPr="009C3BA9" w:rsidRDefault="00EC2CA9" w:rsidP="00B57EFF">
                  <w:pPr>
                    <w:pStyle w:val="ListParagraph"/>
                    <w:spacing w:after="0" w:line="240" w:lineRule="auto"/>
                    <w:ind w:left="0"/>
                    <w:rPr>
                      <w:rFonts w:cs="Calibri"/>
                      <w:sz w:val="18"/>
                      <w:szCs w:val="18"/>
                    </w:rPr>
                  </w:pPr>
                  <w:r w:rsidRPr="009C3BA9">
                    <w:rPr>
                      <w:rFonts w:cs="Calibri"/>
                      <w:sz w:val="18"/>
                      <w:szCs w:val="18"/>
                    </w:rPr>
                    <w:t>Location</w:t>
                  </w:r>
                </w:p>
              </w:tc>
              <w:tc>
                <w:tcPr>
                  <w:tcW w:w="647" w:type="pct"/>
                </w:tcPr>
                <w:p w:rsidR="00EC2CA9" w:rsidRPr="009C3BA9" w:rsidRDefault="009C3BA9" w:rsidP="00B57EFF">
                  <w:pPr>
                    <w:pStyle w:val="ListParagraph"/>
                    <w:spacing w:after="0" w:line="240" w:lineRule="auto"/>
                    <w:ind w:left="0"/>
                    <w:rPr>
                      <w:rFonts w:cs="Calibri"/>
                      <w:sz w:val="18"/>
                      <w:szCs w:val="18"/>
                    </w:rPr>
                  </w:pPr>
                  <w:r w:rsidRPr="009C3BA9">
                    <w:rPr>
                      <w:rFonts w:cs="Calibri"/>
                      <w:sz w:val="18"/>
                      <w:szCs w:val="18"/>
                    </w:rPr>
                    <w:t>Current Use</w:t>
                  </w:r>
                </w:p>
              </w:tc>
              <w:tc>
                <w:tcPr>
                  <w:tcW w:w="634" w:type="pct"/>
                </w:tcPr>
                <w:p w:rsidR="00EC2CA9" w:rsidRPr="009C3BA9" w:rsidRDefault="009C3BA9" w:rsidP="00B57EFF">
                  <w:pPr>
                    <w:pStyle w:val="ListParagraph"/>
                    <w:spacing w:after="0" w:line="240" w:lineRule="auto"/>
                    <w:ind w:left="0"/>
                    <w:rPr>
                      <w:rFonts w:cs="Calibri"/>
                      <w:sz w:val="18"/>
                      <w:szCs w:val="18"/>
                    </w:rPr>
                  </w:pPr>
                  <w:r w:rsidRPr="009C3BA9">
                    <w:rPr>
                      <w:rFonts w:cs="Calibri"/>
                      <w:sz w:val="18"/>
                      <w:szCs w:val="18"/>
                    </w:rPr>
                    <w:t># of Staff</w:t>
                  </w:r>
                </w:p>
              </w:tc>
              <w:tc>
                <w:tcPr>
                  <w:tcW w:w="759" w:type="pct"/>
                </w:tcPr>
                <w:p w:rsidR="00EC2CA9" w:rsidRPr="009C3BA9" w:rsidRDefault="009C3BA9" w:rsidP="00B57EFF">
                  <w:pPr>
                    <w:pStyle w:val="ListParagraph"/>
                    <w:spacing w:after="0" w:line="240" w:lineRule="auto"/>
                    <w:ind w:left="0"/>
                    <w:rPr>
                      <w:rFonts w:cs="Calibri"/>
                      <w:sz w:val="18"/>
                      <w:szCs w:val="18"/>
                    </w:rPr>
                  </w:pPr>
                  <w:r w:rsidRPr="009C3BA9">
                    <w:rPr>
                      <w:rFonts w:cs="Calibri"/>
                      <w:sz w:val="18"/>
                      <w:szCs w:val="18"/>
                    </w:rPr>
                    <w:t>How used during response</w:t>
                  </w:r>
                </w:p>
              </w:tc>
              <w:tc>
                <w:tcPr>
                  <w:tcW w:w="897" w:type="pct"/>
                </w:tcPr>
                <w:p w:rsidR="00EC2CA9" w:rsidRPr="009C3BA9" w:rsidRDefault="009C3BA9" w:rsidP="00B57EFF">
                  <w:pPr>
                    <w:pStyle w:val="ListParagraph"/>
                    <w:spacing w:after="0" w:line="240" w:lineRule="auto"/>
                    <w:ind w:left="0"/>
                    <w:rPr>
                      <w:rFonts w:cs="Calibri"/>
                      <w:sz w:val="18"/>
                      <w:szCs w:val="18"/>
                    </w:rPr>
                  </w:pPr>
                  <w:r w:rsidRPr="009C3BA9">
                    <w:rPr>
                      <w:rFonts w:cs="Calibri"/>
                      <w:sz w:val="18"/>
                      <w:szCs w:val="18"/>
                    </w:rPr>
                    <w:t>Contact &amp; Tel.</w:t>
                  </w:r>
                </w:p>
              </w:tc>
            </w:tr>
            <w:tr w:rsidR="00EC2CA9" w:rsidRPr="00D210C3" w:rsidTr="00B57EFF">
              <w:tc>
                <w:tcPr>
                  <w:tcW w:w="412" w:type="pct"/>
                </w:tcPr>
                <w:p w:rsidR="00EC2CA9" w:rsidRPr="009C3BA9" w:rsidRDefault="00EC2CA9" w:rsidP="00B57EFF">
                  <w:pPr>
                    <w:pStyle w:val="ListParagraph"/>
                    <w:spacing w:after="0" w:line="240" w:lineRule="auto"/>
                    <w:ind w:left="0"/>
                    <w:rPr>
                      <w:rFonts w:cs="Calibri"/>
                      <w:sz w:val="20"/>
                      <w:szCs w:val="20"/>
                    </w:rPr>
                  </w:pPr>
                  <w:r w:rsidRPr="009C3BA9">
                    <w:rPr>
                      <w:rFonts w:cs="Calibri"/>
                      <w:sz w:val="20"/>
                      <w:szCs w:val="20"/>
                    </w:rPr>
                    <w:t>1</w:t>
                  </w:r>
                </w:p>
              </w:tc>
              <w:tc>
                <w:tcPr>
                  <w:tcW w:w="918" w:type="pct"/>
                </w:tcPr>
                <w:p w:rsidR="00EC2CA9" w:rsidRPr="009C3BA9" w:rsidRDefault="00EC2CA9" w:rsidP="00B57EFF">
                  <w:pPr>
                    <w:pStyle w:val="ListParagraph"/>
                    <w:spacing w:after="0" w:line="240" w:lineRule="auto"/>
                    <w:ind w:left="0"/>
                    <w:rPr>
                      <w:rFonts w:cs="Calibri"/>
                      <w:sz w:val="20"/>
                      <w:szCs w:val="20"/>
                    </w:rPr>
                  </w:pPr>
                </w:p>
              </w:tc>
              <w:tc>
                <w:tcPr>
                  <w:tcW w:w="733" w:type="pct"/>
                </w:tcPr>
                <w:p w:rsidR="00EC2CA9" w:rsidRPr="009C3BA9" w:rsidRDefault="00EC2CA9" w:rsidP="00B57EFF">
                  <w:pPr>
                    <w:pStyle w:val="ListParagraph"/>
                    <w:spacing w:after="0" w:line="240" w:lineRule="auto"/>
                    <w:ind w:left="0"/>
                    <w:rPr>
                      <w:rFonts w:cs="Calibri"/>
                      <w:sz w:val="20"/>
                      <w:szCs w:val="20"/>
                    </w:rPr>
                  </w:pPr>
                </w:p>
              </w:tc>
              <w:tc>
                <w:tcPr>
                  <w:tcW w:w="647" w:type="pct"/>
                </w:tcPr>
                <w:p w:rsidR="00EC2CA9" w:rsidRPr="009C3BA9" w:rsidRDefault="00EC2CA9" w:rsidP="00B57EFF">
                  <w:pPr>
                    <w:pStyle w:val="ListParagraph"/>
                    <w:spacing w:after="0" w:line="240" w:lineRule="auto"/>
                    <w:ind w:left="0"/>
                    <w:rPr>
                      <w:rFonts w:cs="Calibri"/>
                      <w:sz w:val="20"/>
                      <w:szCs w:val="20"/>
                    </w:rPr>
                  </w:pPr>
                </w:p>
              </w:tc>
              <w:tc>
                <w:tcPr>
                  <w:tcW w:w="634" w:type="pct"/>
                </w:tcPr>
                <w:p w:rsidR="00EC2CA9" w:rsidRPr="009C3BA9" w:rsidRDefault="00EC2CA9" w:rsidP="00B57EFF">
                  <w:pPr>
                    <w:pStyle w:val="ListParagraph"/>
                    <w:spacing w:after="0" w:line="240" w:lineRule="auto"/>
                    <w:ind w:left="0"/>
                    <w:rPr>
                      <w:rFonts w:cs="Calibri"/>
                      <w:sz w:val="20"/>
                      <w:szCs w:val="20"/>
                    </w:rPr>
                  </w:pPr>
                </w:p>
              </w:tc>
              <w:tc>
                <w:tcPr>
                  <w:tcW w:w="759" w:type="pct"/>
                </w:tcPr>
                <w:p w:rsidR="00EC2CA9" w:rsidRPr="009C3BA9" w:rsidRDefault="00EC2CA9" w:rsidP="00B57EFF">
                  <w:pPr>
                    <w:pStyle w:val="ListParagraph"/>
                    <w:spacing w:after="0" w:line="240" w:lineRule="auto"/>
                    <w:ind w:left="0"/>
                    <w:rPr>
                      <w:rFonts w:cs="Calibri"/>
                      <w:sz w:val="20"/>
                      <w:szCs w:val="20"/>
                    </w:rPr>
                  </w:pPr>
                </w:p>
              </w:tc>
              <w:tc>
                <w:tcPr>
                  <w:tcW w:w="897" w:type="pct"/>
                </w:tcPr>
                <w:p w:rsidR="00EC2CA9" w:rsidRPr="009C3BA9" w:rsidRDefault="00EC2CA9" w:rsidP="009C3BA9">
                  <w:pPr>
                    <w:pStyle w:val="ListParagraph"/>
                    <w:spacing w:after="0" w:line="240" w:lineRule="auto"/>
                    <w:ind w:left="0"/>
                    <w:rPr>
                      <w:rFonts w:cs="Calibri"/>
                      <w:sz w:val="20"/>
                      <w:szCs w:val="20"/>
                    </w:rPr>
                  </w:pPr>
                </w:p>
              </w:tc>
            </w:tr>
            <w:tr w:rsidR="00EC2CA9" w:rsidRPr="00D210C3" w:rsidTr="00B57EFF">
              <w:tc>
                <w:tcPr>
                  <w:tcW w:w="412" w:type="pct"/>
                </w:tcPr>
                <w:p w:rsidR="00EC2CA9" w:rsidRPr="009C3BA9" w:rsidRDefault="00EC2CA9" w:rsidP="00B57EFF">
                  <w:pPr>
                    <w:pStyle w:val="ListParagraph"/>
                    <w:spacing w:after="0" w:line="240" w:lineRule="auto"/>
                    <w:ind w:left="0"/>
                    <w:rPr>
                      <w:rFonts w:cs="Calibri"/>
                      <w:sz w:val="20"/>
                      <w:szCs w:val="20"/>
                    </w:rPr>
                  </w:pPr>
                  <w:r w:rsidRPr="009C3BA9">
                    <w:rPr>
                      <w:rFonts w:cs="Calibri"/>
                      <w:sz w:val="20"/>
                      <w:szCs w:val="20"/>
                    </w:rPr>
                    <w:t>2</w:t>
                  </w:r>
                </w:p>
              </w:tc>
              <w:tc>
                <w:tcPr>
                  <w:tcW w:w="918" w:type="pct"/>
                </w:tcPr>
                <w:p w:rsidR="00EC2CA9" w:rsidRPr="009C3BA9" w:rsidRDefault="00EC2CA9" w:rsidP="00B57EFF">
                  <w:pPr>
                    <w:pStyle w:val="ListParagraph"/>
                    <w:spacing w:after="0" w:line="240" w:lineRule="auto"/>
                    <w:ind w:left="0"/>
                    <w:rPr>
                      <w:rFonts w:cs="Calibri"/>
                      <w:sz w:val="20"/>
                      <w:szCs w:val="20"/>
                    </w:rPr>
                  </w:pPr>
                </w:p>
              </w:tc>
              <w:tc>
                <w:tcPr>
                  <w:tcW w:w="733" w:type="pct"/>
                </w:tcPr>
                <w:p w:rsidR="00EC2CA9" w:rsidRPr="009C3BA9" w:rsidRDefault="00EC2CA9" w:rsidP="00B57EFF">
                  <w:pPr>
                    <w:pStyle w:val="ListParagraph"/>
                    <w:spacing w:after="0" w:line="240" w:lineRule="auto"/>
                    <w:ind w:left="0"/>
                    <w:rPr>
                      <w:rFonts w:cs="Calibri"/>
                      <w:sz w:val="20"/>
                      <w:szCs w:val="20"/>
                    </w:rPr>
                  </w:pPr>
                </w:p>
              </w:tc>
              <w:tc>
                <w:tcPr>
                  <w:tcW w:w="647" w:type="pct"/>
                </w:tcPr>
                <w:p w:rsidR="00EC2CA9" w:rsidRPr="009C3BA9" w:rsidRDefault="00EC2CA9" w:rsidP="00B57EFF">
                  <w:pPr>
                    <w:pStyle w:val="ListParagraph"/>
                    <w:spacing w:after="0" w:line="240" w:lineRule="auto"/>
                    <w:ind w:left="0"/>
                    <w:rPr>
                      <w:rFonts w:cs="Calibri"/>
                      <w:sz w:val="20"/>
                      <w:szCs w:val="20"/>
                    </w:rPr>
                  </w:pPr>
                </w:p>
              </w:tc>
              <w:tc>
                <w:tcPr>
                  <w:tcW w:w="634" w:type="pct"/>
                </w:tcPr>
                <w:p w:rsidR="00EC2CA9" w:rsidRPr="009C3BA9" w:rsidRDefault="00EC2CA9" w:rsidP="00B57EFF">
                  <w:pPr>
                    <w:pStyle w:val="ListParagraph"/>
                    <w:spacing w:after="0" w:line="240" w:lineRule="auto"/>
                    <w:ind w:left="0"/>
                    <w:rPr>
                      <w:rFonts w:cs="Calibri"/>
                      <w:sz w:val="20"/>
                      <w:szCs w:val="20"/>
                    </w:rPr>
                  </w:pPr>
                </w:p>
              </w:tc>
              <w:tc>
                <w:tcPr>
                  <w:tcW w:w="759" w:type="pct"/>
                </w:tcPr>
                <w:p w:rsidR="00EC2CA9" w:rsidRPr="009C3BA9" w:rsidRDefault="00EC2CA9" w:rsidP="00B57EFF">
                  <w:pPr>
                    <w:pStyle w:val="ListParagraph"/>
                    <w:spacing w:after="0" w:line="240" w:lineRule="auto"/>
                    <w:ind w:left="0"/>
                    <w:rPr>
                      <w:rFonts w:cs="Calibri"/>
                      <w:sz w:val="20"/>
                      <w:szCs w:val="20"/>
                    </w:rPr>
                  </w:pPr>
                </w:p>
              </w:tc>
              <w:tc>
                <w:tcPr>
                  <w:tcW w:w="897" w:type="pct"/>
                </w:tcPr>
                <w:p w:rsidR="00EC2CA9" w:rsidRPr="009C3BA9" w:rsidRDefault="00EC2CA9" w:rsidP="00B57EFF">
                  <w:pPr>
                    <w:pStyle w:val="ListParagraph"/>
                    <w:spacing w:after="0" w:line="240" w:lineRule="auto"/>
                    <w:ind w:left="0"/>
                    <w:rPr>
                      <w:rFonts w:cs="Calibri"/>
                      <w:sz w:val="20"/>
                      <w:szCs w:val="20"/>
                    </w:rPr>
                  </w:pPr>
                </w:p>
              </w:tc>
            </w:tr>
            <w:tr w:rsidR="00EC2CA9" w:rsidRPr="00892F90" w:rsidTr="00B57EFF">
              <w:tc>
                <w:tcPr>
                  <w:tcW w:w="412" w:type="pct"/>
                </w:tcPr>
                <w:p w:rsidR="00EC2CA9" w:rsidRPr="009C3BA9" w:rsidRDefault="00EC2CA9" w:rsidP="00B57EFF">
                  <w:pPr>
                    <w:pStyle w:val="ListParagraph"/>
                    <w:spacing w:after="0" w:line="240" w:lineRule="auto"/>
                    <w:ind w:left="0"/>
                    <w:rPr>
                      <w:rFonts w:cs="Calibri"/>
                      <w:sz w:val="20"/>
                      <w:szCs w:val="20"/>
                    </w:rPr>
                  </w:pPr>
                  <w:r w:rsidRPr="009C3BA9">
                    <w:rPr>
                      <w:rFonts w:cs="Calibri"/>
                      <w:sz w:val="20"/>
                      <w:szCs w:val="20"/>
                    </w:rPr>
                    <w:t>3</w:t>
                  </w:r>
                </w:p>
              </w:tc>
              <w:tc>
                <w:tcPr>
                  <w:tcW w:w="918" w:type="pct"/>
                </w:tcPr>
                <w:p w:rsidR="00EC2CA9" w:rsidRPr="009C3BA9" w:rsidRDefault="00EC2CA9" w:rsidP="00B57EFF">
                  <w:pPr>
                    <w:pStyle w:val="ListParagraph"/>
                    <w:spacing w:after="0" w:line="240" w:lineRule="auto"/>
                    <w:ind w:left="0"/>
                    <w:rPr>
                      <w:rFonts w:cs="Calibri"/>
                      <w:sz w:val="20"/>
                      <w:szCs w:val="20"/>
                    </w:rPr>
                  </w:pPr>
                </w:p>
              </w:tc>
              <w:tc>
                <w:tcPr>
                  <w:tcW w:w="733" w:type="pct"/>
                </w:tcPr>
                <w:p w:rsidR="00EC2CA9" w:rsidRPr="009C3BA9" w:rsidRDefault="00EC2CA9" w:rsidP="00B57EFF">
                  <w:pPr>
                    <w:pStyle w:val="ListParagraph"/>
                    <w:spacing w:after="0" w:line="240" w:lineRule="auto"/>
                    <w:ind w:left="0"/>
                    <w:rPr>
                      <w:rFonts w:cs="Calibri"/>
                      <w:sz w:val="20"/>
                      <w:szCs w:val="20"/>
                    </w:rPr>
                  </w:pPr>
                </w:p>
              </w:tc>
              <w:tc>
                <w:tcPr>
                  <w:tcW w:w="647" w:type="pct"/>
                </w:tcPr>
                <w:p w:rsidR="00EC2CA9" w:rsidRPr="009C3BA9" w:rsidRDefault="00EC2CA9" w:rsidP="00B57EFF">
                  <w:pPr>
                    <w:pStyle w:val="ListParagraph"/>
                    <w:spacing w:after="0" w:line="240" w:lineRule="auto"/>
                    <w:ind w:left="0"/>
                    <w:rPr>
                      <w:rFonts w:cs="Calibri"/>
                      <w:sz w:val="20"/>
                      <w:szCs w:val="20"/>
                    </w:rPr>
                  </w:pPr>
                </w:p>
              </w:tc>
              <w:tc>
                <w:tcPr>
                  <w:tcW w:w="634" w:type="pct"/>
                </w:tcPr>
                <w:p w:rsidR="00EC2CA9" w:rsidRPr="009C3BA9" w:rsidRDefault="00EC2CA9" w:rsidP="00B57EFF">
                  <w:pPr>
                    <w:pStyle w:val="ListParagraph"/>
                    <w:spacing w:after="0" w:line="240" w:lineRule="auto"/>
                    <w:ind w:left="0"/>
                    <w:rPr>
                      <w:rFonts w:cs="Calibri"/>
                      <w:sz w:val="20"/>
                      <w:szCs w:val="20"/>
                    </w:rPr>
                  </w:pPr>
                </w:p>
              </w:tc>
              <w:tc>
                <w:tcPr>
                  <w:tcW w:w="759" w:type="pct"/>
                </w:tcPr>
                <w:p w:rsidR="00EC2CA9" w:rsidRPr="009C3BA9" w:rsidRDefault="00EC2CA9" w:rsidP="00B57EFF">
                  <w:pPr>
                    <w:pStyle w:val="ListParagraph"/>
                    <w:spacing w:after="0" w:line="240" w:lineRule="auto"/>
                    <w:ind w:left="0"/>
                    <w:rPr>
                      <w:rFonts w:cs="Calibri"/>
                      <w:sz w:val="20"/>
                      <w:szCs w:val="20"/>
                    </w:rPr>
                  </w:pPr>
                </w:p>
              </w:tc>
              <w:tc>
                <w:tcPr>
                  <w:tcW w:w="897" w:type="pct"/>
                </w:tcPr>
                <w:p w:rsidR="00EC2CA9" w:rsidRPr="009C3BA9" w:rsidRDefault="00EC2CA9" w:rsidP="00B57EFF">
                  <w:pPr>
                    <w:pStyle w:val="ListParagraph"/>
                    <w:spacing w:after="0" w:line="240" w:lineRule="auto"/>
                    <w:ind w:left="0"/>
                    <w:rPr>
                      <w:rFonts w:cs="Calibri"/>
                      <w:sz w:val="20"/>
                      <w:szCs w:val="20"/>
                    </w:rPr>
                  </w:pPr>
                </w:p>
              </w:tc>
            </w:tr>
          </w:tbl>
          <w:p w:rsidR="00EC2CA9" w:rsidRPr="00FA3F8B" w:rsidRDefault="00EC2CA9" w:rsidP="00B57EFF">
            <w:pPr>
              <w:pStyle w:val="ListParagraph"/>
              <w:spacing w:after="0" w:line="240" w:lineRule="auto"/>
              <w:rPr>
                <w:rFonts w:cs="Calibri"/>
              </w:rPr>
            </w:pPr>
          </w:p>
          <w:p w:rsidR="00EC2CA9" w:rsidRPr="00FA3F8B" w:rsidRDefault="00EC2CA9" w:rsidP="00260AFB">
            <w:pPr>
              <w:pStyle w:val="ListParagraph"/>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714CA6">
            <w:pPr>
              <w:pStyle w:val="ListParagraph"/>
              <w:numPr>
                <w:ilvl w:val="0"/>
                <w:numId w:val="23"/>
              </w:numPr>
              <w:spacing w:after="0" w:line="240" w:lineRule="auto"/>
              <w:ind w:left="288"/>
              <w:rPr>
                <w:rFonts w:cs="Calibri"/>
                <w:b/>
              </w:rPr>
            </w:pPr>
            <w:r w:rsidRPr="00FA3F8B">
              <w:rPr>
                <w:rFonts w:cs="Calibri"/>
                <w:b/>
              </w:rPr>
              <w:t>Summary</w:t>
            </w:r>
          </w:p>
          <w:p w:rsidR="00EC2CA9" w:rsidRDefault="00EC2CA9" w:rsidP="00B57EFF">
            <w:pPr>
              <w:spacing w:after="0" w:line="240" w:lineRule="auto"/>
              <w:rPr>
                <w:rFonts w:cs="Calibri"/>
              </w:rPr>
            </w:pPr>
            <w:r w:rsidRPr="00FA3F8B">
              <w:rPr>
                <w:rFonts w:cs="Calibri"/>
              </w:rPr>
              <w:t>The Facilitator a</w:t>
            </w:r>
            <w:r>
              <w:rPr>
                <w:rFonts w:cs="Calibri"/>
              </w:rPr>
              <w:t>sks the participants to summarize</w:t>
            </w:r>
            <w:r w:rsidRPr="00FA3F8B">
              <w:rPr>
                <w:rFonts w:cs="Calibri"/>
              </w:rPr>
              <w:t xml:space="preserve"> where our key resource strengths are situated. Ask how these might be utilized during an emergency response. </w:t>
            </w:r>
          </w:p>
          <w:p w:rsidR="00260AFB" w:rsidRPr="00663564" w:rsidRDefault="00260AFB" w:rsidP="00714CA6">
            <w:pPr>
              <w:pStyle w:val="ListParagraph"/>
              <w:numPr>
                <w:ilvl w:val="0"/>
                <w:numId w:val="21"/>
              </w:numPr>
              <w:spacing w:after="0" w:line="240" w:lineRule="auto"/>
              <w:rPr>
                <w:rFonts w:cs="Calibri"/>
                <w:b/>
                <w:u w:val="single"/>
              </w:rPr>
            </w:pPr>
            <w:r w:rsidRPr="00663564">
              <w:rPr>
                <w:rFonts w:cs="Calibri"/>
                <w:b/>
                <w:u w:val="single"/>
              </w:rPr>
              <w:t>The fac</w:t>
            </w:r>
            <w:r w:rsidR="00361F4E">
              <w:rPr>
                <w:rFonts w:cs="Calibri"/>
                <w:b/>
                <w:u w:val="single"/>
              </w:rPr>
              <w:t>ilitator should examine matrix</w:t>
            </w:r>
            <w:r w:rsidRPr="00663564">
              <w:rPr>
                <w:rFonts w:cs="Calibri"/>
                <w:b/>
                <w:u w:val="single"/>
              </w:rPr>
              <w:t xml:space="preserve"> and look at points of clarity or gaps in resources. </w:t>
            </w:r>
          </w:p>
          <w:p w:rsidR="00260AFB" w:rsidRDefault="00260AFB" w:rsidP="00260AFB">
            <w:pPr>
              <w:pStyle w:val="ListParagraph"/>
              <w:numPr>
                <w:ilvl w:val="0"/>
                <w:numId w:val="21"/>
              </w:numPr>
              <w:spacing w:after="0" w:line="240" w:lineRule="auto"/>
              <w:rPr>
                <w:rFonts w:cs="Calibri"/>
              </w:rPr>
            </w:pPr>
            <w:r w:rsidRPr="00FA3F8B">
              <w:rPr>
                <w:rFonts w:cs="Calibri"/>
              </w:rPr>
              <w:t>In plenary facilitator should seek points of clarify with respective groups.</w:t>
            </w:r>
          </w:p>
          <w:p w:rsidR="00361F4E" w:rsidRPr="00B154D1" w:rsidRDefault="00361F4E" w:rsidP="00260AFB">
            <w:pPr>
              <w:pStyle w:val="ListParagraph"/>
              <w:numPr>
                <w:ilvl w:val="0"/>
                <w:numId w:val="21"/>
              </w:numPr>
              <w:spacing w:after="0" w:line="240" w:lineRule="auto"/>
              <w:rPr>
                <w:rFonts w:cs="Calibri"/>
              </w:rPr>
            </w:pPr>
            <w:r>
              <w:rPr>
                <w:rFonts w:cs="Calibri"/>
              </w:rPr>
              <w:t>I</w:t>
            </w:r>
          </w:p>
          <w:p w:rsidR="00260AFB" w:rsidRPr="00FA3F8B" w:rsidRDefault="00260AFB" w:rsidP="00B57EFF">
            <w:pPr>
              <w:spacing w:after="0" w:line="240" w:lineRule="auto"/>
              <w:rPr>
                <w:rFonts w:cs="Calibri"/>
              </w:rPr>
            </w:pPr>
          </w:p>
          <w:p w:rsidR="00EC2CA9" w:rsidRPr="00FA3F8B" w:rsidRDefault="00EC2CA9" w:rsidP="00B57EFF">
            <w:pPr>
              <w:spacing w:after="0" w:line="240" w:lineRule="auto"/>
              <w:rPr>
                <w:rFonts w:cs="Calibri"/>
              </w:rPr>
            </w:pPr>
          </w:p>
          <w:p w:rsidR="00EC2CA9" w:rsidRDefault="00EC2CA9" w:rsidP="00B57EFF">
            <w:pPr>
              <w:spacing w:after="0" w:line="240" w:lineRule="auto"/>
              <w:rPr>
                <w:rFonts w:cs="Calibri"/>
              </w:rPr>
            </w:pPr>
            <w:r w:rsidRPr="00FA3F8B">
              <w:rPr>
                <w:rFonts w:cs="Calibri"/>
              </w:rPr>
              <w:t>Important to li</w:t>
            </w:r>
            <w:r w:rsidR="003A4E55">
              <w:rPr>
                <w:rFonts w:cs="Calibri"/>
              </w:rPr>
              <w:t>nk these strengths to concentration</w:t>
            </w:r>
            <w:r w:rsidRPr="00FA3F8B">
              <w:rPr>
                <w:rFonts w:cs="Calibri"/>
              </w:rPr>
              <w:t>/security areas in previous mapping exercise</w:t>
            </w:r>
            <w:r>
              <w:rPr>
                <w:rFonts w:cs="Calibri"/>
              </w:rPr>
              <w:t>.  Take some time to do this.</w:t>
            </w:r>
          </w:p>
          <w:p w:rsidR="003A4E55" w:rsidRDefault="003A4E55" w:rsidP="00B57EFF">
            <w:pPr>
              <w:spacing w:after="0" w:line="240" w:lineRule="auto"/>
              <w:rPr>
                <w:rFonts w:cs="Calibri"/>
              </w:rPr>
            </w:pPr>
          </w:p>
          <w:p w:rsidR="003A4E55" w:rsidRPr="00FA3F8B" w:rsidRDefault="003A4E55" w:rsidP="00B57EFF">
            <w:pPr>
              <w:spacing w:after="0" w:line="240" w:lineRule="auto"/>
              <w:rPr>
                <w:rFonts w:cs="Calibri"/>
              </w:rPr>
            </w:pPr>
          </w:p>
        </w:tc>
      </w:tr>
    </w:tbl>
    <w:p w:rsidR="00ED5F66" w:rsidRDefault="00ED5F66" w:rsidP="00485C67">
      <w:pPr>
        <w:rPr>
          <w:b/>
          <w:sz w:val="28"/>
          <w:szCs w:val="28"/>
        </w:rPr>
      </w:pPr>
    </w:p>
    <w:p w:rsidR="001A345E" w:rsidRPr="001A345E" w:rsidRDefault="006B0914" w:rsidP="001A345E">
      <w:pPr>
        <w:jc w:val="center"/>
        <w:rPr>
          <w:b/>
          <w:sz w:val="24"/>
          <w:szCs w:val="24"/>
          <w:u w:val="single"/>
        </w:rPr>
      </w:pPr>
      <w:r>
        <w:rPr>
          <w:b/>
          <w:sz w:val="24"/>
          <w:szCs w:val="24"/>
          <w:u w:val="single"/>
        </w:rPr>
        <w:t>Tea Break</w:t>
      </w:r>
      <w:r>
        <w:rPr>
          <w:b/>
          <w:sz w:val="24"/>
          <w:szCs w:val="24"/>
          <w:u w:val="single"/>
        </w:rPr>
        <w:tab/>
        <w:t>10:40-11:0</w:t>
      </w:r>
      <w:r w:rsidR="001A345E" w:rsidRPr="001A345E">
        <w:rPr>
          <w:b/>
          <w:sz w:val="24"/>
          <w:szCs w:val="24"/>
          <w:u w:val="single"/>
        </w:rPr>
        <w:t>0</w:t>
      </w:r>
    </w:p>
    <w:p w:rsidR="001A345E" w:rsidRDefault="001A345E" w:rsidP="00485C67">
      <w:pPr>
        <w:rPr>
          <w:b/>
          <w:sz w:val="28"/>
          <w:szCs w:val="28"/>
        </w:rPr>
      </w:pPr>
    </w:p>
    <w:p w:rsidR="009C3BA9" w:rsidRPr="009C3BA9" w:rsidRDefault="009C3BA9" w:rsidP="009C3BA9">
      <w:pPr>
        <w:jc w:val="center"/>
        <w:rPr>
          <w:b/>
          <w:sz w:val="24"/>
          <w:szCs w:val="24"/>
        </w:rPr>
      </w:pPr>
    </w:p>
    <w:p w:rsidR="003D170F" w:rsidRPr="002B04DC" w:rsidRDefault="00722C49" w:rsidP="003D170F">
      <w:pPr>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Session 2.3</w:t>
      </w:r>
      <w:r w:rsidR="003D170F" w:rsidRPr="001A345E">
        <w:rPr>
          <w:rFonts w:ascii="Times New Roman" w:hAnsi="Times New Roman" w:cs="Times New Roman"/>
          <w:b/>
          <w:sz w:val="24"/>
          <w:szCs w:val="24"/>
          <w:lang w:val="en-GB"/>
        </w:rPr>
        <w:t>: Capacity Analysis</w:t>
      </w:r>
      <w:r w:rsidR="001A345E">
        <w:rPr>
          <w:rFonts w:ascii="Times New Roman" w:hAnsi="Times New Roman" w:cs="Times New Roman"/>
          <w:b/>
          <w:sz w:val="24"/>
          <w:szCs w:val="24"/>
          <w:lang w:val="en-GB"/>
        </w:rPr>
        <w:t xml:space="preserve"> – 35 </w:t>
      </w:r>
      <w:proofErr w:type="spellStart"/>
      <w:r w:rsidR="001A345E">
        <w:rPr>
          <w:rFonts w:ascii="Times New Roman" w:hAnsi="Times New Roman" w:cs="Times New Roman"/>
          <w:b/>
          <w:sz w:val="24"/>
          <w:szCs w:val="24"/>
          <w:lang w:val="en-GB"/>
        </w:rPr>
        <w:t>mins</w:t>
      </w:r>
      <w:proofErr w:type="spellEnd"/>
      <w:r w:rsidR="003D170F" w:rsidRPr="001A345E">
        <w:rPr>
          <w:rFonts w:ascii="Times New Roman" w:hAnsi="Times New Roman" w:cs="Times New Roman"/>
          <w:b/>
          <w:sz w:val="24"/>
          <w:szCs w:val="24"/>
          <w:lang w:val="en-GB"/>
        </w:rPr>
        <w:t xml:space="preserve"> </w:t>
      </w:r>
      <w:r w:rsidR="00260AFB">
        <w:rPr>
          <w:rFonts w:ascii="Times New Roman" w:hAnsi="Times New Roman" w:cs="Times New Roman"/>
          <w:b/>
          <w:sz w:val="24"/>
          <w:szCs w:val="24"/>
          <w:lang w:val="en-GB"/>
        </w:rPr>
        <w:tab/>
        <w:t>(11:</w:t>
      </w:r>
      <w:r w:rsidR="006B0914">
        <w:rPr>
          <w:rFonts w:ascii="Times New Roman" w:hAnsi="Times New Roman" w:cs="Times New Roman"/>
          <w:b/>
          <w:sz w:val="24"/>
          <w:szCs w:val="24"/>
          <w:lang w:val="en-GB"/>
        </w:rPr>
        <w:t>0</w:t>
      </w:r>
      <w:r w:rsidR="001A345E">
        <w:rPr>
          <w:rFonts w:ascii="Times New Roman" w:hAnsi="Times New Roman" w:cs="Times New Roman"/>
          <w:b/>
          <w:sz w:val="24"/>
          <w:szCs w:val="24"/>
          <w:lang w:val="en-GB"/>
        </w:rPr>
        <w:t>0</w:t>
      </w:r>
      <w:r w:rsidR="00395823">
        <w:rPr>
          <w:rFonts w:ascii="Times New Roman" w:hAnsi="Times New Roman" w:cs="Times New Roman"/>
          <w:b/>
          <w:sz w:val="24"/>
          <w:szCs w:val="24"/>
          <w:lang w:val="en-GB"/>
        </w:rPr>
        <w:t>-</w:t>
      </w:r>
      <w:r w:rsidR="006B0914">
        <w:rPr>
          <w:rFonts w:ascii="Times New Roman" w:hAnsi="Times New Roman" w:cs="Times New Roman"/>
          <w:b/>
          <w:sz w:val="24"/>
          <w:szCs w:val="24"/>
          <w:lang w:val="en-GB"/>
        </w:rPr>
        <w:t>11:3</w:t>
      </w:r>
      <w:r w:rsidR="001A345E">
        <w:rPr>
          <w:rFonts w:ascii="Times New Roman" w:hAnsi="Times New Roman" w:cs="Times New Roman"/>
          <w:b/>
          <w:sz w:val="24"/>
          <w:szCs w:val="24"/>
          <w:lang w:val="en-GB"/>
        </w:rPr>
        <w:t>5</w:t>
      </w:r>
      <w:r w:rsidR="003D170F">
        <w:rPr>
          <w:rFonts w:ascii="Times New Roman" w:hAnsi="Times New Roman" w:cs="Times New Roman"/>
          <w:b/>
          <w:sz w:val="24"/>
          <w:szCs w:val="24"/>
          <w:lang w:val="en-GB"/>
        </w:rPr>
        <w:t>)</w:t>
      </w:r>
    </w:p>
    <w:p w:rsidR="003D170F" w:rsidRPr="002B04DC" w:rsidRDefault="003D170F" w:rsidP="003D170F">
      <w:pPr>
        <w:spacing w:after="0"/>
        <w:rPr>
          <w:rFonts w:ascii="Times New Roman" w:hAnsi="Times New Roman" w:cs="Times New Roman"/>
          <w:sz w:val="24"/>
          <w:szCs w:val="24"/>
          <w:lang w:val="en-GB"/>
        </w:rPr>
      </w:pPr>
      <w:r w:rsidRPr="002B04DC">
        <w:rPr>
          <w:rFonts w:ascii="Times New Roman" w:hAnsi="Times New Roman" w:cs="Times New Roman"/>
          <w:b/>
          <w:sz w:val="24"/>
          <w:szCs w:val="24"/>
          <w:lang w:val="en-GB"/>
        </w:rPr>
        <w:t>Session Objective:</w:t>
      </w:r>
      <w:r w:rsidRPr="002B04DC">
        <w:rPr>
          <w:rFonts w:ascii="Times New Roman" w:hAnsi="Times New Roman" w:cs="Times New Roman"/>
          <w:sz w:val="24"/>
          <w:szCs w:val="24"/>
          <w:lang w:val="en-GB"/>
        </w:rPr>
        <w:t xml:space="preserve"> </w:t>
      </w:r>
    </w:p>
    <w:p w:rsidR="003D170F" w:rsidRDefault="003D170F" w:rsidP="00714CA6">
      <w:pPr>
        <w:pStyle w:val="ListParagraph"/>
        <w:numPr>
          <w:ilvl w:val="0"/>
          <w:numId w:val="32"/>
        </w:numPr>
        <w:spacing w:after="0"/>
        <w:rPr>
          <w:rFonts w:ascii="Times New Roman" w:hAnsi="Times New Roman" w:cs="Times New Roman"/>
          <w:sz w:val="24"/>
          <w:szCs w:val="24"/>
          <w:lang w:val="en-GB"/>
        </w:rPr>
      </w:pPr>
      <w:r w:rsidRPr="002B04DC">
        <w:rPr>
          <w:rFonts w:ascii="Times New Roman" w:hAnsi="Times New Roman" w:cs="Times New Roman"/>
          <w:sz w:val="24"/>
          <w:szCs w:val="24"/>
          <w:lang w:val="en-GB"/>
        </w:rPr>
        <w:t>Identify capacity to respond to an emergency</w:t>
      </w:r>
    </w:p>
    <w:p w:rsidR="003D170F" w:rsidRDefault="003D170F" w:rsidP="00714CA6">
      <w:pPr>
        <w:pStyle w:val="ListParagraph"/>
        <w:numPr>
          <w:ilvl w:val="0"/>
          <w:numId w:val="32"/>
        </w:numPr>
        <w:spacing w:after="0"/>
        <w:rPr>
          <w:rFonts w:ascii="Times New Roman" w:hAnsi="Times New Roman" w:cs="Times New Roman"/>
          <w:sz w:val="24"/>
          <w:szCs w:val="24"/>
          <w:lang w:val="en-GB"/>
        </w:rPr>
      </w:pPr>
      <w:r>
        <w:rPr>
          <w:rFonts w:ascii="Times New Roman" w:hAnsi="Times New Roman" w:cs="Times New Roman"/>
          <w:sz w:val="24"/>
          <w:szCs w:val="24"/>
          <w:lang w:val="en-GB"/>
        </w:rPr>
        <w:t>Rank combined response programming strengths</w:t>
      </w:r>
      <w:r w:rsidRPr="002B04DC">
        <w:rPr>
          <w:rFonts w:ascii="Times New Roman" w:hAnsi="Times New Roman" w:cs="Times New Roman"/>
          <w:sz w:val="24"/>
          <w:szCs w:val="24"/>
          <w:lang w:val="en-GB"/>
        </w:rPr>
        <w:t xml:space="preserve"> </w:t>
      </w:r>
    </w:p>
    <w:p w:rsidR="001A345E" w:rsidRPr="002B04DC" w:rsidRDefault="001A345E" w:rsidP="001A345E">
      <w:pPr>
        <w:pStyle w:val="ListParagraph"/>
        <w:spacing w:after="0"/>
        <w:rPr>
          <w:rFonts w:ascii="Times New Roman" w:hAnsi="Times New Roman" w:cs="Times New Roman"/>
          <w:sz w:val="24"/>
          <w:szCs w:val="24"/>
          <w:lang w:val="en-GB"/>
        </w:rPr>
      </w:pPr>
    </w:p>
    <w:p w:rsidR="003D170F" w:rsidRPr="002B04DC" w:rsidRDefault="003D170F" w:rsidP="003D170F">
      <w:pPr>
        <w:spacing w:after="0"/>
        <w:rPr>
          <w:rFonts w:ascii="Times New Roman" w:hAnsi="Times New Roman" w:cs="Times New Roman"/>
          <w:sz w:val="24"/>
          <w:szCs w:val="24"/>
          <w:lang w:val="en-GB"/>
        </w:rPr>
      </w:pPr>
      <w:r w:rsidRPr="002B04DC">
        <w:rPr>
          <w:rFonts w:ascii="Times New Roman" w:hAnsi="Times New Roman" w:cs="Times New Roman"/>
          <w:b/>
          <w:sz w:val="24"/>
          <w:szCs w:val="24"/>
          <w:lang w:val="en-GB"/>
        </w:rPr>
        <w:t xml:space="preserve">Session Output: </w:t>
      </w:r>
      <w:r w:rsidRPr="002B04DC">
        <w:rPr>
          <w:rFonts w:ascii="Times New Roman" w:hAnsi="Times New Roman" w:cs="Times New Roman"/>
          <w:sz w:val="24"/>
          <w:szCs w:val="24"/>
          <w:lang w:val="en-GB"/>
        </w:rPr>
        <w:t xml:space="preserve"> </w:t>
      </w:r>
    </w:p>
    <w:p w:rsidR="003D170F" w:rsidRDefault="003D170F" w:rsidP="00714CA6">
      <w:pPr>
        <w:numPr>
          <w:ilvl w:val="0"/>
          <w:numId w:val="20"/>
        </w:num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Identified th</w:t>
      </w:r>
      <w:r w:rsidR="001A345E">
        <w:rPr>
          <w:rFonts w:ascii="Times New Roman" w:hAnsi="Times New Roman" w:cs="Times New Roman"/>
          <w:sz w:val="24"/>
          <w:szCs w:val="24"/>
          <w:lang w:val="en-GB"/>
        </w:rPr>
        <w:t>e sectors where CRS</w:t>
      </w:r>
      <w:r w:rsidRPr="002B04DC">
        <w:rPr>
          <w:rFonts w:ascii="Times New Roman" w:hAnsi="Times New Roman" w:cs="Times New Roman"/>
          <w:sz w:val="24"/>
          <w:szCs w:val="24"/>
          <w:lang w:val="en-GB"/>
        </w:rPr>
        <w:t xml:space="preserve"> and partners have the capacity to respond</w:t>
      </w:r>
    </w:p>
    <w:p w:rsidR="001A345E" w:rsidRPr="002B04DC" w:rsidRDefault="001A345E" w:rsidP="001A345E">
      <w:pPr>
        <w:spacing w:after="0" w:line="240" w:lineRule="auto"/>
        <w:ind w:left="720"/>
        <w:rPr>
          <w:rFonts w:ascii="Times New Roman" w:hAnsi="Times New Roman" w:cs="Times New Roman"/>
          <w:sz w:val="24"/>
          <w:szCs w:val="24"/>
          <w:lang w:val="en-GB"/>
        </w:rPr>
      </w:pPr>
    </w:p>
    <w:p w:rsidR="003D170F" w:rsidRPr="002B04DC" w:rsidRDefault="003D170F" w:rsidP="003D170F">
      <w:pPr>
        <w:spacing w:after="0"/>
        <w:rPr>
          <w:rFonts w:ascii="Times New Roman" w:hAnsi="Times New Roman" w:cs="Times New Roman"/>
          <w:b/>
          <w:sz w:val="24"/>
          <w:szCs w:val="24"/>
          <w:lang w:val="en-GB"/>
        </w:rPr>
      </w:pPr>
      <w:r w:rsidRPr="002B04DC">
        <w:rPr>
          <w:rFonts w:ascii="Times New Roman" w:hAnsi="Times New Roman" w:cs="Times New Roman"/>
          <w:b/>
          <w:sz w:val="24"/>
          <w:szCs w:val="24"/>
          <w:lang w:val="en-GB"/>
        </w:rPr>
        <w:t xml:space="preserve">Prepared Materials:  </w:t>
      </w:r>
    </w:p>
    <w:p w:rsidR="003D170F" w:rsidRPr="002B04DC" w:rsidRDefault="003D170F" w:rsidP="00714CA6">
      <w:pPr>
        <w:pStyle w:val="ListParagraph"/>
        <w:numPr>
          <w:ilvl w:val="0"/>
          <w:numId w:val="20"/>
        </w:numPr>
        <w:spacing w:after="0"/>
        <w:rPr>
          <w:rFonts w:ascii="Times New Roman" w:hAnsi="Times New Roman" w:cs="Times New Roman"/>
          <w:sz w:val="24"/>
          <w:szCs w:val="24"/>
          <w:lang w:val="en-GB"/>
        </w:rPr>
      </w:pPr>
      <w:r w:rsidRPr="002B04DC">
        <w:rPr>
          <w:rFonts w:ascii="Times New Roman" w:hAnsi="Times New Roman" w:cs="Times New Roman"/>
          <w:sz w:val="24"/>
          <w:szCs w:val="24"/>
          <w:lang w:val="en-GB"/>
        </w:rPr>
        <w:t xml:space="preserve">Ranking matrix on </w:t>
      </w:r>
      <w:r w:rsidR="001A345E">
        <w:rPr>
          <w:rFonts w:ascii="Times New Roman" w:hAnsi="Times New Roman" w:cs="Times New Roman"/>
          <w:sz w:val="24"/>
          <w:szCs w:val="24"/>
          <w:lang w:val="en-GB"/>
        </w:rPr>
        <w:t>handout</w:t>
      </w:r>
    </w:p>
    <w:p w:rsidR="003D170F" w:rsidRPr="002B04DC" w:rsidRDefault="003D170F" w:rsidP="003D170F">
      <w:pPr>
        <w:jc w:val="center"/>
        <w:rPr>
          <w:rFonts w:ascii="Times New Roman" w:hAnsi="Times New Roman" w:cs="Times New Roman"/>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1531"/>
        <w:gridCol w:w="6930"/>
      </w:tblGrid>
      <w:tr w:rsidR="003D170F" w:rsidRPr="002B04DC" w:rsidTr="00722C49">
        <w:tc>
          <w:tcPr>
            <w:tcW w:w="1008" w:type="dxa"/>
          </w:tcPr>
          <w:p w:rsidR="003D170F" w:rsidRPr="002B04DC" w:rsidRDefault="003D170F" w:rsidP="00722C49">
            <w:pPr>
              <w:spacing w:after="0" w:line="240" w:lineRule="auto"/>
              <w:rPr>
                <w:rFonts w:ascii="Times New Roman" w:hAnsi="Times New Roman" w:cs="Times New Roman"/>
                <w:b/>
                <w:sz w:val="24"/>
                <w:szCs w:val="24"/>
                <w:lang w:val="en-GB"/>
              </w:rPr>
            </w:pPr>
            <w:r w:rsidRPr="002B04DC">
              <w:rPr>
                <w:rFonts w:ascii="Times New Roman" w:hAnsi="Times New Roman" w:cs="Times New Roman"/>
                <w:b/>
                <w:sz w:val="24"/>
                <w:szCs w:val="24"/>
                <w:lang w:val="en-GB"/>
              </w:rPr>
              <w:t>Time</w:t>
            </w:r>
          </w:p>
        </w:tc>
        <w:tc>
          <w:tcPr>
            <w:tcW w:w="1531" w:type="dxa"/>
          </w:tcPr>
          <w:p w:rsidR="003D170F" w:rsidRPr="002B04DC" w:rsidRDefault="003D170F" w:rsidP="00722C49">
            <w:pPr>
              <w:spacing w:after="0" w:line="240" w:lineRule="auto"/>
              <w:rPr>
                <w:rFonts w:ascii="Times New Roman" w:hAnsi="Times New Roman" w:cs="Times New Roman"/>
                <w:b/>
                <w:sz w:val="24"/>
                <w:szCs w:val="24"/>
                <w:lang w:val="en-GB"/>
              </w:rPr>
            </w:pPr>
            <w:r w:rsidRPr="002B04DC">
              <w:rPr>
                <w:rFonts w:ascii="Times New Roman" w:hAnsi="Times New Roman" w:cs="Times New Roman"/>
                <w:b/>
                <w:sz w:val="24"/>
                <w:szCs w:val="24"/>
                <w:lang w:val="en-GB"/>
              </w:rPr>
              <w:t>How</w:t>
            </w:r>
          </w:p>
        </w:tc>
        <w:tc>
          <w:tcPr>
            <w:tcW w:w="6930" w:type="dxa"/>
          </w:tcPr>
          <w:p w:rsidR="003D170F" w:rsidRPr="002B04DC" w:rsidRDefault="003D170F" w:rsidP="00722C49">
            <w:pPr>
              <w:spacing w:after="0" w:line="240" w:lineRule="auto"/>
              <w:rPr>
                <w:rFonts w:ascii="Times New Roman" w:hAnsi="Times New Roman" w:cs="Times New Roman"/>
                <w:b/>
                <w:sz w:val="24"/>
                <w:szCs w:val="24"/>
                <w:lang w:val="en-GB"/>
              </w:rPr>
            </w:pPr>
            <w:r w:rsidRPr="002B04DC">
              <w:rPr>
                <w:rFonts w:ascii="Times New Roman" w:hAnsi="Times New Roman" w:cs="Times New Roman"/>
                <w:b/>
                <w:sz w:val="24"/>
                <w:szCs w:val="24"/>
                <w:lang w:val="en-GB"/>
              </w:rPr>
              <w:t>Activity</w:t>
            </w:r>
          </w:p>
        </w:tc>
      </w:tr>
      <w:tr w:rsidR="003D170F" w:rsidRPr="002B04DC" w:rsidTr="00722C49">
        <w:tc>
          <w:tcPr>
            <w:tcW w:w="1008" w:type="dxa"/>
          </w:tcPr>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1A345E" w:rsidP="00722C49">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25</w:t>
            </w:r>
            <w:r w:rsidR="003D170F" w:rsidRPr="002B04DC">
              <w:rPr>
                <w:rFonts w:ascii="Times New Roman" w:hAnsi="Times New Roman" w:cs="Times New Roman"/>
                <w:sz w:val="24"/>
                <w:szCs w:val="24"/>
                <w:lang w:val="en-GB"/>
              </w:rPr>
              <w:t xml:space="preserve"> min</w:t>
            </w: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95823" w:rsidRDefault="00395823" w:rsidP="00722C49">
            <w:pPr>
              <w:spacing w:after="0" w:line="240" w:lineRule="auto"/>
              <w:rPr>
                <w:rFonts w:ascii="Times New Roman" w:hAnsi="Times New Roman" w:cs="Times New Roman"/>
                <w:sz w:val="24"/>
                <w:szCs w:val="24"/>
                <w:lang w:val="en-GB"/>
              </w:rPr>
            </w:pPr>
          </w:p>
          <w:p w:rsidR="00395823" w:rsidRDefault="00395823" w:rsidP="00722C49">
            <w:pPr>
              <w:spacing w:after="0" w:line="240" w:lineRule="auto"/>
              <w:rPr>
                <w:rFonts w:ascii="Times New Roman" w:hAnsi="Times New Roman" w:cs="Times New Roman"/>
                <w:sz w:val="24"/>
                <w:szCs w:val="24"/>
                <w:lang w:val="en-GB"/>
              </w:rPr>
            </w:pPr>
          </w:p>
          <w:p w:rsidR="003D170F" w:rsidRPr="002B04DC" w:rsidRDefault="00395823" w:rsidP="00722C49">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10</w:t>
            </w:r>
            <w:r w:rsidR="003D170F" w:rsidRPr="002B04DC">
              <w:rPr>
                <w:rFonts w:ascii="Times New Roman" w:hAnsi="Times New Roman" w:cs="Times New Roman"/>
                <w:sz w:val="24"/>
                <w:szCs w:val="24"/>
                <w:lang w:val="en-GB"/>
              </w:rPr>
              <w:t xml:space="preserve"> min</w:t>
            </w:r>
          </w:p>
        </w:tc>
        <w:tc>
          <w:tcPr>
            <w:tcW w:w="1531" w:type="dxa"/>
          </w:tcPr>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Group work</w:t>
            </w: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p>
          <w:p w:rsidR="003D170F" w:rsidRDefault="003D170F" w:rsidP="00722C49">
            <w:pPr>
              <w:spacing w:after="0" w:line="240" w:lineRule="auto"/>
              <w:rPr>
                <w:rFonts w:ascii="Times New Roman" w:hAnsi="Times New Roman" w:cs="Times New Roman"/>
                <w:sz w:val="24"/>
                <w:szCs w:val="24"/>
                <w:lang w:val="en-GB"/>
              </w:rPr>
            </w:pPr>
          </w:p>
          <w:p w:rsidR="00395823" w:rsidRDefault="00395823" w:rsidP="00722C49">
            <w:pPr>
              <w:spacing w:after="0" w:line="240" w:lineRule="auto"/>
              <w:rPr>
                <w:rFonts w:ascii="Times New Roman" w:hAnsi="Times New Roman" w:cs="Times New Roman"/>
                <w:sz w:val="24"/>
                <w:szCs w:val="24"/>
                <w:lang w:val="en-GB"/>
              </w:rPr>
            </w:pPr>
          </w:p>
          <w:p w:rsidR="00395823" w:rsidRDefault="00395823"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Plenary</w:t>
            </w:r>
          </w:p>
          <w:p w:rsidR="003D170F" w:rsidRPr="002B04DC" w:rsidRDefault="003D170F" w:rsidP="00722C49">
            <w:pPr>
              <w:spacing w:after="0" w:line="240" w:lineRule="auto"/>
              <w:rPr>
                <w:rFonts w:ascii="Times New Roman" w:hAnsi="Times New Roman" w:cs="Times New Roman"/>
                <w:b/>
                <w:sz w:val="24"/>
                <w:szCs w:val="24"/>
                <w:lang w:val="en-GB"/>
              </w:rPr>
            </w:pPr>
          </w:p>
        </w:tc>
        <w:tc>
          <w:tcPr>
            <w:tcW w:w="6930" w:type="dxa"/>
          </w:tcPr>
          <w:p w:rsidR="003D170F" w:rsidRPr="002B04DC" w:rsidRDefault="003D170F" w:rsidP="00722C49">
            <w:pPr>
              <w:spacing w:after="0" w:line="240" w:lineRule="auto"/>
              <w:rPr>
                <w:rFonts w:ascii="Times New Roman" w:hAnsi="Times New Roman" w:cs="Times New Roman"/>
                <w:b/>
                <w:sz w:val="24"/>
                <w:szCs w:val="24"/>
                <w:lang w:val="en-GB"/>
              </w:rPr>
            </w:pPr>
            <w:r w:rsidRPr="002B04DC">
              <w:rPr>
                <w:rFonts w:ascii="Times New Roman" w:hAnsi="Times New Roman" w:cs="Times New Roman"/>
                <w:b/>
                <w:sz w:val="24"/>
                <w:szCs w:val="24"/>
                <w:lang w:val="en-GB"/>
              </w:rPr>
              <w:t xml:space="preserve"> Ranking capacity by sector</w:t>
            </w:r>
          </w:p>
          <w:p w:rsidR="003D170F" w:rsidRPr="002B04DC" w:rsidRDefault="003D170F" w:rsidP="00722C49">
            <w:pPr>
              <w:spacing w:after="0" w:line="240" w:lineRule="auto"/>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Prepare: Have sector matrix printed and have one large sector matrix on flip chart pasted to the wall</w:t>
            </w:r>
            <w:r>
              <w:rPr>
                <w:rFonts w:ascii="Times New Roman" w:hAnsi="Times New Roman" w:cs="Times New Roman"/>
                <w:sz w:val="24"/>
                <w:szCs w:val="24"/>
                <w:lang w:val="en-GB"/>
              </w:rPr>
              <w:t xml:space="preserve"> or on </w:t>
            </w:r>
            <w:proofErr w:type="spellStart"/>
            <w:r>
              <w:rPr>
                <w:rFonts w:ascii="Times New Roman" w:hAnsi="Times New Roman" w:cs="Times New Roman"/>
                <w:sz w:val="24"/>
                <w:szCs w:val="24"/>
                <w:lang w:val="en-GB"/>
              </w:rPr>
              <w:t>powerpoint</w:t>
            </w:r>
            <w:proofErr w:type="spellEnd"/>
            <w:r w:rsidRPr="002B04DC">
              <w:rPr>
                <w:rFonts w:ascii="Times New Roman" w:hAnsi="Times New Roman" w:cs="Times New Roman"/>
                <w:sz w:val="24"/>
                <w:szCs w:val="24"/>
                <w:lang w:val="en-GB"/>
              </w:rPr>
              <w:t xml:space="preserve"> (refer to the template below). </w:t>
            </w:r>
          </w:p>
          <w:p w:rsidR="003D170F" w:rsidRPr="002B04DC" w:rsidRDefault="003D170F" w:rsidP="00722C49">
            <w:pPr>
              <w:spacing w:after="0" w:line="240" w:lineRule="auto"/>
              <w:rPr>
                <w:rFonts w:ascii="Times New Roman" w:hAnsi="Times New Roman" w:cs="Times New Roman"/>
                <w:sz w:val="24"/>
                <w:szCs w:val="24"/>
                <w:lang w:val="en-GB"/>
              </w:rPr>
            </w:pPr>
          </w:p>
          <w:p w:rsidR="003D170F" w:rsidRPr="001A345E" w:rsidRDefault="003D170F" w:rsidP="00722C49">
            <w:pPr>
              <w:spacing w:after="0" w:line="240" w:lineRule="auto"/>
              <w:rPr>
                <w:rFonts w:ascii="Times New Roman" w:hAnsi="Times New Roman" w:cs="Times New Roman"/>
                <w:b/>
                <w:sz w:val="24"/>
                <w:szCs w:val="24"/>
                <w:lang w:val="en-GB"/>
              </w:rPr>
            </w:pPr>
            <w:r w:rsidRPr="001A345E">
              <w:rPr>
                <w:rFonts w:ascii="Times New Roman" w:hAnsi="Times New Roman" w:cs="Times New Roman"/>
                <w:b/>
                <w:sz w:val="24"/>
                <w:szCs w:val="24"/>
                <w:lang w:val="en-GB"/>
              </w:rPr>
              <w:t>Task:</w:t>
            </w:r>
          </w:p>
          <w:p w:rsidR="003D170F" w:rsidRPr="002B04DC" w:rsidRDefault="003D170F" w:rsidP="00722C49">
            <w:p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 xml:space="preserve"> Based on previous exercises which helped us identify our </w:t>
            </w:r>
            <w:r>
              <w:rPr>
                <w:rFonts w:ascii="Times New Roman" w:hAnsi="Times New Roman" w:cs="Times New Roman"/>
                <w:sz w:val="24"/>
                <w:szCs w:val="24"/>
                <w:lang w:val="en-GB"/>
              </w:rPr>
              <w:t xml:space="preserve">and our </w:t>
            </w:r>
            <w:proofErr w:type="gramStart"/>
            <w:r>
              <w:rPr>
                <w:rFonts w:ascii="Times New Roman" w:hAnsi="Times New Roman" w:cs="Times New Roman"/>
                <w:sz w:val="24"/>
                <w:szCs w:val="24"/>
                <w:lang w:val="en-GB"/>
              </w:rPr>
              <w:t>partners</w:t>
            </w:r>
            <w:proofErr w:type="gramEnd"/>
            <w:r w:rsidRPr="002B04DC">
              <w:rPr>
                <w:rFonts w:ascii="Times New Roman" w:hAnsi="Times New Roman" w:cs="Times New Roman"/>
                <w:sz w:val="24"/>
                <w:szCs w:val="24"/>
                <w:lang w:val="en-GB"/>
              </w:rPr>
              <w:t xml:space="preserve"> capacity and physical resources, we now want to identify what emergency response sectors (activities) we could undertake. </w:t>
            </w:r>
          </w:p>
          <w:p w:rsidR="003D170F" w:rsidRPr="002B04DC" w:rsidRDefault="003D170F" w:rsidP="00714CA6">
            <w:pPr>
              <w:numPr>
                <w:ilvl w:val="0"/>
                <w:numId w:val="19"/>
              </w:num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 xml:space="preserve">Facilitator distributes sector matrix to each group. </w:t>
            </w:r>
          </w:p>
          <w:p w:rsidR="003D170F" w:rsidRPr="002B04DC" w:rsidRDefault="003D170F" w:rsidP="00714CA6">
            <w:pPr>
              <w:numPr>
                <w:ilvl w:val="0"/>
                <w:numId w:val="19"/>
              </w:num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In groups ask the participants to discuss and fill in matrix using the following key:</w:t>
            </w:r>
          </w:p>
          <w:p w:rsidR="003D170F" w:rsidRPr="002B04DC" w:rsidRDefault="003D170F" w:rsidP="00722C49">
            <w:pPr>
              <w:spacing w:after="0" w:line="240" w:lineRule="auto"/>
              <w:ind w:left="360"/>
              <w:rPr>
                <w:rFonts w:ascii="Times New Roman" w:hAnsi="Times New Roman" w:cs="Times New Roman"/>
                <w:sz w:val="24"/>
                <w:szCs w:val="24"/>
                <w:lang w:val="en-GB"/>
              </w:rPr>
            </w:pPr>
            <w:r w:rsidRPr="002B04DC">
              <w:rPr>
                <w:rFonts w:ascii="Times New Roman" w:hAnsi="Times New Roman" w:cs="Times New Roman"/>
                <w:sz w:val="24"/>
                <w:szCs w:val="24"/>
                <w:lang w:val="en-GB"/>
              </w:rPr>
              <w:t xml:space="preserve"> (1 = good capacity, 2 = medium capacity and 3 = no capacity) </w:t>
            </w:r>
          </w:p>
          <w:p w:rsidR="003D170F" w:rsidRPr="002B04DC" w:rsidRDefault="003D170F" w:rsidP="00722C49">
            <w:pPr>
              <w:spacing w:after="0" w:line="240" w:lineRule="auto"/>
              <w:ind w:left="360"/>
              <w:rPr>
                <w:rFonts w:ascii="Times New Roman" w:hAnsi="Times New Roman" w:cs="Times New Roman"/>
                <w:sz w:val="24"/>
                <w:szCs w:val="24"/>
                <w:lang w:val="en-GB"/>
              </w:rPr>
            </w:pPr>
            <w:r w:rsidRPr="002B04DC">
              <w:rPr>
                <w:rFonts w:ascii="Times New Roman" w:hAnsi="Times New Roman" w:cs="Times New Roman"/>
                <w:sz w:val="24"/>
                <w:szCs w:val="24"/>
                <w:lang w:val="en-GB"/>
              </w:rPr>
              <w:t>List groups</w:t>
            </w:r>
          </w:p>
          <w:p w:rsidR="003D170F" w:rsidRPr="002B04DC" w:rsidRDefault="003D170F" w:rsidP="00722C49">
            <w:pPr>
              <w:spacing w:after="0" w:line="240" w:lineRule="auto"/>
              <w:ind w:left="360"/>
              <w:rPr>
                <w:rFonts w:ascii="Times New Roman" w:hAnsi="Times New Roman" w:cs="Times New Roman"/>
                <w:sz w:val="24"/>
                <w:szCs w:val="24"/>
                <w:lang w:val="en-GB"/>
              </w:rPr>
            </w:pPr>
          </w:p>
          <w:p w:rsidR="003D170F" w:rsidRPr="002B04DC" w:rsidRDefault="00395823" w:rsidP="00722C49">
            <w:pPr>
              <w:spacing w:after="0" w:line="240" w:lineRule="auto"/>
              <w:rPr>
                <w:rFonts w:ascii="Times New Roman" w:hAnsi="Times New Roman" w:cs="Times New Roman"/>
                <w:b/>
                <w:i/>
                <w:sz w:val="24"/>
                <w:szCs w:val="24"/>
                <w:lang w:val="en-GB"/>
              </w:rPr>
            </w:pPr>
            <w:r>
              <w:rPr>
                <w:rFonts w:ascii="Times New Roman" w:hAnsi="Times New Roman" w:cs="Times New Roman"/>
                <w:b/>
                <w:i/>
                <w:sz w:val="24"/>
                <w:szCs w:val="24"/>
                <w:lang w:val="en-GB"/>
              </w:rPr>
              <w:t>FN: ensure</w:t>
            </w:r>
            <w:r w:rsidR="003D170F" w:rsidRPr="002B04DC">
              <w:rPr>
                <w:rFonts w:ascii="Times New Roman" w:hAnsi="Times New Roman" w:cs="Times New Roman"/>
                <w:b/>
                <w:i/>
                <w:sz w:val="24"/>
                <w:szCs w:val="24"/>
                <w:lang w:val="en-GB"/>
              </w:rPr>
              <w:t xml:space="preserve"> the identified capacity matches chosen response sector. </w:t>
            </w:r>
          </w:p>
          <w:p w:rsidR="003D170F" w:rsidRPr="002B04DC" w:rsidRDefault="003D170F" w:rsidP="00722C49">
            <w:pPr>
              <w:spacing w:after="0" w:line="240" w:lineRule="auto"/>
              <w:ind w:left="360"/>
              <w:rPr>
                <w:rFonts w:ascii="Times New Roman" w:hAnsi="Times New Roman" w:cs="Times New Roman"/>
                <w:sz w:val="24"/>
                <w:szCs w:val="24"/>
                <w:lang w:val="en-GB"/>
              </w:rPr>
            </w:pPr>
          </w:p>
          <w:p w:rsidR="003D170F" w:rsidRPr="002B04DC" w:rsidRDefault="00395823" w:rsidP="0039582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Once the above is done then: </w:t>
            </w:r>
            <w:r w:rsidR="001A345E">
              <w:rPr>
                <w:rFonts w:ascii="Times New Roman" w:hAnsi="Times New Roman" w:cs="Times New Roman"/>
                <w:sz w:val="24"/>
                <w:szCs w:val="24"/>
                <w:lang w:val="en-GB"/>
              </w:rPr>
              <w:t>Based on CRS</w:t>
            </w:r>
            <w:r w:rsidR="003D170F" w:rsidRPr="002B04DC">
              <w:rPr>
                <w:rFonts w:ascii="Times New Roman" w:hAnsi="Times New Roman" w:cs="Times New Roman"/>
                <w:sz w:val="24"/>
                <w:szCs w:val="24"/>
                <w:lang w:val="en-GB"/>
              </w:rPr>
              <w:t xml:space="preserve"> </w:t>
            </w:r>
            <w:r w:rsidR="003D170F" w:rsidRPr="002B04DC">
              <w:rPr>
                <w:rFonts w:ascii="Times New Roman" w:hAnsi="Times New Roman" w:cs="Times New Roman"/>
                <w:b/>
                <w:sz w:val="24"/>
                <w:szCs w:val="24"/>
                <w:u w:val="single"/>
                <w:lang w:val="en-GB"/>
              </w:rPr>
              <w:t>AND</w:t>
            </w:r>
            <w:r w:rsidR="003D170F" w:rsidRPr="002B04DC">
              <w:rPr>
                <w:rFonts w:ascii="Times New Roman" w:hAnsi="Times New Roman" w:cs="Times New Roman"/>
                <w:sz w:val="24"/>
                <w:szCs w:val="24"/>
                <w:lang w:val="en-GB"/>
              </w:rPr>
              <w:t xml:space="preserve"> partner resources, human resources and potential response gaps,</w:t>
            </w:r>
            <w:r>
              <w:rPr>
                <w:rFonts w:ascii="Times New Roman" w:hAnsi="Times New Roman" w:cs="Times New Roman"/>
                <w:sz w:val="24"/>
                <w:szCs w:val="24"/>
                <w:lang w:val="en-GB"/>
              </w:rPr>
              <w:t xml:space="preserve"> the facilitator asks the participants</w:t>
            </w:r>
            <w:r w:rsidR="003D170F" w:rsidRPr="002B04DC">
              <w:rPr>
                <w:rFonts w:ascii="Times New Roman" w:hAnsi="Times New Roman" w:cs="Times New Roman"/>
                <w:sz w:val="24"/>
                <w:szCs w:val="24"/>
                <w:lang w:val="en-GB"/>
              </w:rPr>
              <w:t xml:space="preserve"> to give top 3 areas (sectors) of potential emergency response. These are marked on the </w:t>
            </w:r>
            <w:r w:rsidR="003D170F" w:rsidRPr="002B04DC">
              <w:rPr>
                <w:rFonts w:ascii="Times New Roman" w:hAnsi="Times New Roman" w:cs="Times New Roman"/>
                <w:sz w:val="24"/>
                <w:szCs w:val="24"/>
                <w:u w:val="single"/>
                <w:lang w:val="en-GB"/>
              </w:rPr>
              <w:t xml:space="preserve">matrix flipchart </w:t>
            </w:r>
          </w:p>
          <w:p w:rsidR="003D170F" w:rsidRPr="002B04DC" w:rsidRDefault="003D170F" w:rsidP="00722C49">
            <w:pPr>
              <w:spacing w:after="0" w:line="240" w:lineRule="auto"/>
              <w:ind w:left="720"/>
              <w:rPr>
                <w:rFonts w:ascii="Times New Roman" w:hAnsi="Times New Roman" w:cs="Times New Roman"/>
                <w:sz w:val="24"/>
                <w:szCs w:val="24"/>
                <w:lang w:val="en-GB"/>
              </w:rPr>
            </w:pPr>
          </w:p>
          <w:p w:rsidR="003D170F" w:rsidRPr="002B04DC" w:rsidRDefault="003D170F" w:rsidP="00722C49">
            <w:pPr>
              <w:spacing w:after="0" w:line="240" w:lineRule="auto"/>
              <w:rPr>
                <w:rFonts w:ascii="Times New Roman" w:hAnsi="Times New Roman" w:cs="Times New Roman"/>
                <w:b/>
                <w:sz w:val="24"/>
                <w:szCs w:val="24"/>
                <w:lang w:val="en-GB"/>
              </w:rPr>
            </w:pPr>
            <w:r w:rsidRPr="002B04DC">
              <w:rPr>
                <w:rFonts w:ascii="Times New Roman" w:hAnsi="Times New Roman" w:cs="Times New Roman"/>
                <w:b/>
                <w:sz w:val="24"/>
                <w:szCs w:val="24"/>
                <w:lang w:val="en-GB"/>
              </w:rPr>
              <w:t xml:space="preserve">Summarizing </w:t>
            </w:r>
          </w:p>
          <w:p w:rsidR="003D170F" w:rsidRPr="002B04DC" w:rsidRDefault="003D170F" w:rsidP="00722C49">
            <w:pPr>
              <w:spacing w:after="0" w:line="240" w:lineRule="auto"/>
              <w:ind w:left="360"/>
              <w:rPr>
                <w:rFonts w:ascii="Times New Roman" w:hAnsi="Times New Roman" w:cs="Times New Roman"/>
                <w:sz w:val="24"/>
                <w:szCs w:val="24"/>
                <w:lang w:val="en-GB"/>
              </w:rPr>
            </w:pPr>
            <w:r w:rsidRPr="002B04DC">
              <w:rPr>
                <w:rFonts w:ascii="Times New Roman" w:hAnsi="Times New Roman" w:cs="Times New Roman"/>
                <w:sz w:val="24"/>
                <w:szCs w:val="24"/>
                <w:lang w:val="en-GB"/>
              </w:rPr>
              <w:t xml:space="preserve">Facilitator identifies common sector strengths, verifying with participants reasons why these are strength areas. </w:t>
            </w:r>
          </w:p>
          <w:p w:rsidR="003D170F" w:rsidRPr="002B04DC" w:rsidRDefault="003D170F" w:rsidP="00722C49">
            <w:pPr>
              <w:spacing w:after="0" w:line="240" w:lineRule="auto"/>
              <w:ind w:left="360"/>
              <w:rPr>
                <w:rFonts w:ascii="Times New Roman" w:hAnsi="Times New Roman" w:cs="Times New Roman"/>
                <w:sz w:val="24"/>
                <w:szCs w:val="24"/>
                <w:lang w:val="en-GB"/>
              </w:rPr>
            </w:pPr>
            <w:r w:rsidRPr="002B04DC">
              <w:rPr>
                <w:rFonts w:ascii="Times New Roman" w:hAnsi="Times New Roman" w:cs="Times New Roman"/>
                <w:sz w:val="24"/>
                <w:szCs w:val="24"/>
                <w:lang w:val="en-GB"/>
              </w:rPr>
              <w:t xml:space="preserve">Refer back to </w:t>
            </w:r>
            <w:proofErr w:type="spellStart"/>
            <w:r w:rsidRPr="002B04DC">
              <w:rPr>
                <w:rFonts w:ascii="Times New Roman" w:hAnsi="Times New Roman" w:cs="Times New Roman"/>
                <w:sz w:val="24"/>
                <w:szCs w:val="24"/>
                <w:lang w:val="en-GB"/>
              </w:rPr>
              <w:t>Imapct</w:t>
            </w:r>
            <w:proofErr w:type="spellEnd"/>
            <w:r w:rsidRPr="002B04DC">
              <w:rPr>
                <w:rFonts w:ascii="Times New Roman" w:hAnsi="Times New Roman" w:cs="Times New Roman"/>
                <w:sz w:val="24"/>
                <w:szCs w:val="24"/>
                <w:lang w:val="en-GB"/>
              </w:rPr>
              <w:t xml:space="preserve"> analysis section and beneficiary needs to ensure your priority programming areas are meeting identified beneficiary needs</w:t>
            </w:r>
          </w:p>
          <w:p w:rsidR="003D170F" w:rsidRPr="002B04DC" w:rsidRDefault="003D170F" w:rsidP="00722C49">
            <w:pPr>
              <w:spacing w:after="0" w:line="240" w:lineRule="auto"/>
              <w:rPr>
                <w:rFonts w:ascii="Times New Roman" w:hAnsi="Times New Roman" w:cs="Times New Roman"/>
                <w:sz w:val="24"/>
                <w:szCs w:val="24"/>
                <w:lang w:val="en-GB"/>
              </w:rPr>
            </w:pPr>
          </w:p>
        </w:tc>
      </w:tr>
    </w:tbl>
    <w:tbl>
      <w:tblPr>
        <w:tblpPr w:leftFromText="141" w:rightFromText="141" w:vertAnchor="page" w:horzAnchor="margin" w:tblpXSpec="center" w:tblpY="609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8"/>
        <w:gridCol w:w="1530"/>
        <w:gridCol w:w="1080"/>
        <w:gridCol w:w="1620"/>
        <w:gridCol w:w="1530"/>
        <w:gridCol w:w="1170"/>
        <w:gridCol w:w="900"/>
        <w:gridCol w:w="900"/>
      </w:tblGrid>
      <w:tr w:rsidR="000F18AA" w:rsidRPr="002B04DC" w:rsidTr="000F18AA">
        <w:tc>
          <w:tcPr>
            <w:tcW w:w="1458" w:type="dxa"/>
          </w:tcPr>
          <w:p w:rsidR="000F18AA" w:rsidRPr="00B95138" w:rsidRDefault="000F18AA" w:rsidP="00CD7E4D">
            <w:pPr>
              <w:spacing w:after="0" w:line="240" w:lineRule="auto"/>
              <w:rPr>
                <w:rFonts w:cs="Calibri"/>
                <w:lang w:val="en-GB"/>
              </w:rPr>
            </w:pPr>
            <w:r>
              <w:rPr>
                <w:rFonts w:cs="Calibri"/>
                <w:lang w:val="en-GB"/>
              </w:rPr>
              <w:lastRenderedPageBreak/>
              <w:t>Org., Partner,</w:t>
            </w:r>
          </w:p>
          <w:p w:rsidR="000F18AA" w:rsidRPr="00B95138" w:rsidRDefault="000F18AA" w:rsidP="00CD7E4D">
            <w:pPr>
              <w:spacing w:after="0" w:line="240" w:lineRule="auto"/>
              <w:rPr>
                <w:rFonts w:cs="Calibri"/>
                <w:lang w:val="en-GB"/>
              </w:rPr>
            </w:pPr>
            <w:r w:rsidRPr="00B95138">
              <w:rPr>
                <w:rFonts w:cs="Calibri"/>
                <w:lang w:val="en-GB"/>
              </w:rPr>
              <w:t>Community</w:t>
            </w:r>
          </w:p>
          <w:p w:rsidR="000F18AA" w:rsidRPr="002B04DC" w:rsidRDefault="000F18AA" w:rsidP="00CD7E4D">
            <w:pPr>
              <w:spacing w:after="0" w:line="240" w:lineRule="auto"/>
              <w:rPr>
                <w:rFonts w:cs="Calibri"/>
                <w:highlight w:val="yellow"/>
                <w:lang w:val="en-GB"/>
              </w:rPr>
            </w:pPr>
            <w:r w:rsidRPr="00B95138">
              <w:rPr>
                <w:rFonts w:cs="Calibri"/>
                <w:lang w:val="en-GB"/>
              </w:rPr>
              <w:t>Group</w:t>
            </w:r>
          </w:p>
        </w:tc>
        <w:tc>
          <w:tcPr>
            <w:tcW w:w="1530" w:type="dxa"/>
          </w:tcPr>
          <w:p w:rsidR="000F18AA" w:rsidRPr="002B04DC" w:rsidRDefault="000F18AA" w:rsidP="00CD7E4D">
            <w:pPr>
              <w:spacing w:after="0" w:line="240" w:lineRule="auto"/>
              <w:rPr>
                <w:rFonts w:cs="Calibri"/>
                <w:highlight w:val="yellow"/>
                <w:lang w:val="en-GB"/>
              </w:rPr>
            </w:pPr>
            <w:r>
              <w:rPr>
                <w:rFonts w:cs="Calibri"/>
                <w:highlight w:val="yellow"/>
                <w:lang w:val="en-GB"/>
              </w:rPr>
              <w:t>Cash/Voucher Program for NFI or Food</w:t>
            </w:r>
          </w:p>
        </w:tc>
        <w:tc>
          <w:tcPr>
            <w:tcW w:w="1080" w:type="dxa"/>
          </w:tcPr>
          <w:p w:rsidR="000F18AA" w:rsidRPr="002B04DC" w:rsidRDefault="000F18AA" w:rsidP="00CD7E4D">
            <w:pPr>
              <w:spacing w:after="0" w:line="240" w:lineRule="auto"/>
              <w:rPr>
                <w:rFonts w:cs="Calibri"/>
                <w:highlight w:val="yellow"/>
                <w:lang w:val="en-GB"/>
              </w:rPr>
            </w:pPr>
            <w:r>
              <w:rPr>
                <w:rFonts w:cs="Calibri"/>
                <w:highlight w:val="yellow"/>
                <w:lang w:val="en-GB"/>
              </w:rPr>
              <w:t>WASH</w:t>
            </w:r>
          </w:p>
        </w:tc>
        <w:tc>
          <w:tcPr>
            <w:tcW w:w="1620" w:type="dxa"/>
          </w:tcPr>
          <w:p w:rsidR="000F18AA" w:rsidRPr="002B04DC" w:rsidRDefault="000F18AA" w:rsidP="00CD7E4D">
            <w:pPr>
              <w:spacing w:after="0" w:line="240" w:lineRule="auto"/>
              <w:rPr>
                <w:rFonts w:cs="Calibri"/>
                <w:highlight w:val="yellow"/>
                <w:lang w:val="en-GB"/>
              </w:rPr>
            </w:pPr>
            <w:r>
              <w:rPr>
                <w:rFonts w:cs="Calibri"/>
                <w:highlight w:val="yellow"/>
                <w:lang w:val="en-GB"/>
              </w:rPr>
              <w:t xml:space="preserve">Direct </w:t>
            </w:r>
            <w:r w:rsidRPr="002B04DC">
              <w:rPr>
                <w:rFonts w:cs="Calibri"/>
                <w:highlight w:val="yellow"/>
                <w:lang w:val="en-GB"/>
              </w:rPr>
              <w:t>NFI Distribution</w:t>
            </w:r>
          </w:p>
        </w:tc>
        <w:tc>
          <w:tcPr>
            <w:tcW w:w="1530" w:type="dxa"/>
          </w:tcPr>
          <w:p w:rsidR="000F18AA" w:rsidRPr="002B04DC" w:rsidRDefault="000F18AA" w:rsidP="00CD7E4D">
            <w:pPr>
              <w:spacing w:after="0" w:line="240" w:lineRule="auto"/>
              <w:rPr>
                <w:rFonts w:cs="Calibri"/>
                <w:highlight w:val="yellow"/>
                <w:lang w:val="en-GB"/>
              </w:rPr>
            </w:pPr>
            <w:r>
              <w:rPr>
                <w:rFonts w:cs="Calibri"/>
                <w:highlight w:val="yellow"/>
                <w:lang w:val="en-GB"/>
              </w:rPr>
              <w:t>Cash/Voucher program for Livelihoods</w:t>
            </w:r>
          </w:p>
        </w:tc>
        <w:tc>
          <w:tcPr>
            <w:tcW w:w="1170" w:type="dxa"/>
          </w:tcPr>
          <w:p w:rsidR="000F18AA" w:rsidRPr="002B04DC" w:rsidRDefault="000F18AA" w:rsidP="00CD7E4D">
            <w:pPr>
              <w:spacing w:after="0" w:line="240" w:lineRule="auto"/>
              <w:rPr>
                <w:rFonts w:cs="Calibri"/>
                <w:highlight w:val="yellow"/>
                <w:lang w:val="en-GB"/>
              </w:rPr>
            </w:pPr>
            <w:r w:rsidRPr="002B04DC">
              <w:rPr>
                <w:rFonts w:cs="Calibri"/>
                <w:highlight w:val="yellow"/>
                <w:lang w:val="en-GB"/>
              </w:rPr>
              <w:t>Protection</w:t>
            </w:r>
          </w:p>
        </w:tc>
        <w:tc>
          <w:tcPr>
            <w:tcW w:w="900" w:type="dxa"/>
          </w:tcPr>
          <w:p w:rsidR="000F18AA" w:rsidRPr="002B04DC" w:rsidRDefault="000F18AA" w:rsidP="00CD7E4D">
            <w:pPr>
              <w:spacing w:after="0" w:line="240" w:lineRule="auto"/>
              <w:rPr>
                <w:rFonts w:cs="Calibri"/>
                <w:highlight w:val="yellow"/>
                <w:lang w:val="en-GB"/>
              </w:rPr>
            </w:pPr>
            <w:r w:rsidRPr="002B04DC">
              <w:rPr>
                <w:rFonts w:cs="Calibri"/>
                <w:highlight w:val="yellow"/>
                <w:lang w:val="en-GB"/>
              </w:rPr>
              <w:t>Shelter</w:t>
            </w:r>
          </w:p>
        </w:tc>
        <w:tc>
          <w:tcPr>
            <w:tcW w:w="900" w:type="dxa"/>
          </w:tcPr>
          <w:p w:rsidR="000F18AA" w:rsidRPr="002B04DC" w:rsidRDefault="000F18AA" w:rsidP="00CD7E4D">
            <w:pPr>
              <w:spacing w:after="0" w:line="240" w:lineRule="auto"/>
              <w:rPr>
                <w:rFonts w:cs="Calibri"/>
                <w:highlight w:val="yellow"/>
                <w:lang w:val="en-GB"/>
              </w:rPr>
            </w:pPr>
            <w:r>
              <w:rPr>
                <w:rFonts w:cs="Calibri"/>
                <w:highlight w:val="yellow"/>
                <w:lang w:val="en-GB"/>
              </w:rPr>
              <w:t>Health</w:t>
            </w:r>
          </w:p>
        </w:tc>
      </w:tr>
      <w:tr w:rsidR="000F18AA" w:rsidRPr="00EF5D7A" w:rsidTr="000F18AA">
        <w:tc>
          <w:tcPr>
            <w:tcW w:w="1458" w:type="dxa"/>
          </w:tcPr>
          <w:p w:rsidR="000F18AA" w:rsidRPr="00EF5D7A" w:rsidRDefault="000F18AA" w:rsidP="00CD7E4D">
            <w:pPr>
              <w:spacing w:after="0" w:line="240" w:lineRule="auto"/>
              <w:rPr>
                <w:rFonts w:cs="Calibri"/>
                <w:lang w:val="en-GB"/>
              </w:rPr>
            </w:pPr>
            <w:r w:rsidRPr="00EF5D7A">
              <w:rPr>
                <w:rFonts w:cs="Calibri"/>
                <w:lang w:val="en-GB"/>
              </w:rPr>
              <w:t xml:space="preserve"> A</w:t>
            </w:r>
          </w:p>
        </w:tc>
        <w:tc>
          <w:tcPr>
            <w:tcW w:w="1530" w:type="dxa"/>
          </w:tcPr>
          <w:p w:rsidR="000F18AA" w:rsidRPr="00EF5D7A" w:rsidRDefault="000F18AA" w:rsidP="00CD7E4D">
            <w:pPr>
              <w:spacing w:after="0" w:line="240" w:lineRule="auto"/>
              <w:rPr>
                <w:rFonts w:cs="Calibri"/>
                <w:lang w:val="en-GB"/>
              </w:rPr>
            </w:pPr>
          </w:p>
        </w:tc>
        <w:tc>
          <w:tcPr>
            <w:tcW w:w="1080" w:type="dxa"/>
          </w:tcPr>
          <w:p w:rsidR="000F18AA" w:rsidRPr="00EF5D7A" w:rsidRDefault="000F18AA" w:rsidP="00CD7E4D">
            <w:pPr>
              <w:spacing w:after="0" w:line="240" w:lineRule="auto"/>
              <w:rPr>
                <w:rFonts w:cs="Calibri"/>
                <w:lang w:val="en-GB"/>
              </w:rPr>
            </w:pPr>
          </w:p>
        </w:tc>
        <w:tc>
          <w:tcPr>
            <w:tcW w:w="1620" w:type="dxa"/>
          </w:tcPr>
          <w:p w:rsidR="000F18AA" w:rsidRPr="00EF5D7A" w:rsidRDefault="000F18AA" w:rsidP="00CD7E4D">
            <w:pPr>
              <w:spacing w:after="0" w:line="240" w:lineRule="auto"/>
              <w:rPr>
                <w:rFonts w:cs="Calibri"/>
                <w:lang w:val="en-GB"/>
              </w:rPr>
            </w:pPr>
          </w:p>
        </w:tc>
        <w:tc>
          <w:tcPr>
            <w:tcW w:w="1530" w:type="dxa"/>
          </w:tcPr>
          <w:p w:rsidR="000F18AA" w:rsidRPr="00EF5D7A" w:rsidRDefault="000F18AA" w:rsidP="00CD7E4D">
            <w:pPr>
              <w:spacing w:after="0" w:line="240" w:lineRule="auto"/>
              <w:rPr>
                <w:rFonts w:cs="Calibri"/>
                <w:lang w:val="en-GB"/>
              </w:rPr>
            </w:pPr>
          </w:p>
        </w:tc>
        <w:tc>
          <w:tcPr>
            <w:tcW w:w="1170" w:type="dxa"/>
          </w:tcPr>
          <w:p w:rsidR="000F18AA" w:rsidRPr="00EF5D7A" w:rsidRDefault="000F18AA" w:rsidP="00CD7E4D">
            <w:pPr>
              <w:spacing w:after="0" w:line="240" w:lineRule="auto"/>
              <w:rPr>
                <w:rFonts w:cs="Calibri"/>
                <w:lang w:val="en-GB"/>
              </w:rPr>
            </w:pPr>
          </w:p>
        </w:tc>
        <w:tc>
          <w:tcPr>
            <w:tcW w:w="900" w:type="dxa"/>
          </w:tcPr>
          <w:p w:rsidR="000F18AA" w:rsidRPr="00EF5D7A" w:rsidRDefault="000F18AA" w:rsidP="00CD7E4D">
            <w:pPr>
              <w:spacing w:after="0" w:line="240" w:lineRule="auto"/>
              <w:rPr>
                <w:rFonts w:cs="Calibri"/>
                <w:lang w:val="en-GB"/>
              </w:rPr>
            </w:pPr>
          </w:p>
        </w:tc>
        <w:tc>
          <w:tcPr>
            <w:tcW w:w="900" w:type="dxa"/>
          </w:tcPr>
          <w:p w:rsidR="000F18AA" w:rsidRPr="00EF5D7A" w:rsidRDefault="000F18AA" w:rsidP="00CD7E4D">
            <w:pPr>
              <w:spacing w:after="0" w:line="240" w:lineRule="auto"/>
              <w:rPr>
                <w:rFonts w:cs="Calibri"/>
                <w:lang w:val="en-GB"/>
              </w:rPr>
            </w:pPr>
          </w:p>
        </w:tc>
      </w:tr>
      <w:tr w:rsidR="000F18AA" w:rsidRPr="00EF5D7A" w:rsidTr="000F18AA">
        <w:tc>
          <w:tcPr>
            <w:tcW w:w="1458" w:type="dxa"/>
          </w:tcPr>
          <w:p w:rsidR="000F18AA" w:rsidRPr="00EF5D7A" w:rsidRDefault="000F18AA" w:rsidP="00CD7E4D">
            <w:pPr>
              <w:spacing w:after="0" w:line="240" w:lineRule="auto"/>
              <w:rPr>
                <w:rFonts w:cs="Calibri"/>
                <w:lang w:val="en-GB"/>
              </w:rPr>
            </w:pPr>
            <w:r w:rsidRPr="00EF5D7A">
              <w:rPr>
                <w:rFonts w:cs="Calibri"/>
                <w:lang w:val="en-GB"/>
              </w:rPr>
              <w:t xml:space="preserve"> B</w:t>
            </w:r>
          </w:p>
        </w:tc>
        <w:tc>
          <w:tcPr>
            <w:tcW w:w="1530" w:type="dxa"/>
          </w:tcPr>
          <w:p w:rsidR="000F18AA" w:rsidRPr="00EF5D7A" w:rsidRDefault="000F18AA" w:rsidP="00CD7E4D">
            <w:pPr>
              <w:spacing w:after="0" w:line="240" w:lineRule="auto"/>
              <w:rPr>
                <w:rFonts w:cs="Calibri"/>
                <w:lang w:val="en-GB"/>
              </w:rPr>
            </w:pPr>
          </w:p>
        </w:tc>
        <w:tc>
          <w:tcPr>
            <w:tcW w:w="1080" w:type="dxa"/>
          </w:tcPr>
          <w:p w:rsidR="000F18AA" w:rsidRPr="00EF5D7A" w:rsidRDefault="000F18AA" w:rsidP="00CD7E4D">
            <w:pPr>
              <w:spacing w:after="0" w:line="240" w:lineRule="auto"/>
              <w:rPr>
                <w:rFonts w:cs="Calibri"/>
                <w:lang w:val="en-GB"/>
              </w:rPr>
            </w:pPr>
          </w:p>
        </w:tc>
        <w:tc>
          <w:tcPr>
            <w:tcW w:w="1620" w:type="dxa"/>
          </w:tcPr>
          <w:p w:rsidR="000F18AA" w:rsidRPr="00EF5D7A" w:rsidRDefault="000F18AA" w:rsidP="00CD7E4D">
            <w:pPr>
              <w:spacing w:after="0" w:line="240" w:lineRule="auto"/>
              <w:rPr>
                <w:rFonts w:cs="Calibri"/>
                <w:lang w:val="en-GB"/>
              </w:rPr>
            </w:pPr>
          </w:p>
        </w:tc>
        <w:tc>
          <w:tcPr>
            <w:tcW w:w="1530" w:type="dxa"/>
          </w:tcPr>
          <w:p w:rsidR="000F18AA" w:rsidRPr="00EF5D7A" w:rsidRDefault="000F18AA" w:rsidP="00CD7E4D">
            <w:pPr>
              <w:spacing w:after="0" w:line="240" w:lineRule="auto"/>
              <w:rPr>
                <w:rFonts w:cs="Calibri"/>
                <w:lang w:val="en-GB"/>
              </w:rPr>
            </w:pPr>
          </w:p>
        </w:tc>
        <w:tc>
          <w:tcPr>
            <w:tcW w:w="1170" w:type="dxa"/>
          </w:tcPr>
          <w:p w:rsidR="000F18AA" w:rsidRPr="00EF5D7A" w:rsidRDefault="000F18AA" w:rsidP="00CD7E4D">
            <w:pPr>
              <w:spacing w:after="0" w:line="240" w:lineRule="auto"/>
              <w:rPr>
                <w:rFonts w:cs="Calibri"/>
                <w:lang w:val="en-GB"/>
              </w:rPr>
            </w:pPr>
          </w:p>
        </w:tc>
        <w:tc>
          <w:tcPr>
            <w:tcW w:w="900" w:type="dxa"/>
          </w:tcPr>
          <w:p w:rsidR="000F18AA" w:rsidRPr="00EF5D7A" w:rsidRDefault="000F18AA" w:rsidP="00CD7E4D">
            <w:pPr>
              <w:spacing w:after="0" w:line="240" w:lineRule="auto"/>
              <w:rPr>
                <w:rFonts w:cs="Calibri"/>
                <w:lang w:val="en-GB"/>
              </w:rPr>
            </w:pPr>
          </w:p>
        </w:tc>
        <w:tc>
          <w:tcPr>
            <w:tcW w:w="900" w:type="dxa"/>
          </w:tcPr>
          <w:p w:rsidR="000F18AA" w:rsidRPr="00EF5D7A" w:rsidRDefault="000F18AA" w:rsidP="00CD7E4D">
            <w:pPr>
              <w:spacing w:after="0" w:line="240" w:lineRule="auto"/>
              <w:rPr>
                <w:rFonts w:cs="Calibri"/>
                <w:lang w:val="en-GB"/>
              </w:rPr>
            </w:pPr>
          </w:p>
        </w:tc>
      </w:tr>
      <w:tr w:rsidR="000F18AA" w:rsidRPr="00EF5D7A" w:rsidTr="000F18AA">
        <w:tc>
          <w:tcPr>
            <w:tcW w:w="1458" w:type="dxa"/>
          </w:tcPr>
          <w:p w:rsidR="000F18AA" w:rsidRPr="00EF5D7A" w:rsidRDefault="000F18AA" w:rsidP="00CD7E4D">
            <w:pPr>
              <w:spacing w:after="0" w:line="240" w:lineRule="auto"/>
              <w:rPr>
                <w:rFonts w:cs="Calibri"/>
                <w:lang w:val="en-GB"/>
              </w:rPr>
            </w:pPr>
            <w:r w:rsidRPr="00EF5D7A">
              <w:rPr>
                <w:rFonts w:cs="Calibri"/>
                <w:lang w:val="en-GB"/>
              </w:rPr>
              <w:t xml:space="preserve"> C</w:t>
            </w:r>
          </w:p>
        </w:tc>
        <w:tc>
          <w:tcPr>
            <w:tcW w:w="1530" w:type="dxa"/>
          </w:tcPr>
          <w:p w:rsidR="000F18AA" w:rsidRPr="00EF5D7A" w:rsidRDefault="000F18AA" w:rsidP="00CD7E4D">
            <w:pPr>
              <w:spacing w:after="0" w:line="240" w:lineRule="auto"/>
              <w:rPr>
                <w:rFonts w:cs="Calibri"/>
                <w:lang w:val="en-GB"/>
              </w:rPr>
            </w:pPr>
          </w:p>
        </w:tc>
        <w:tc>
          <w:tcPr>
            <w:tcW w:w="1080" w:type="dxa"/>
          </w:tcPr>
          <w:p w:rsidR="000F18AA" w:rsidRPr="00EF5D7A" w:rsidRDefault="000F18AA" w:rsidP="00CD7E4D">
            <w:pPr>
              <w:spacing w:after="0" w:line="240" w:lineRule="auto"/>
              <w:rPr>
                <w:rFonts w:cs="Calibri"/>
                <w:lang w:val="en-GB"/>
              </w:rPr>
            </w:pPr>
          </w:p>
        </w:tc>
        <w:tc>
          <w:tcPr>
            <w:tcW w:w="1620" w:type="dxa"/>
          </w:tcPr>
          <w:p w:rsidR="000F18AA" w:rsidRPr="00EF5D7A" w:rsidRDefault="000F18AA" w:rsidP="00CD7E4D">
            <w:pPr>
              <w:spacing w:after="0" w:line="240" w:lineRule="auto"/>
              <w:rPr>
                <w:rFonts w:cs="Calibri"/>
                <w:lang w:val="en-GB"/>
              </w:rPr>
            </w:pPr>
          </w:p>
        </w:tc>
        <w:tc>
          <w:tcPr>
            <w:tcW w:w="1530" w:type="dxa"/>
          </w:tcPr>
          <w:p w:rsidR="000F18AA" w:rsidRPr="00EF5D7A" w:rsidRDefault="000F18AA" w:rsidP="00CD7E4D">
            <w:pPr>
              <w:spacing w:after="0" w:line="240" w:lineRule="auto"/>
              <w:rPr>
                <w:rFonts w:cs="Calibri"/>
                <w:lang w:val="en-GB"/>
              </w:rPr>
            </w:pPr>
          </w:p>
        </w:tc>
        <w:tc>
          <w:tcPr>
            <w:tcW w:w="1170" w:type="dxa"/>
          </w:tcPr>
          <w:p w:rsidR="000F18AA" w:rsidRPr="00EF5D7A" w:rsidRDefault="000F18AA" w:rsidP="00CD7E4D">
            <w:pPr>
              <w:spacing w:after="0" w:line="240" w:lineRule="auto"/>
              <w:rPr>
                <w:rFonts w:cs="Calibri"/>
                <w:lang w:val="en-GB"/>
              </w:rPr>
            </w:pPr>
          </w:p>
        </w:tc>
        <w:tc>
          <w:tcPr>
            <w:tcW w:w="900" w:type="dxa"/>
          </w:tcPr>
          <w:p w:rsidR="000F18AA" w:rsidRPr="00EF5D7A" w:rsidRDefault="000F18AA" w:rsidP="00CD7E4D">
            <w:pPr>
              <w:spacing w:after="0" w:line="240" w:lineRule="auto"/>
              <w:rPr>
                <w:rFonts w:cs="Calibri"/>
                <w:lang w:val="en-GB"/>
              </w:rPr>
            </w:pPr>
          </w:p>
        </w:tc>
        <w:tc>
          <w:tcPr>
            <w:tcW w:w="900" w:type="dxa"/>
          </w:tcPr>
          <w:p w:rsidR="000F18AA" w:rsidRPr="00EF5D7A" w:rsidRDefault="000F18AA" w:rsidP="00CD7E4D">
            <w:pPr>
              <w:spacing w:after="0" w:line="240" w:lineRule="auto"/>
              <w:rPr>
                <w:rFonts w:cs="Calibri"/>
                <w:lang w:val="en-GB"/>
              </w:rPr>
            </w:pPr>
          </w:p>
        </w:tc>
      </w:tr>
    </w:tbl>
    <w:p w:rsidR="000F18AA" w:rsidRDefault="000F18AA" w:rsidP="000F18AA"/>
    <w:p w:rsidR="003D170F" w:rsidRPr="001C2B48" w:rsidRDefault="003D170F" w:rsidP="003D170F">
      <w:pPr>
        <w:jc w:val="both"/>
        <w:rPr>
          <w:b/>
          <w:lang w:val="en-GB"/>
        </w:rPr>
        <w:sectPr w:rsidR="003D170F" w:rsidRPr="001C2B48" w:rsidSect="00B57EFF">
          <w:footerReference w:type="even" r:id="rId8"/>
          <w:footerReference w:type="default" r:id="rId9"/>
          <w:pgSz w:w="12240" w:h="15840"/>
          <w:pgMar w:top="720" w:right="720" w:bottom="720" w:left="720" w:header="720" w:footer="720" w:gutter="0"/>
          <w:cols w:space="720"/>
          <w:docGrid w:linePitch="360"/>
        </w:sectPr>
      </w:pPr>
    </w:p>
    <w:p w:rsidR="003D170F" w:rsidRDefault="003D170F" w:rsidP="00485C67">
      <w:pPr>
        <w:rPr>
          <w:b/>
          <w:sz w:val="28"/>
          <w:szCs w:val="28"/>
        </w:rPr>
      </w:pPr>
    </w:p>
    <w:p w:rsidR="003D170F" w:rsidRDefault="00722C49" w:rsidP="003D170F">
      <w:pPr>
        <w:jc w:val="center"/>
        <w:rPr>
          <w:rFonts w:cs="Calibri"/>
          <w:b/>
          <w:sz w:val="24"/>
          <w:szCs w:val="24"/>
        </w:rPr>
      </w:pPr>
      <w:r>
        <w:rPr>
          <w:rFonts w:cs="Calibri"/>
          <w:b/>
          <w:sz w:val="24"/>
          <w:szCs w:val="24"/>
        </w:rPr>
        <w:t>Session 2.4</w:t>
      </w:r>
      <w:r w:rsidR="003D170F" w:rsidRPr="00153DDF">
        <w:rPr>
          <w:rFonts w:cs="Calibri"/>
          <w:b/>
          <w:sz w:val="24"/>
          <w:szCs w:val="24"/>
        </w:rPr>
        <w:t>: Emergency Preparedness &amp; Response Plan</w:t>
      </w:r>
      <w:r w:rsidR="00C771CB" w:rsidRPr="00153DDF">
        <w:rPr>
          <w:rFonts w:cs="Calibri"/>
          <w:b/>
          <w:sz w:val="24"/>
          <w:szCs w:val="24"/>
        </w:rPr>
        <w:t xml:space="preserve"> – </w:t>
      </w:r>
      <w:r w:rsidR="006B0914">
        <w:rPr>
          <w:rFonts w:cs="Calibri"/>
          <w:b/>
          <w:sz w:val="24"/>
          <w:szCs w:val="24"/>
        </w:rPr>
        <w:t>1hr 2</w:t>
      </w:r>
      <w:r w:rsidR="00C771CB" w:rsidRPr="00153DDF">
        <w:rPr>
          <w:rFonts w:cs="Calibri"/>
          <w:b/>
          <w:sz w:val="24"/>
          <w:szCs w:val="24"/>
        </w:rPr>
        <w:t>5</w:t>
      </w:r>
      <w:r w:rsidR="00153DDF">
        <w:rPr>
          <w:rFonts w:cs="Calibri"/>
          <w:b/>
          <w:sz w:val="24"/>
          <w:szCs w:val="24"/>
        </w:rPr>
        <w:t xml:space="preserve"> </w:t>
      </w:r>
      <w:proofErr w:type="spellStart"/>
      <w:r w:rsidR="00153DDF">
        <w:rPr>
          <w:rFonts w:cs="Calibri"/>
          <w:b/>
          <w:sz w:val="24"/>
          <w:szCs w:val="24"/>
        </w:rPr>
        <w:t>min</w:t>
      </w:r>
      <w:r w:rsidR="003D170F" w:rsidRPr="00153DDF">
        <w:rPr>
          <w:rFonts w:cs="Calibri"/>
          <w:b/>
          <w:sz w:val="24"/>
          <w:szCs w:val="24"/>
        </w:rPr>
        <w:t>s</w:t>
      </w:r>
      <w:proofErr w:type="spellEnd"/>
      <w:r w:rsidR="00395823">
        <w:rPr>
          <w:rFonts w:cs="Calibri"/>
          <w:b/>
          <w:sz w:val="24"/>
          <w:szCs w:val="24"/>
        </w:rPr>
        <w:tab/>
        <w:t xml:space="preserve">  </w:t>
      </w:r>
      <w:r w:rsidR="006B0914">
        <w:rPr>
          <w:rFonts w:cs="Calibri"/>
          <w:b/>
          <w:sz w:val="24"/>
          <w:szCs w:val="24"/>
        </w:rPr>
        <w:t>(11:3</w:t>
      </w:r>
      <w:r w:rsidR="00395823">
        <w:rPr>
          <w:rFonts w:cs="Calibri"/>
          <w:b/>
          <w:sz w:val="24"/>
          <w:szCs w:val="24"/>
        </w:rPr>
        <w:t>5</w:t>
      </w:r>
      <w:r w:rsidR="003D170F">
        <w:rPr>
          <w:rFonts w:cs="Calibri"/>
          <w:b/>
          <w:sz w:val="24"/>
          <w:szCs w:val="24"/>
        </w:rPr>
        <w:t>-1:00</w:t>
      </w:r>
      <w:r w:rsidR="00153DDF">
        <w:rPr>
          <w:rFonts w:cs="Calibri"/>
          <w:b/>
          <w:sz w:val="24"/>
          <w:szCs w:val="24"/>
        </w:rPr>
        <w:t>)</w:t>
      </w:r>
    </w:p>
    <w:p w:rsidR="003D170F" w:rsidRDefault="003D170F" w:rsidP="003D170F">
      <w:pPr>
        <w:spacing w:after="0"/>
        <w:rPr>
          <w:rFonts w:cs="Calibri"/>
        </w:rPr>
      </w:pPr>
      <w:r w:rsidRPr="008E2B18">
        <w:rPr>
          <w:rFonts w:cs="Calibri"/>
          <w:b/>
        </w:rPr>
        <w:t>Session Objective:</w:t>
      </w:r>
      <w:r w:rsidRPr="00A460CB">
        <w:rPr>
          <w:rFonts w:cs="Calibri"/>
        </w:rPr>
        <w:t xml:space="preserve"> </w:t>
      </w:r>
    </w:p>
    <w:p w:rsidR="003D170F" w:rsidRDefault="003D170F" w:rsidP="00714CA6">
      <w:pPr>
        <w:pStyle w:val="ListParagraph"/>
        <w:numPr>
          <w:ilvl w:val="0"/>
          <w:numId w:val="28"/>
        </w:numPr>
        <w:spacing w:after="0"/>
        <w:rPr>
          <w:rFonts w:cs="Calibri"/>
        </w:rPr>
      </w:pPr>
      <w:r>
        <w:rPr>
          <w:rFonts w:cs="Calibri"/>
        </w:rPr>
        <w:t>Start the process of developing a country</w:t>
      </w:r>
      <w:r w:rsidR="00153DDF">
        <w:rPr>
          <w:rFonts w:cs="Calibri"/>
        </w:rPr>
        <w:t xml:space="preserve"> emergency preparedness and response</w:t>
      </w:r>
      <w:r w:rsidRPr="008E2B18">
        <w:rPr>
          <w:rFonts w:cs="Calibri"/>
        </w:rPr>
        <w:t xml:space="preserve"> plan. </w:t>
      </w:r>
    </w:p>
    <w:p w:rsidR="00153DDF" w:rsidRPr="008E2B18" w:rsidRDefault="00153DDF" w:rsidP="00153DDF">
      <w:pPr>
        <w:pStyle w:val="ListParagraph"/>
        <w:spacing w:after="0"/>
        <w:ind w:left="396"/>
        <w:rPr>
          <w:rFonts w:cs="Calibri"/>
        </w:rPr>
      </w:pPr>
    </w:p>
    <w:p w:rsidR="003D170F" w:rsidRPr="008E2B18" w:rsidRDefault="003D170F" w:rsidP="003D170F">
      <w:pPr>
        <w:spacing w:after="0"/>
        <w:rPr>
          <w:rFonts w:cs="Calibri"/>
          <w:b/>
        </w:rPr>
      </w:pPr>
      <w:r w:rsidRPr="008E2B18">
        <w:rPr>
          <w:rFonts w:cs="Calibri"/>
          <w:b/>
        </w:rPr>
        <w:t>Session Outputs:</w:t>
      </w:r>
    </w:p>
    <w:p w:rsidR="003D170F" w:rsidRDefault="00B154D1" w:rsidP="00714CA6">
      <w:pPr>
        <w:numPr>
          <w:ilvl w:val="0"/>
          <w:numId w:val="33"/>
        </w:numPr>
        <w:spacing w:after="0"/>
        <w:rPr>
          <w:rFonts w:cs="Calibri"/>
        </w:rPr>
      </w:pPr>
      <w:r>
        <w:rPr>
          <w:rFonts w:cs="Calibri"/>
        </w:rPr>
        <w:t>Start of a</w:t>
      </w:r>
      <w:r w:rsidR="003D170F" w:rsidRPr="00A460CB">
        <w:rPr>
          <w:rFonts w:cs="Calibri"/>
        </w:rPr>
        <w:t xml:space="preserve"> </w:t>
      </w:r>
      <w:r w:rsidR="003D170F">
        <w:rPr>
          <w:rFonts w:cs="Calibri"/>
        </w:rPr>
        <w:t>draft</w:t>
      </w:r>
      <w:r w:rsidR="003D170F" w:rsidRPr="00A460CB">
        <w:rPr>
          <w:rFonts w:cs="Calibri"/>
        </w:rPr>
        <w:t xml:space="preserve"> of a </w:t>
      </w:r>
      <w:r w:rsidR="003D170F" w:rsidRPr="00A460CB">
        <w:rPr>
          <w:rFonts w:cs="Calibri"/>
          <w:u w:val="single"/>
        </w:rPr>
        <w:t>realistic</w:t>
      </w:r>
      <w:r w:rsidR="003D170F">
        <w:rPr>
          <w:rFonts w:cs="Calibri"/>
          <w:u w:val="single"/>
        </w:rPr>
        <w:t xml:space="preserve"> and focused</w:t>
      </w:r>
      <w:r w:rsidR="003D170F" w:rsidRPr="00A460CB">
        <w:rPr>
          <w:rFonts w:cs="Calibri"/>
          <w:u w:val="single"/>
        </w:rPr>
        <w:t xml:space="preserve"> </w:t>
      </w:r>
      <w:r w:rsidR="003D170F" w:rsidRPr="00A460CB">
        <w:rPr>
          <w:rFonts w:cs="Calibri"/>
        </w:rPr>
        <w:t>Emergency Response Plan</w:t>
      </w:r>
      <w:r w:rsidR="003D170F">
        <w:rPr>
          <w:rFonts w:cs="Calibri"/>
        </w:rPr>
        <w:t xml:space="preserve"> for each country.  </w:t>
      </w:r>
    </w:p>
    <w:p w:rsidR="003D170F" w:rsidRPr="00A460CB" w:rsidRDefault="003D170F" w:rsidP="003D170F">
      <w:pPr>
        <w:spacing w:after="0"/>
        <w:ind w:left="720"/>
        <w:rPr>
          <w:rFonts w:cs="Calibri"/>
        </w:rPr>
      </w:pPr>
    </w:p>
    <w:p w:rsidR="003D170F" w:rsidRDefault="003D170F" w:rsidP="003D170F">
      <w:pPr>
        <w:spacing w:after="0"/>
        <w:rPr>
          <w:rFonts w:cs="Calibri"/>
          <w:b/>
        </w:rPr>
      </w:pPr>
      <w:r w:rsidRPr="008E2B18">
        <w:rPr>
          <w:rFonts w:cs="Calibri"/>
          <w:b/>
        </w:rPr>
        <w:t xml:space="preserve">Prepared Materials:    </w:t>
      </w:r>
    </w:p>
    <w:p w:rsidR="003D170F" w:rsidRDefault="003D170F" w:rsidP="00714CA6">
      <w:pPr>
        <w:pStyle w:val="ListParagraph"/>
        <w:numPr>
          <w:ilvl w:val="0"/>
          <w:numId w:val="20"/>
        </w:numPr>
        <w:spacing w:after="0"/>
        <w:rPr>
          <w:rFonts w:cs="Calibri"/>
          <w:lang w:val="en-GB"/>
        </w:rPr>
      </w:pPr>
      <w:r>
        <w:rPr>
          <w:rFonts w:cs="Calibri"/>
          <w:lang w:val="en-GB"/>
        </w:rPr>
        <w:t xml:space="preserve">Session tasks on </w:t>
      </w:r>
      <w:proofErr w:type="spellStart"/>
      <w:r w:rsidRPr="000650E8">
        <w:rPr>
          <w:rFonts w:cs="Calibri"/>
          <w:lang w:val="en-GB"/>
        </w:rPr>
        <w:t>powerpoint</w:t>
      </w:r>
      <w:proofErr w:type="spellEnd"/>
      <w:r>
        <w:rPr>
          <w:rFonts w:cs="Calibri"/>
          <w:lang w:val="en-GB"/>
        </w:rPr>
        <w:t xml:space="preserve"> – matrix</w:t>
      </w:r>
    </w:p>
    <w:p w:rsidR="003D170F" w:rsidRDefault="003D170F" w:rsidP="00714CA6">
      <w:pPr>
        <w:pStyle w:val="ListParagraph"/>
        <w:numPr>
          <w:ilvl w:val="0"/>
          <w:numId w:val="20"/>
        </w:numPr>
        <w:spacing w:after="0"/>
        <w:rPr>
          <w:rFonts w:cs="Calibri"/>
          <w:lang w:val="en-GB"/>
        </w:rPr>
      </w:pPr>
      <w:r>
        <w:rPr>
          <w:rFonts w:cs="Calibri"/>
          <w:lang w:val="en-GB"/>
        </w:rPr>
        <w:t>Response Plan example handout</w:t>
      </w:r>
    </w:p>
    <w:p w:rsidR="003D170F" w:rsidRPr="00073FCF" w:rsidRDefault="00B154D1" w:rsidP="00714CA6">
      <w:pPr>
        <w:pStyle w:val="ListParagraph"/>
        <w:numPr>
          <w:ilvl w:val="0"/>
          <w:numId w:val="20"/>
        </w:numPr>
        <w:spacing w:after="0"/>
        <w:rPr>
          <w:rFonts w:cs="Calibri"/>
          <w:lang w:val="en-GB"/>
        </w:rPr>
      </w:pPr>
      <w:r>
        <w:rPr>
          <w:rFonts w:cs="Calibri"/>
          <w:lang w:val="en-GB"/>
        </w:rPr>
        <w:t>Response Plan Activities examples for facilitator’s reference</w:t>
      </w:r>
      <w:r w:rsidR="003D170F">
        <w:rPr>
          <w:rFonts w:cs="Calibri"/>
          <w:lang w:val="en-GB"/>
        </w:rPr>
        <w:t xml:space="preserve"> </w:t>
      </w:r>
    </w:p>
    <w:p w:rsidR="003D170F" w:rsidRPr="008E2B18" w:rsidRDefault="003D170F" w:rsidP="003D170F">
      <w:pPr>
        <w:spacing w:after="0"/>
        <w:rPr>
          <w:rFonts w:cs="Calibri"/>
          <w:b/>
        </w:rPr>
      </w:pPr>
      <w:r w:rsidRPr="008E2B18">
        <w:rPr>
          <w:rFonts w:cs="Calibri"/>
          <w: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1710"/>
        <w:gridCol w:w="6768"/>
      </w:tblGrid>
      <w:tr w:rsidR="003D170F" w:rsidRPr="00FA3F8B" w:rsidTr="00722C49">
        <w:tc>
          <w:tcPr>
            <w:tcW w:w="573" w:type="pct"/>
          </w:tcPr>
          <w:p w:rsidR="003D170F" w:rsidRPr="00FA3F8B" w:rsidRDefault="003D170F" w:rsidP="00722C49">
            <w:pPr>
              <w:spacing w:after="0" w:line="240" w:lineRule="auto"/>
              <w:jc w:val="center"/>
              <w:rPr>
                <w:rFonts w:cs="Calibri"/>
              </w:rPr>
            </w:pPr>
            <w:r w:rsidRPr="00FA3F8B">
              <w:rPr>
                <w:rFonts w:cs="Calibri"/>
              </w:rPr>
              <w:t>Time</w:t>
            </w:r>
          </w:p>
        </w:tc>
        <w:tc>
          <w:tcPr>
            <w:tcW w:w="893" w:type="pct"/>
          </w:tcPr>
          <w:p w:rsidR="003D170F" w:rsidRPr="00FA3F8B" w:rsidRDefault="003D170F" w:rsidP="00722C49">
            <w:pPr>
              <w:spacing w:after="0" w:line="240" w:lineRule="auto"/>
              <w:jc w:val="center"/>
              <w:rPr>
                <w:rFonts w:cs="Calibri"/>
              </w:rPr>
            </w:pPr>
            <w:r w:rsidRPr="00FA3F8B">
              <w:rPr>
                <w:rFonts w:cs="Calibri"/>
              </w:rPr>
              <w:t>How</w:t>
            </w:r>
          </w:p>
        </w:tc>
        <w:tc>
          <w:tcPr>
            <w:tcW w:w="3534" w:type="pct"/>
          </w:tcPr>
          <w:p w:rsidR="003D170F" w:rsidRPr="00FA3F8B" w:rsidRDefault="003D170F" w:rsidP="00722C49">
            <w:pPr>
              <w:spacing w:after="0" w:line="240" w:lineRule="auto"/>
              <w:jc w:val="center"/>
              <w:rPr>
                <w:rFonts w:cs="Calibri"/>
              </w:rPr>
            </w:pPr>
            <w:r w:rsidRPr="00FA3F8B">
              <w:rPr>
                <w:rFonts w:cs="Calibri"/>
              </w:rPr>
              <w:t>Activity</w:t>
            </w:r>
          </w:p>
        </w:tc>
      </w:tr>
      <w:tr w:rsidR="003D170F" w:rsidRPr="00FA3F8B" w:rsidTr="00722C49">
        <w:tc>
          <w:tcPr>
            <w:tcW w:w="573" w:type="pct"/>
          </w:tcPr>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r>
              <w:rPr>
                <w:rFonts w:cs="Calibri"/>
              </w:rPr>
              <w:t>10</w:t>
            </w:r>
            <w:r w:rsidRPr="00FA3F8B">
              <w:rPr>
                <w:rFonts w:cs="Calibri"/>
              </w:rPr>
              <w:t xml:space="preserve"> min</w:t>
            </w:r>
          </w:p>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r w:rsidRPr="00FA3F8B">
              <w:rPr>
                <w:rFonts w:cs="Calibri"/>
              </w:rPr>
              <w:t xml:space="preserve"> </w:t>
            </w:r>
          </w:p>
        </w:tc>
        <w:tc>
          <w:tcPr>
            <w:tcW w:w="893" w:type="pct"/>
          </w:tcPr>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r w:rsidRPr="00FA3F8B">
              <w:rPr>
                <w:rFonts w:cs="Calibri"/>
              </w:rPr>
              <w:t>PPT slide</w:t>
            </w:r>
          </w:p>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r w:rsidRPr="00FA3F8B">
              <w:rPr>
                <w:rFonts w:cs="Calibri"/>
              </w:rPr>
              <w:t>Flip charts from previous sessions should be on the walls</w:t>
            </w:r>
          </w:p>
          <w:p w:rsidR="003D170F" w:rsidRPr="00FA3F8B" w:rsidRDefault="003D170F" w:rsidP="00722C49">
            <w:pPr>
              <w:spacing w:after="0" w:line="240" w:lineRule="auto"/>
              <w:rPr>
                <w:rFonts w:cs="Calibri"/>
              </w:rPr>
            </w:pPr>
          </w:p>
        </w:tc>
        <w:tc>
          <w:tcPr>
            <w:tcW w:w="3534" w:type="pct"/>
          </w:tcPr>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p>
          <w:p w:rsidR="003D170F" w:rsidRPr="00FA3F8B" w:rsidRDefault="003D170F" w:rsidP="00714CA6">
            <w:pPr>
              <w:pStyle w:val="ListParagraph"/>
              <w:numPr>
                <w:ilvl w:val="0"/>
                <w:numId w:val="29"/>
              </w:numPr>
              <w:spacing w:after="0" w:line="240" w:lineRule="auto"/>
              <w:ind w:left="288"/>
              <w:rPr>
                <w:rFonts w:cs="Calibri"/>
                <w:b/>
              </w:rPr>
            </w:pPr>
            <w:r w:rsidRPr="00FA3F8B">
              <w:rPr>
                <w:rFonts w:cs="Calibri"/>
                <w:b/>
              </w:rPr>
              <w:t>Introduction of session objectives and outputs</w:t>
            </w:r>
          </w:p>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r w:rsidRPr="00FA3F8B">
              <w:rPr>
                <w:rFonts w:cs="Calibri"/>
              </w:rPr>
              <w:t xml:space="preserve">The </w:t>
            </w:r>
            <w:r w:rsidRPr="00FA3F8B">
              <w:rPr>
                <w:rFonts w:cs="Calibri"/>
                <w:b/>
              </w:rPr>
              <w:t>facilitator recap</w:t>
            </w:r>
            <w:r>
              <w:rPr>
                <w:rFonts w:cs="Calibri"/>
                <w:b/>
              </w:rPr>
              <w:t>s on what was achieved so far</w:t>
            </w:r>
            <w:r w:rsidRPr="00FA3F8B">
              <w:rPr>
                <w:rFonts w:cs="Calibri"/>
                <w:b/>
              </w:rPr>
              <w:t xml:space="preserve"> </w:t>
            </w:r>
            <w:r w:rsidRPr="00FA3F8B">
              <w:rPr>
                <w:rFonts w:cs="Calibri"/>
              </w:rPr>
              <w:t xml:space="preserve">and what we will achieve today. </w:t>
            </w:r>
          </w:p>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r w:rsidRPr="00FA3F8B">
              <w:rPr>
                <w:rFonts w:cs="Calibri"/>
              </w:rPr>
              <w:t>The facilitator introduces the objective of the session</w:t>
            </w:r>
          </w:p>
          <w:p w:rsidR="003D170F" w:rsidRPr="00FA3F8B" w:rsidRDefault="003D170F" w:rsidP="00714CA6">
            <w:pPr>
              <w:numPr>
                <w:ilvl w:val="0"/>
                <w:numId w:val="24"/>
              </w:numPr>
              <w:spacing w:after="0" w:line="240" w:lineRule="auto"/>
              <w:rPr>
                <w:rFonts w:cs="Calibri"/>
              </w:rPr>
            </w:pPr>
            <w:r w:rsidRPr="00FA3F8B">
              <w:rPr>
                <w:rFonts w:cs="Calibri"/>
              </w:rPr>
              <w:t>The objective of this session is to create common understanding of how to develop</w:t>
            </w:r>
            <w:r w:rsidR="00B154D1">
              <w:rPr>
                <w:rFonts w:cs="Calibri"/>
              </w:rPr>
              <w:t xml:space="preserve"> key aspects of</w:t>
            </w:r>
            <w:r w:rsidRPr="00FA3F8B">
              <w:rPr>
                <w:rFonts w:cs="Calibri"/>
              </w:rPr>
              <w:t xml:space="preserve"> an emergency</w:t>
            </w:r>
            <w:r w:rsidR="00153DDF">
              <w:rPr>
                <w:rFonts w:cs="Calibri"/>
              </w:rPr>
              <w:t xml:space="preserve"> preparedness and</w:t>
            </w:r>
            <w:r w:rsidRPr="00FA3F8B">
              <w:rPr>
                <w:rFonts w:cs="Calibri"/>
              </w:rPr>
              <w:t xml:space="preserve"> response plan. </w:t>
            </w:r>
          </w:p>
          <w:p w:rsidR="003D170F" w:rsidRPr="00FA3F8B" w:rsidRDefault="003D170F" w:rsidP="00714CA6">
            <w:pPr>
              <w:numPr>
                <w:ilvl w:val="0"/>
                <w:numId w:val="24"/>
              </w:numPr>
              <w:spacing w:after="0" w:line="240" w:lineRule="auto"/>
              <w:rPr>
                <w:rFonts w:cs="Calibri"/>
              </w:rPr>
            </w:pPr>
            <w:r w:rsidRPr="00FA3F8B">
              <w:rPr>
                <w:rFonts w:cs="Calibri"/>
              </w:rPr>
              <w:t>An Emergency</w:t>
            </w:r>
            <w:r w:rsidR="00153DDF">
              <w:rPr>
                <w:rFonts w:cs="Calibri"/>
              </w:rPr>
              <w:t xml:space="preserve"> Preparedness and</w:t>
            </w:r>
            <w:r w:rsidRPr="00FA3F8B">
              <w:rPr>
                <w:rFonts w:cs="Calibri"/>
              </w:rPr>
              <w:t xml:space="preserve"> Response Plan is </w:t>
            </w:r>
            <w:r w:rsidRPr="00FA3F8B">
              <w:rPr>
                <w:rFonts w:cs="Calibri"/>
                <w:i/>
              </w:rPr>
              <w:t xml:space="preserve">a documented plan that takes into account the possible emergency/disaster scenarios and maps out exactly </w:t>
            </w:r>
            <w:r w:rsidRPr="00FA3F8B">
              <w:rPr>
                <w:rFonts w:cs="Calibri"/>
                <w:b/>
                <w:i/>
              </w:rPr>
              <w:t>how</w:t>
            </w:r>
            <w:r w:rsidRPr="00FA3F8B">
              <w:rPr>
                <w:rFonts w:cs="Calibri"/>
                <w:i/>
              </w:rPr>
              <w:t xml:space="preserve"> an organization or institution could help those affected by the emergency/disaster.</w:t>
            </w:r>
          </w:p>
          <w:p w:rsidR="003D170F" w:rsidRPr="00FA3F8B" w:rsidRDefault="003D170F" w:rsidP="00714CA6">
            <w:pPr>
              <w:pStyle w:val="ListParagraph"/>
              <w:numPr>
                <w:ilvl w:val="0"/>
                <w:numId w:val="24"/>
              </w:numPr>
              <w:spacing w:after="0" w:line="240" w:lineRule="auto"/>
              <w:rPr>
                <w:rFonts w:cs="Calibri"/>
              </w:rPr>
            </w:pPr>
            <w:r w:rsidRPr="00FA3F8B">
              <w:rPr>
                <w:rFonts w:cs="Calibri"/>
              </w:rPr>
              <w:t>An Emergency</w:t>
            </w:r>
            <w:r w:rsidR="00153DDF">
              <w:rPr>
                <w:rFonts w:cs="Calibri"/>
              </w:rPr>
              <w:t xml:space="preserve"> Preparedness and</w:t>
            </w:r>
            <w:r w:rsidRPr="00FA3F8B">
              <w:rPr>
                <w:rFonts w:cs="Calibri"/>
              </w:rPr>
              <w:t xml:space="preserve"> Response Plan should include the following: </w:t>
            </w:r>
          </w:p>
          <w:p w:rsidR="003D170F" w:rsidRPr="00FA3F8B" w:rsidRDefault="003D170F" w:rsidP="00714CA6">
            <w:pPr>
              <w:pStyle w:val="ListParagraph"/>
              <w:numPr>
                <w:ilvl w:val="1"/>
                <w:numId w:val="24"/>
              </w:numPr>
              <w:spacing w:after="0" w:line="240" w:lineRule="auto"/>
              <w:rPr>
                <w:rFonts w:cs="Calibri"/>
              </w:rPr>
            </w:pPr>
            <w:r w:rsidRPr="00FA3F8B">
              <w:rPr>
                <w:rFonts w:cs="Calibri"/>
              </w:rPr>
              <w:t>Possible emergency/disaster Scenarios (</w:t>
            </w:r>
            <w:r w:rsidRPr="00FA3F8B">
              <w:rPr>
                <w:rFonts w:cs="Calibri"/>
                <w:b/>
              </w:rPr>
              <w:t>Facilitator reminds the groups that we’ve already identified the scenarios</w:t>
            </w:r>
            <w:r w:rsidRPr="00FA3F8B">
              <w:rPr>
                <w:rFonts w:cs="Calibri"/>
              </w:rPr>
              <w:t>)</w:t>
            </w:r>
          </w:p>
          <w:p w:rsidR="003D170F" w:rsidRPr="00FA3F8B" w:rsidRDefault="003D170F" w:rsidP="00714CA6">
            <w:pPr>
              <w:pStyle w:val="ListParagraph"/>
              <w:numPr>
                <w:ilvl w:val="1"/>
                <w:numId w:val="24"/>
              </w:numPr>
              <w:spacing w:after="0" w:line="240" w:lineRule="auto"/>
              <w:rPr>
                <w:rFonts w:cs="Calibri"/>
              </w:rPr>
            </w:pPr>
            <w:r w:rsidRPr="00FA3F8B">
              <w:rPr>
                <w:rFonts w:cs="Calibri"/>
              </w:rPr>
              <w:t>Who might be affected by the emergency &amp; what would be the most immediate needs of those affected (</w:t>
            </w:r>
            <w:r w:rsidRPr="00FA3F8B">
              <w:rPr>
                <w:rFonts w:cs="Calibri"/>
                <w:b/>
              </w:rPr>
              <w:t>Facilitator reminds the groups that we identified who might be affected and indicates the flip charts that should still be on the wall</w:t>
            </w:r>
            <w:r w:rsidRPr="00FA3F8B">
              <w:rPr>
                <w:rFonts w:cs="Calibri"/>
              </w:rPr>
              <w:t>)</w:t>
            </w:r>
          </w:p>
          <w:p w:rsidR="003D170F" w:rsidRPr="00FA3F8B" w:rsidRDefault="003D170F" w:rsidP="00714CA6">
            <w:pPr>
              <w:pStyle w:val="ListParagraph"/>
              <w:numPr>
                <w:ilvl w:val="1"/>
                <w:numId w:val="24"/>
              </w:numPr>
              <w:spacing w:after="0" w:line="240" w:lineRule="auto"/>
              <w:rPr>
                <w:rFonts w:cs="Calibri"/>
              </w:rPr>
            </w:pPr>
            <w:r w:rsidRPr="00FA3F8B">
              <w:rPr>
                <w:rFonts w:cs="Calibri"/>
              </w:rPr>
              <w:t>Information on all the existing resources in the community that could be used to help respond to the needs of those affected (</w:t>
            </w:r>
            <w:r w:rsidRPr="00FA3F8B">
              <w:rPr>
                <w:rFonts w:cs="Calibri"/>
                <w:b/>
              </w:rPr>
              <w:t xml:space="preserve">Facilitator reminds the groups that we have this information, as we mapped out the </w:t>
            </w:r>
            <w:r w:rsidRPr="00FA3F8B">
              <w:rPr>
                <w:rFonts w:cs="Calibri"/>
                <w:b/>
              </w:rPr>
              <w:lastRenderedPageBreak/>
              <w:t>resources</w:t>
            </w:r>
            <w:r w:rsidRPr="00FA3F8B">
              <w:rPr>
                <w:rFonts w:cs="Calibri"/>
              </w:rPr>
              <w:t>)</w:t>
            </w:r>
          </w:p>
          <w:p w:rsidR="003D170F" w:rsidRPr="00FA3F8B" w:rsidRDefault="003D170F" w:rsidP="00714CA6">
            <w:pPr>
              <w:pStyle w:val="ListParagraph"/>
              <w:numPr>
                <w:ilvl w:val="1"/>
                <w:numId w:val="24"/>
              </w:numPr>
              <w:spacing w:after="0" w:line="240" w:lineRule="auto"/>
              <w:rPr>
                <w:rFonts w:cs="Calibri"/>
              </w:rPr>
            </w:pPr>
            <w:r w:rsidRPr="00FA3F8B">
              <w:rPr>
                <w:rFonts w:cs="Calibri"/>
              </w:rPr>
              <w:t>A detailed</w:t>
            </w:r>
            <w:r>
              <w:rPr>
                <w:rFonts w:cs="Calibri"/>
              </w:rPr>
              <w:t xml:space="preserve"> plan for exactly how we</w:t>
            </w:r>
            <w:r w:rsidRPr="00FA3F8B">
              <w:rPr>
                <w:rFonts w:cs="Calibri"/>
              </w:rPr>
              <w:t xml:space="preserve"> would be able to help meet the needs of those affected b</w:t>
            </w:r>
            <w:r>
              <w:rPr>
                <w:rFonts w:cs="Calibri"/>
              </w:rPr>
              <w:t>y the emergency</w:t>
            </w:r>
            <w:r w:rsidRPr="00FA3F8B">
              <w:rPr>
                <w:rFonts w:cs="Calibri"/>
              </w:rPr>
              <w:t xml:space="preserve"> (</w:t>
            </w:r>
            <w:r w:rsidRPr="00FA3F8B">
              <w:rPr>
                <w:rFonts w:cs="Calibri"/>
                <w:b/>
              </w:rPr>
              <w:t>This is what we’re going to develop in this session!)</w:t>
            </w:r>
          </w:p>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r w:rsidRPr="00FA3F8B">
              <w:rPr>
                <w:rFonts w:cs="Calibri"/>
                <w:b/>
              </w:rPr>
              <w:t>Facilitator’s Notes</w:t>
            </w:r>
            <w:r w:rsidRPr="00FA3F8B">
              <w:rPr>
                <w:rFonts w:cs="Calibri"/>
              </w:rPr>
              <w:t xml:space="preserve">: </w:t>
            </w:r>
          </w:p>
          <w:p w:rsidR="003D170F" w:rsidRPr="00FA3F8B" w:rsidRDefault="003D170F" w:rsidP="00714CA6">
            <w:pPr>
              <w:numPr>
                <w:ilvl w:val="0"/>
                <w:numId w:val="24"/>
              </w:numPr>
              <w:spacing w:after="0" w:line="240" w:lineRule="auto"/>
              <w:rPr>
                <w:rFonts w:cs="Calibri"/>
              </w:rPr>
            </w:pPr>
            <w:r w:rsidRPr="00FA3F8B">
              <w:rPr>
                <w:rFonts w:cs="Calibri"/>
              </w:rPr>
              <w:t>Refer to the flip charts (or a PPT slide) that shows the impacts and needs already identified by the groups</w:t>
            </w:r>
          </w:p>
          <w:p w:rsidR="003D170F" w:rsidRPr="00FA3F8B" w:rsidRDefault="003D170F" w:rsidP="00714CA6">
            <w:pPr>
              <w:numPr>
                <w:ilvl w:val="0"/>
                <w:numId w:val="24"/>
              </w:numPr>
              <w:spacing w:after="0" w:line="240" w:lineRule="auto"/>
              <w:rPr>
                <w:rFonts w:cs="Calibri"/>
              </w:rPr>
            </w:pPr>
            <w:r w:rsidRPr="00FA3F8B">
              <w:rPr>
                <w:rFonts w:cs="Calibri"/>
              </w:rPr>
              <w:t>Refer to the maps and the matrixes on the w</w:t>
            </w:r>
            <w:r>
              <w:rPr>
                <w:rFonts w:cs="Calibri"/>
              </w:rPr>
              <w:t>all that show where we have highlighted</w:t>
            </w:r>
            <w:r w:rsidRPr="00FA3F8B">
              <w:rPr>
                <w:rFonts w:cs="Calibri"/>
              </w:rPr>
              <w:t xml:space="preserve"> strengths and potential capacity for humanitarian response </w:t>
            </w:r>
          </w:p>
          <w:p w:rsidR="003D170F" w:rsidRPr="00FA3F8B" w:rsidRDefault="003D170F" w:rsidP="00722C49">
            <w:pPr>
              <w:spacing w:after="0" w:line="240" w:lineRule="auto"/>
              <w:rPr>
                <w:rFonts w:cs="Calibri"/>
              </w:rPr>
            </w:pPr>
          </w:p>
        </w:tc>
      </w:tr>
      <w:tr w:rsidR="003D170F" w:rsidRPr="00FA3F8B" w:rsidTr="00722C49">
        <w:tc>
          <w:tcPr>
            <w:tcW w:w="573" w:type="pct"/>
          </w:tcPr>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p>
          <w:p w:rsidR="003D170F" w:rsidRDefault="003D170F" w:rsidP="00722C49">
            <w:pPr>
              <w:spacing w:after="0" w:line="240" w:lineRule="auto"/>
              <w:rPr>
                <w:rFonts w:cs="Calibri"/>
              </w:rPr>
            </w:pPr>
          </w:p>
          <w:p w:rsidR="003D170F" w:rsidRPr="00FA3F8B" w:rsidRDefault="006B0914" w:rsidP="00722C49">
            <w:pPr>
              <w:spacing w:after="0" w:line="240" w:lineRule="auto"/>
              <w:rPr>
                <w:rFonts w:cs="Calibri"/>
              </w:rPr>
            </w:pPr>
            <w:r>
              <w:rPr>
                <w:rFonts w:cs="Calibri"/>
              </w:rPr>
              <w:t>60</w:t>
            </w:r>
            <w:r w:rsidR="00153DDF">
              <w:rPr>
                <w:rFonts w:cs="Calibri"/>
              </w:rPr>
              <w:t xml:space="preserve"> </w:t>
            </w:r>
            <w:r w:rsidR="003D170F" w:rsidRPr="00FA3F8B">
              <w:rPr>
                <w:rFonts w:cs="Calibri"/>
              </w:rPr>
              <w:t>min</w:t>
            </w:r>
          </w:p>
        </w:tc>
        <w:tc>
          <w:tcPr>
            <w:tcW w:w="893" w:type="pct"/>
          </w:tcPr>
          <w:p w:rsidR="003D170F" w:rsidRPr="00FA3F8B" w:rsidRDefault="003D170F" w:rsidP="00722C49">
            <w:pPr>
              <w:spacing w:after="0" w:line="240" w:lineRule="auto"/>
              <w:rPr>
                <w:rFonts w:cs="Calibri"/>
              </w:rPr>
            </w:pPr>
            <w:r w:rsidRPr="00FA3F8B">
              <w:rPr>
                <w:rFonts w:cs="Calibri"/>
              </w:rPr>
              <w:t>Plenary</w:t>
            </w:r>
          </w:p>
          <w:p w:rsidR="003D170F" w:rsidRPr="00FA3F8B" w:rsidRDefault="003D170F" w:rsidP="00722C49">
            <w:pPr>
              <w:spacing w:after="0" w:line="240" w:lineRule="auto"/>
              <w:rPr>
                <w:rFonts w:cs="Calibri"/>
              </w:rPr>
            </w:pPr>
          </w:p>
          <w:p w:rsidR="003D170F" w:rsidRDefault="003D170F" w:rsidP="00722C49">
            <w:pPr>
              <w:spacing w:after="0" w:line="240" w:lineRule="auto"/>
              <w:rPr>
                <w:rFonts w:cs="Calibri"/>
                <w:b/>
              </w:rPr>
            </w:pPr>
          </w:p>
          <w:p w:rsidR="003D170F" w:rsidRPr="00BF144B" w:rsidRDefault="003D170F" w:rsidP="00722C49">
            <w:pPr>
              <w:spacing w:after="0" w:line="240" w:lineRule="auto"/>
              <w:rPr>
                <w:rFonts w:cs="Calibri"/>
                <w:b/>
              </w:rPr>
            </w:pPr>
          </w:p>
          <w:p w:rsidR="003D170F" w:rsidRPr="00FA3F8B" w:rsidRDefault="003D170F" w:rsidP="00722C49">
            <w:pPr>
              <w:spacing w:after="0" w:line="240" w:lineRule="auto"/>
              <w:rPr>
                <w:rFonts w:cs="Calibri"/>
              </w:rPr>
            </w:pPr>
            <w:r>
              <w:rPr>
                <w:rFonts w:cs="Calibri"/>
              </w:rPr>
              <w:t xml:space="preserve">In </w:t>
            </w:r>
            <w:r w:rsidRPr="00FA3F8B">
              <w:rPr>
                <w:rFonts w:cs="Calibri"/>
              </w:rPr>
              <w:t xml:space="preserve"> groups</w:t>
            </w:r>
          </w:p>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r w:rsidRPr="00FA3F8B">
              <w:rPr>
                <w:rFonts w:cs="Calibri"/>
              </w:rPr>
              <w:t>Use Flip charts that have already been prepared with three columns and titles</w:t>
            </w:r>
          </w:p>
        </w:tc>
        <w:tc>
          <w:tcPr>
            <w:tcW w:w="3534" w:type="pct"/>
          </w:tcPr>
          <w:p w:rsidR="003D170F" w:rsidRPr="00FA3F8B" w:rsidRDefault="003D170F" w:rsidP="00722C49">
            <w:pPr>
              <w:spacing w:after="0" w:line="240" w:lineRule="auto"/>
              <w:rPr>
                <w:rFonts w:cs="Calibri"/>
                <w:b/>
              </w:rPr>
            </w:pPr>
            <w:r w:rsidRPr="00FA3F8B">
              <w:rPr>
                <w:rFonts w:cs="Calibri"/>
                <w:b/>
              </w:rPr>
              <w:t xml:space="preserve">Session Task – Develop </w:t>
            </w:r>
            <w:r>
              <w:rPr>
                <w:rFonts w:cs="Calibri"/>
                <w:b/>
              </w:rPr>
              <w:t xml:space="preserve">an </w:t>
            </w:r>
            <w:r w:rsidRPr="00FA3F8B">
              <w:rPr>
                <w:rFonts w:cs="Calibri"/>
                <w:b/>
              </w:rPr>
              <w:t xml:space="preserve"> Emergency</w:t>
            </w:r>
            <w:r w:rsidR="00153DDF">
              <w:rPr>
                <w:rFonts w:cs="Calibri"/>
                <w:b/>
              </w:rPr>
              <w:t xml:space="preserve"> Preparedness and</w:t>
            </w:r>
            <w:r w:rsidRPr="00FA3F8B">
              <w:rPr>
                <w:rFonts w:cs="Calibri"/>
                <w:b/>
              </w:rPr>
              <w:t xml:space="preserve"> Response Plan</w:t>
            </w:r>
          </w:p>
          <w:p w:rsidR="003D170F" w:rsidRPr="00FA3F8B" w:rsidRDefault="003D170F" w:rsidP="00722C49">
            <w:pPr>
              <w:spacing w:after="0" w:line="240" w:lineRule="auto"/>
              <w:rPr>
                <w:rFonts w:cs="Calibri"/>
              </w:rPr>
            </w:pPr>
          </w:p>
          <w:p w:rsidR="003D170F" w:rsidRPr="00FA3F8B" w:rsidRDefault="003D170F" w:rsidP="00722C49">
            <w:pPr>
              <w:spacing w:after="0" w:line="240" w:lineRule="auto"/>
              <w:rPr>
                <w:rFonts w:cs="Calibri"/>
              </w:rPr>
            </w:pPr>
          </w:p>
          <w:p w:rsidR="003D170F" w:rsidRPr="00FA3F8B" w:rsidRDefault="00153DDF" w:rsidP="00722C49">
            <w:pPr>
              <w:spacing w:after="0" w:line="240" w:lineRule="auto"/>
              <w:rPr>
                <w:rFonts w:cs="Calibri"/>
              </w:rPr>
            </w:pPr>
            <w:r>
              <w:rPr>
                <w:rFonts w:cs="Calibri"/>
              </w:rPr>
              <w:t>Facilitator instructs the participant</w:t>
            </w:r>
            <w:r w:rsidR="003D170F" w:rsidRPr="00FA3F8B">
              <w:rPr>
                <w:rFonts w:cs="Calibri"/>
              </w:rPr>
              <w:t>s to do the following activity:</w:t>
            </w:r>
          </w:p>
          <w:p w:rsidR="003D170F" w:rsidRPr="00FA3F8B" w:rsidRDefault="003D170F" w:rsidP="00722C49">
            <w:pPr>
              <w:spacing w:after="0" w:line="240" w:lineRule="auto"/>
              <w:rPr>
                <w:rFonts w:cs="Calibri"/>
              </w:rPr>
            </w:pPr>
          </w:p>
          <w:p w:rsidR="003D170F" w:rsidRPr="00FA3F8B" w:rsidRDefault="003D170F" w:rsidP="00714CA6">
            <w:pPr>
              <w:numPr>
                <w:ilvl w:val="0"/>
                <w:numId w:val="25"/>
              </w:numPr>
              <w:spacing w:after="0" w:line="240" w:lineRule="auto"/>
              <w:ind w:left="432"/>
              <w:rPr>
                <w:rFonts w:cs="Calibri"/>
              </w:rPr>
            </w:pPr>
            <w:r w:rsidRPr="00FA3F8B">
              <w:rPr>
                <w:rFonts w:cs="Calibri"/>
              </w:rPr>
              <w:t>Refer to the “</w:t>
            </w:r>
            <w:r w:rsidRPr="00786D93">
              <w:rPr>
                <w:rFonts w:cs="Calibri"/>
                <w:u w:val="single"/>
              </w:rPr>
              <w:t>capacity matrix”</w:t>
            </w:r>
            <w:r w:rsidRPr="00FA3F8B">
              <w:rPr>
                <w:rFonts w:cs="Calibri"/>
              </w:rPr>
              <w:t xml:space="preserve"> that was completed in the previous session and identify what are the areas of strength </w:t>
            </w:r>
          </w:p>
          <w:p w:rsidR="003D170F" w:rsidRPr="00FA3F8B" w:rsidRDefault="00153DDF" w:rsidP="00714CA6">
            <w:pPr>
              <w:numPr>
                <w:ilvl w:val="0"/>
                <w:numId w:val="25"/>
              </w:numPr>
              <w:spacing w:after="0" w:line="240" w:lineRule="auto"/>
              <w:ind w:left="432"/>
              <w:rPr>
                <w:rFonts w:cs="Calibri"/>
              </w:rPr>
            </w:pPr>
            <w:r>
              <w:rPr>
                <w:rFonts w:cs="Calibri"/>
              </w:rPr>
              <w:t>In your group, d</w:t>
            </w:r>
            <w:r w:rsidR="003D170F" w:rsidRPr="00FA3F8B">
              <w:rPr>
                <w:rFonts w:cs="Calibri"/>
              </w:rPr>
              <w:t xml:space="preserve">iscuss the possible emergency response activities that are in their sectors where you have knowledge and experience </w:t>
            </w:r>
          </w:p>
          <w:p w:rsidR="003D170F" w:rsidRPr="00FA3F8B" w:rsidRDefault="003D170F" w:rsidP="00714CA6">
            <w:pPr>
              <w:numPr>
                <w:ilvl w:val="1"/>
                <w:numId w:val="25"/>
              </w:numPr>
              <w:spacing w:after="0" w:line="240" w:lineRule="auto"/>
              <w:ind w:left="1008"/>
              <w:rPr>
                <w:rFonts w:cs="Calibri"/>
              </w:rPr>
            </w:pPr>
            <w:proofErr w:type="gramStart"/>
            <w:r w:rsidRPr="00FA3F8B">
              <w:rPr>
                <w:rFonts w:cs="Calibri"/>
                <w:b/>
              </w:rPr>
              <w:t>for</w:t>
            </w:r>
            <w:proofErr w:type="gramEnd"/>
            <w:r w:rsidRPr="00FA3F8B">
              <w:rPr>
                <w:rFonts w:cs="Calibri"/>
                <w:b/>
              </w:rPr>
              <w:t xml:space="preserve"> example</w:t>
            </w:r>
            <w:r w:rsidRPr="00FA3F8B">
              <w:rPr>
                <w:rFonts w:cs="Calibri"/>
              </w:rPr>
              <w:t>: in the Water &amp; Sanitation sector, one emergency response activity would be “the provision of safe water”, another would be “construct emergency latrines”).</w:t>
            </w:r>
            <w:r w:rsidR="00153DDF">
              <w:rPr>
                <w:rFonts w:cs="Calibri"/>
              </w:rPr>
              <w:t xml:space="preserve">  Get them to be specific, if possible.</w:t>
            </w:r>
            <w:r w:rsidRPr="00FA3F8B">
              <w:rPr>
                <w:rFonts w:cs="Calibri"/>
              </w:rPr>
              <w:t xml:space="preserve">  </w:t>
            </w:r>
          </w:p>
          <w:p w:rsidR="003D170F" w:rsidRPr="00FA3F8B" w:rsidRDefault="003D170F" w:rsidP="00714CA6">
            <w:pPr>
              <w:numPr>
                <w:ilvl w:val="0"/>
                <w:numId w:val="25"/>
              </w:numPr>
              <w:spacing w:after="0" w:line="240" w:lineRule="auto"/>
              <w:ind w:left="432"/>
              <w:rPr>
                <w:rFonts w:cs="Calibri"/>
              </w:rPr>
            </w:pPr>
            <w:r w:rsidRPr="00FA3F8B">
              <w:rPr>
                <w:rFonts w:cs="Calibri"/>
              </w:rPr>
              <w:t>After identifying the</w:t>
            </w:r>
            <w:r>
              <w:rPr>
                <w:rFonts w:cs="Calibri"/>
              </w:rPr>
              <w:t xml:space="preserve"> </w:t>
            </w:r>
            <w:r w:rsidRPr="00D612C4">
              <w:rPr>
                <w:rFonts w:cs="Calibri"/>
              </w:rPr>
              <w:t>3</w:t>
            </w:r>
            <w:r w:rsidRPr="00FA3F8B">
              <w:rPr>
                <w:rFonts w:cs="Calibri"/>
              </w:rPr>
              <w:t xml:space="preserve"> “respo</w:t>
            </w:r>
            <w:r w:rsidR="00153DDF">
              <w:rPr>
                <w:rFonts w:cs="Calibri"/>
              </w:rPr>
              <w:t>nse activities”, then you need</w:t>
            </w:r>
            <w:r w:rsidRPr="00FA3F8B">
              <w:rPr>
                <w:rFonts w:cs="Calibri"/>
              </w:rPr>
              <w:t xml:space="preserve"> to discuss all of the step-by-step activities that are required to make each response activity happen </w:t>
            </w:r>
          </w:p>
          <w:p w:rsidR="003D170F" w:rsidRPr="00FA3F8B" w:rsidRDefault="003D170F" w:rsidP="00714CA6">
            <w:pPr>
              <w:numPr>
                <w:ilvl w:val="1"/>
                <w:numId w:val="25"/>
              </w:numPr>
              <w:spacing w:after="0" w:line="240" w:lineRule="auto"/>
              <w:ind w:left="1008"/>
              <w:rPr>
                <w:rFonts w:cs="Calibri"/>
              </w:rPr>
            </w:pPr>
            <w:proofErr w:type="gramStart"/>
            <w:r w:rsidRPr="00FA3F8B">
              <w:rPr>
                <w:rFonts w:cs="Calibri"/>
                <w:b/>
              </w:rPr>
              <w:t>for</w:t>
            </w:r>
            <w:proofErr w:type="gramEnd"/>
            <w:r w:rsidRPr="00FA3F8B">
              <w:rPr>
                <w:rFonts w:cs="Calibri"/>
                <w:b/>
              </w:rPr>
              <w:t xml:space="preserve"> example</w:t>
            </w:r>
            <w:r w:rsidRPr="00FA3F8B">
              <w:rPr>
                <w:rFonts w:cs="Calibri"/>
              </w:rPr>
              <w:t xml:space="preserve">: If the response activity is “the provision of safe water”, then some of the detailed activities would be, “conduct an assessment of water points”, “procure jerry cans”, “procure chlorine tablets”, etc. </w:t>
            </w:r>
          </w:p>
          <w:p w:rsidR="003D170F" w:rsidRPr="00FA3F8B" w:rsidRDefault="003D170F" w:rsidP="00714CA6">
            <w:pPr>
              <w:numPr>
                <w:ilvl w:val="0"/>
                <w:numId w:val="25"/>
              </w:numPr>
              <w:spacing w:after="0" w:line="240" w:lineRule="auto"/>
              <w:ind w:left="432"/>
              <w:rPr>
                <w:rFonts w:cs="Calibri"/>
              </w:rPr>
            </w:pPr>
            <w:r w:rsidRPr="00FA3F8B">
              <w:rPr>
                <w:rFonts w:cs="Calibri"/>
              </w:rPr>
              <w:t>After identifying all of the detai</w:t>
            </w:r>
            <w:r w:rsidR="00153DDF">
              <w:rPr>
                <w:rFonts w:cs="Calibri"/>
              </w:rPr>
              <w:t>led activities, then you need</w:t>
            </w:r>
            <w:r w:rsidRPr="00FA3F8B">
              <w:rPr>
                <w:rFonts w:cs="Calibri"/>
              </w:rPr>
              <w:t xml:space="preserve"> to think about what they need to do now, </w:t>
            </w:r>
            <w:r w:rsidRPr="00FA3F8B">
              <w:rPr>
                <w:rFonts w:cs="Calibri"/>
                <w:b/>
              </w:rPr>
              <w:t>before an emergency occurs</w:t>
            </w:r>
            <w:r w:rsidRPr="00FA3F8B">
              <w:rPr>
                <w:rFonts w:cs="Calibri"/>
              </w:rPr>
              <w:t>, so that they are prepared to immediately begin implementing the detailed activities and the overall response activity.</w:t>
            </w:r>
          </w:p>
          <w:p w:rsidR="003D170F" w:rsidRPr="00FA3F8B" w:rsidRDefault="00153DDF" w:rsidP="00714CA6">
            <w:pPr>
              <w:numPr>
                <w:ilvl w:val="0"/>
                <w:numId w:val="25"/>
              </w:numPr>
              <w:spacing w:after="0" w:line="240" w:lineRule="auto"/>
              <w:ind w:left="432"/>
              <w:rPr>
                <w:rFonts w:cs="Calibri"/>
              </w:rPr>
            </w:pPr>
            <w:r>
              <w:rPr>
                <w:rFonts w:cs="Calibri"/>
              </w:rPr>
              <w:t>After discussing participants</w:t>
            </w:r>
            <w:r w:rsidR="003D170F" w:rsidRPr="00FA3F8B">
              <w:rPr>
                <w:rFonts w:cs="Calibri"/>
              </w:rPr>
              <w:t xml:space="preserve"> will write down their responses in the columns on the flip chart paper (</w:t>
            </w:r>
            <w:r w:rsidR="003D170F" w:rsidRPr="00FA3F8B">
              <w:rPr>
                <w:rFonts w:cs="Calibri"/>
                <w:b/>
              </w:rPr>
              <w:t>Assistant hands out flip chart papers to the groups</w:t>
            </w:r>
            <w:r w:rsidR="003D170F" w:rsidRPr="00FA3F8B">
              <w:rPr>
                <w:rFonts w:cs="Calibri"/>
              </w:rPr>
              <w:t>)</w:t>
            </w:r>
          </w:p>
          <w:p w:rsidR="003D170F" w:rsidRPr="00FA3F8B" w:rsidRDefault="003D170F" w:rsidP="00153DDF">
            <w:pPr>
              <w:spacing w:after="0" w:line="240" w:lineRule="auto"/>
              <w:ind w:left="432"/>
              <w:rPr>
                <w:rFonts w:cs="Calibri"/>
              </w:rPr>
            </w:pPr>
          </w:p>
          <w:p w:rsidR="003D170F" w:rsidRPr="00FA3F8B" w:rsidRDefault="003D170F" w:rsidP="00722C49">
            <w:pPr>
              <w:spacing w:after="0" w:line="240" w:lineRule="auto"/>
              <w:ind w:left="360"/>
              <w:rPr>
                <w:rFonts w:cs="Calibri"/>
              </w:rPr>
            </w:pPr>
          </w:p>
          <w:p w:rsidR="003D170F" w:rsidRPr="00FA3F8B" w:rsidRDefault="003D170F" w:rsidP="00722C49">
            <w:pPr>
              <w:spacing w:after="0" w:line="240" w:lineRule="auto"/>
              <w:rPr>
                <w:rFonts w:cs="Calibri"/>
              </w:rPr>
            </w:pPr>
            <w:r w:rsidRPr="00FA3F8B">
              <w:rPr>
                <w:rFonts w:cs="Calibri"/>
                <w:b/>
              </w:rPr>
              <w:t>Facilitators Notes:</w:t>
            </w:r>
            <w:r w:rsidRPr="00FA3F8B">
              <w:rPr>
                <w:rFonts w:cs="Calibri"/>
              </w:rPr>
              <w:t xml:space="preserve"> See example below – this could be presented on a PPT slide</w:t>
            </w:r>
            <w:r>
              <w:rPr>
                <w:rFonts w:cs="Calibri"/>
              </w:rPr>
              <w:t xml:space="preserve"> or flip chart</w:t>
            </w:r>
            <w:r w:rsidRPr="00FA3F8B">
              <w:rPr>
                <w:rFonts w:cs="Calibri"/>
              </w:rPr>
              <w:t xml:space="preserve">: </w:t>
            </w:r>
          </w:p>
          <w:p w:rsidR="003D170F" w:rsidRPr="00FA3F8B" w:rsidRDefault="003D170F" w:rsidP="00722C49">
            <w:pPr>
              <w:spacing w:after="0" w:line="240" w:lineRule="auto"/>
              <w:ind w:left="720"/>
              <w:rPr>
                <w:rFonts w:cs="Calibri"/>
              </w:rPr>
            </w:pP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9"/>
              <w:gridCol w:w="2521"/>
              <w:gridCol w:w="2177"/>
            </w:tblGrid>
            <w:tr w:rsidR="003D170F" w:rsidRPr="00FA3F8B" w:rsidTr="00722C49">
              <w:tc>
                <w:tcPr>
                  <w:tcW w:w="5000" w:type="pct"/>
                  <w:gridSpan w:val="3"/>
                </w:tcPr>
                <w:p w:rsidR="003D170F" w:rsidRPr="00FA3F8B" w:rsidRDefault="003D170F" w:rsidP="00722C49">
                  <w:pPr>
                    <w:spacing w:after="0" w:line="240" w:lineRule="auto"/>
                    <w:rPr>
                      <w:rFonts w:cs="Calibri"/>
                    </w:rPr>
                  </w:pPr>
                  <w:r w:rsidRPr="00FA3F8B">
                    <w:rPr>
                      <w:rFonts w:cs="Calibri"/>
                    </w:rPr>
                    <w:t>Sector: Water &amp; Sanitation</w:t>
                  </w:r>
                </w:p>
              </w:tc>
            </w:tr>
            <w:tr w:rsidR="003D170F" w:rsidRPr="00FA3F8B" w:rsidTr="00722C49">
              <w:tc>
                <w:tcPr>
                  <w:tcW w:w="1407" w:type="pct"/>
                </w:tcPr>
                <w:p w:rsidR="003D170F" w:rsidRPr="00FA3F8B" w:rsidRDefault="003D170F" w:rsidP="00722C49">
                  <w:pPr>
                    <w:spacing w:after="0" w:line="240" w:lineRule="auto"/>
                    <w:rPr>
                      <w:rFonts w:cs="Calibri"/>
                    </w:rPr>
                  </w:pPr>
                  <w:r w:rsidRPr="00FA3F8B">
                    <w:rPr>
                      <w:rFonts w:cs="Calibri"/>
                    </w:rPr>
                    <w:t>Response Activity</w:t>
                  </w:r>
                </w:p>
              </w:tc>
              <w:tc>
                <w:tcPr>
                  <w:tcW w:w="1928" w:type="pct"/>
                </w:tcPr>
                <w:p w:rsidR="003D170F" w:rsidRPr="00FA3F8B" w:rsidRDefault="003D170F" w:rsidP="00722C49">
                  <w:pPr>
                    <w:spacing w:after="0" w:line="240" w:lineRule="auto"/>
                    <w:rPr>
                      <w:rFonts w:cs="Calibri"/>
                    </w:rPr>
                  </w:pPr>
                  <w:r w:rsidRPr="00FA3F8B">
                    <w:rPr>
                      <w:rFonts w:cs="Calibri"/>
                    </w:rPr>
                    <w:t>Detailed Activities</w:t>
                  </w:r>
                </w:p>
              </w:tc>
              <w:tc>
                <w:tcPr>
                  <w:tcW w:w="1665" w:type="pct"/>
                </w:tcPr>
                <w:p w:rsidR="003D170F" w:rsidRPr="00FA3F8B" w:rsidRDefault="003D170F" w:rsidP="00722C49">
                  <w:pPr>
                    <w:spacing w:after="0" w:line="240" w:lineRule="auto"/>
                    <w:rPr>
                      <w:rFonts w:cs="Calibri"/>
                    </w:rPr>
                  </w:pPr>
                  <w:r w:rsidRPr="00FA3F8B">
                    <w:rPr>
                      <w:rFonts w:cs="Calibri"/>
                    </w:rPr>
                    <w:t xml:space="preserve">Preparedness </w:t>
                  </w:r>
                  <w:r>
                    <w:rPr>
                      <w:rFonts w:cs="Calibri"/>
                    </w:rPr>
                    <w:t>Steps</w:t>
                  </w:r>
                </w:p>
              </w:tc>
            </w:tr>
            <w:tr w:rsidR="003D170F" w:rsidRPr="00FA3F8B" w:rsidTr="00722C49">
              <w:tc>
                <w:tcPr>
                  <w:tcW w:w="1407" w:type="pct"/>
                </w:tcPr>
                <w:p w:rsidR="003D170F" w:rsidRPr="00FA3F8B" w:rsidRDefault="003D170F" w:rsidP="00722C49">
                  <w:pPr>
                    <w:spacing w:after="0" w:line="240" w:lineRule="auto"/>
                    <w:rPr>
                      <w:rFonts w:cs="Calibri"/>
                    </w:rPr>
                  </w:pPr>
                  <w:r w:rsidRPr="00FA3F8B">
                    <w:rPr>
                      <w:rFonts w:cs="Calibri"/>
                    </w:rPr>
                    <w:t xml:space="preserve">Provision of safe </w:t>
                  </w:r>
                  <w:r w:rsidRPr="00FA3F8B">
                    <w:rPr>
                      <w:rFonts w:cs="Calibri"/>
                    </w:rPr>
                    <w:lastRenderedPageBreak/>
                    <w:t>water</w:t>
                  </w:r>
                </w:p>
              </w:tc>
              <w:tc>
                <w:tcPr>
                  <w:tcW w:w="1928" w:type="pct"/>
                </w:tcPr>
                <w:p w:rsidR="003D170F" w:rsidRPr="00FA3F8B" w:rsidRDefault="003D170F" w:rsidP="00714CA6">
                  <w:pPr>
                    <w:numPr>
                      <w:ilvl w:val="0"/>
                      <w:numId w:val="25"/>
                    </w:numPr>
                    <w:spacing w:after="0" w:line="240" w:lineRule="auto"/>
                    <w:ind w:left="299" w:hanging="270"/>
                    <w:rPr>
                      <w:rFonts w:cs="Calibri"/>
                    </w:rPr>
                  </w:pPr>
                  <w:r w:rsidRPr="00FA3F8B">
                    <w:rPr>
                      <w:rFonts w:cs="Calibri"/>
                    </w:rPr>
                    <w:lastRenderedPageBreak/>
                    <w:t xml:space="preserve">Conduct assessment </w:t>
                  </w:r>
                  <w:r w:rsidRPr="00FA3F8B">
                    <w:rPr>
                      <w:rFonts w:cs="Calibri"/>
                    </w:rPr>
                    <w:lastRenderedPageBreak/>
                    <w:t>of water situation</w:t>
                  </w:r>
                </w:p>
                <w:p w:rsidR="003D170F" w:rsidRPr="00FA3F8B" w:rsidRDefault="003D170F" w:rsidP="00714CA6">
                  <w:pPr>
                    <w:numPr>
                      <w:ilvl w:val="0"/>
                      <w:numId w:val="25"/>
                    </w:numPr>
                    <w:spacing w:after="0" w:line="240" w:lineRule="auto"/>
                    <w:ind w:left="299" w:hanging="270"/>
                    <w:rPr>
                      <w:rFonts w:cs="Calibri"/>
                    </w:rPr>
                  </w:pPr>
                  <w:r w:rsidRPr="00FA3F8B">
                    <w:rPr>
                      <w:rFonts w:cs="Calibri"/>
                    </w:rPr>
                    <w:t>Identify water points</w:t>
                  </w:r>
                </w:p>
                <w:p w:rsidR="003D170F" w:rsidRPr="00FA3F8B" w:rsidRDefault="003D170F" w:rsidP="00714CA6">
                  <w:pPr>
                    <w:numPr>
                      <w:ilvl w:val="0"/>
                      <w:numId w:val="25"/>
                    </w:numPr>
                    <w:spacing w:after="0" w:line="240" w:lineRule="auto"/>
                    <w:ind w:left="299" w:hanging="270"/>
                    <w:rPr>
                      <w:rFonts w:cs="Calibri"/>
                    </w:rPr>
                  </w:pPr>
                  <w:r w:rsidRPr="00FA3F8B">
                    <w:rPr>
                      <w:rFonts w:cs="Calibri"/>
                    </w:rPr>
                    <w:t>Procure chlorine tablets</w:t>
                  </w:r>
                </w:p>
                <w:p w:rsidR="003D170F" w:rsidRPr="00FA3F8B" w:rsidRDefault="003D170F" w:rsidP="00722C49">
                  <w:pPr>
                    <w:spacing w:after="0" w:line="240" w:lineRule="auto"/>
                    <w:rPr>
                      <w:rFonts w:cs="Calibri"/>
                    </w:rPr>
                  </w:pPr>
                </w:p>
              </w:tc>
              <w:tc>
                <w:tcPr>
                  <w:tcW w:w="1665" w:type="pct"/>
                </w:tcPr>
                <w:p w:rsidR="003D170F" w:rsidRPr="00FA3F8B" w:rsidRDefault="003D170F" w:rsidP="00714CA6">
                  <w:pPr>
                    <w:numPr>
                      <w:ilvl w:val="0"/>
                      <w:numId w:val="25"/>
                    </w:numPr>
                    <w:spacing w:after="0" w:line="240" w:lineRule="auto"/>
                    <w:ind w:left="299" w:hanging="270"/>
                    <w:rPr>
                      <w:rFonts w:cs="Calibri"/>
                    </w:rPr>
                  </w:pPr>
                  <w:r>
                    <w:rPr>
                      <w:rFonts w:cs="Calibri"/>
                    </w:rPr>
                    <w:lastRenderedPageBreak/>
                    <w:t xml:space="preserve">Identify </w:t>
                  </w:r>
                  <w:r>
                    <w:rPr>
                      <w:rFonts w:cs="Calibri"/>
                    </w:rPr>
                    <w:lastRenderedPageBreak/>
                    <w:t xml:space="preserve">community </w:t>
                  </w:r>
                  <w:r w:rsidRPr="00FA3F8B">
                    <w:rPr>
                      <w:rFonts w:cs="Calibri"/>
                    </w:rPr>
                    <w:t xml:space="preserve">volunteers to serve as an emergency response assessment team </w:t>
                  </w:r>
                </w:p>
                <w:p w:rsidR="003D170F" w:rsidRPr="00FA3F8B" w:rsidRDefault="003D170F" w:rsidP="00714CA6">
                  <w:pPr>
                    <w:numPr>
                      <w:ilvl w:val="0"/>
                      <w:numId w:val="25"/>
                    </w:numPr>
                    <w:spacing w:after="0" w:line="240" w:lineRule="auto"/>
                    <w:ind w:left="299" w:hanging="270"/>
                    <w:rPr>
                      <w:rFonts w:cs="Calibri"/>
                    </w:rPr>
                  </w:pPr>
                  <w:r w:rsidRPr="00FA3F8B">
                    <w:rPr>
                      <w:rFonts w:cs="Calibri"/>
                    </w:rPr>
                    <w:t>Prepare assessment template</w:t>
                  </w:r>
                </w:p>
                <w:p w:rsidR="003D170F" w:rsidRPr="00FA3F8B" w:rsidRDefault="003D170F" w:rsidP="00714CA6">
                  <w:pPr>
                    <w:numPr>
                      <w:ilvl w:val="0"/>
                      <w:numId w:val="25"/>
                    </w:numPr>
                    <w:spacing w:after="0" w:line="240" w:lineRule="auto"/>
                    <w:ind w:left="299" w:hanging="270"/>
                    <w:rPr>
                      <w:rFonts w:cs="Calibri"/>
                    </w:rPr>
                  </w:pPr>
                  <w:r w:rsidRPr="00FA3F8B">
                    <w:rPr>
                      <w:rFonts w:cs="Calibri"/>
                    </w:rPr>
                    <w:t>Train the team</w:t>
                  </w:r>
                </w:p>
                <w:p w:rsidR="003D170F" w:rsidRPr="00FA3F8B" w:rsidRDefault="003D170F" w:rsidP="00714CA6">
                  <w:pPr>
                    <w:numPr>
                      <w:ilvl w:val="0"/>
                      <w:numId w:val="25"/>
                    </w:numPr>
                    <w:spacing w:after="0" w:line="240" w:lineRule="auto"/>
                    <w:ind w:left="299" w:hanging="270"/>
                    <w:rPr>
                      <w:rFonts w:cs="Calibri"/>
                    </w:rPr>
                  </w:pPr>
                  <w:r w:rsidRPr="00FA3F8B">
                    <w:rPr>
                      <w:rFonts w:cs="Calibri"/>
                    </w:rPr>
                    <w:t>Identify vendors for chlorine tablets</w:t>
                  </w:r>
                </w:p>
              </w:tc>
            </w:tr>
          </w:tbl>
          <w:p w:rsidR="003D170F" w:rsidRPr="00FA3F8B" w:rsidRDefault="003D170F" w:rsidP="00722C49">
            <w:pPr>
              <w:spacing w:after="0" w:line="240" w:lineRule="auto"/>
              <w:rPr>
                <w:rFonts w:cs="Calibri"/>
              </w:rPr>
            </w:pPr>
          </w:p>
          <w:p w:rsidR="003D170F" w:rsidRPr="00B079C8" w:rsidRDefault="003D170F" w:rsidP="00722C49">
            <w:pPr>
              <w:spacing w:after="0" w:line="240" w:lineRule="auto"/>
              <w:rPr>
                <w:rFonts w:cs="Calibri"/>
                <w:b/>
                <w:i/>
              </w:rPr>
            </w:pPr>
            <w:r w:rsidRPr="00FA3F8B">
              <w:rPr>
                <w:rFonts w:cs="Calibri"/>
                <w:b/>
              </w:rPr>
              <w:t>Facilitators Note</w:t>
            </w:r>
            <w:r>
              <w:rPr>
                <w:rFonts w:cs="Calibri"/>
                <w:b/>
              </w:rPr>
              <w:t xml:space="preserve">: </w:t>
            </w:r>
            <w:r w:rsidRPr="00B079C8">
              <w:rPr>
                <w:rFonts w:cs="Calibri"/>
                <w:i/>
              </w:rPr>
              <w:t>The facilitator should circu</w:t>
            </w:r>
            <w:r w:rsidR="00A260B4">
              <w:rPr>
                <w:rFonts w:cs="Calibri"/>
                <w:i/>
              </w:rPr>
              <w:t>late around to support the participant</w:t>
            </w:r>
            <w:r w:rsidRPr="00B079C8">
              <w:rPr>
                <w:rFonts w:cs="Calibri"/>
                <w:i/>
              </w:rPr>
              <w:t xml:space="preserve">s during their group work and to guide them on the exercise. </w:t>
            </w:r>
            <w:r w:rsidRPr="00B079C8">
              <w:rPr>
                <w:rFonts w:cs="Calibri"/>
                <w:b/>
                <w:i/>
              </w:rPr>
              <w:t>Please refe</w:t>
            </w:r>
            <w:r>
              <w:rPr>
                <w:rFonts w:cs="Calibri"/>
                <w:b/>
                <w:i/>
              </w:rPr>
              <w:t xml:space="preserve">r to the “cheat sheet” </w:t>
            </w:r>
            <w:r w:rsidRPr="00B079C8">
              <w:rPr>
                <w:rFonts w:cs="Calibri"/>
                <w:b/>
                <w:i/>
              </w:rPr>
              <w:t xml:space="preserve">for a list of possible “response activities” per sector.  </w:t>
            </w:r>
          </w:p>
          <w:p w:rsidR="003D170F" w:rsidRDefault="003D170F" w:rsidP="00722C49">
            <w:pPr>
              <w:spacing w:after="0" w:line="240" w:lineRule="auto"/>
              <w:rPr>
                <w:rFonts w:cs="Calibri"/>
                <w:i/>
              </w:rPr>
            </w:pPr>
          </w:p>
          <w:p w:rsidR="003D170F" w:rsidRPr="00FA3F8B" w:rsidRDefault="003D170F" w:rsidP="00722C49">
            <w:pPr>
              <w:spacing w:after="0" w:line="240" w:lineRule="auto"/>
              <w:rPr>
                <w:rFonts w:cs="Calibri"/>
                <w:i/>
              </w:rPr>
            </w:pPr>
            <w:r w:rsidRPr="00FA3F8B">
              <w:rPr>
                <w:rFonts w:cs="Calibri"/>
                <w:b/>
              </w:rPr>
              <w:t>Facilitators Note</w:t>
            </w:r>
            <w:r w:rsidRPr="00FA3F8B">
              <w:rPr>
                <w:rFonts w:cs="Calibri"/>
                <w:i/>
              </w:rPr>
              <w:t xml:space="preserve">: should prepare the flip charts before the session, with the columns and the titles to guide the groups. </w:t>
            </w:r>
          </w:p>
          <w:p w:rsidR="003D170F" w:rsidRPr="00FA3F8B" w:rsidRDefault="003D170F" w:rsidP="00722C49">
            <w:pPr>
              <w:spacing w:after="0" w:line="240" w:lineRule="auto"/>
              <w:rPr>
                <w:rFonts w:cs="Calibri"/>
              </w:rPr>
            </w:pPr>
          </w:p>
        </w:tc>
      </w:tr>
      <w:tr w:rsidR="003D170F" w:rsidRPr="00FA3F8B" w:rsidTr="00722C49">
        <w:tc>
          <w:tcPr>
            <w:tcW w:w="573" w:type="pct"/>
          </w:tcPr>
          <w:p w:rsidR="003D170F" w:rsidRPr="00FA3F8B" w:rsidRDefault="003D170F" w:rsidP="00722C49">
            <w:pPr>
              <w:spacing w:after="0" w:line="240" w:lineRule="auto"/>
              <w:rPr>
                <w:rFonts w:cs="Calibri"/>
              </w:rPr>
            </w:pPr>
          </w:p>
          <w:p w:rsidR="003D170F" w:rsidRPr="00FA3F8B" w:rsidRDefault="006B0914" w:rsidP="00722C49">
            <w:pPr>
              <w:spacing w:after="0" w:line="240" w:lineRule="auto"/>
              <w:rPr>
                <w:rFonts w:cs="Calibri"/>
              </w:rPr>
            </w:pPr>
            <w:r>
              <w:rPr>
                <w:rFonts w:cs="Calibri"/>
              </w:rPr>
              <w:t>15</w:t>
            </w:r>
            <w:r w:rsidR="003D170F" w:rsidRPr="00FA3F8B">
              <w:rPr>
                <w:rFonts w:cs="Calibri"/>
              </w:rPr>
              <w:t xml:space="preserve"> min</w:t>
            </w:r>
          </w:p>
        </w:tc>
        <w:tc>
          <w:tcPr>
            <w:tcW w:w="893" w:type="pct"/>
          </w:tcPr>
          <w:p w:rsidR="003D170F" w:rsidRDefault="003D170F" w:rsidP="00722C49">
            <w:pPr>
              <w:spacing w:after="0" w:line="240" w:lineRule="auto"/>
              <w:rPr>
                <w:rFonts w:cs="Calibri"/>
              </w:rPr>
            </w:pPr>
          </w:p>
          <w:p w:rsidR="003D170F" w:rsidRDefault="003D170F" w:rsidP="00722C49">
            <w:pPr>
              <w:spacing w:after="0" w:line="240" w:lineRule="auto"/>
              <w:rPr>
                <w:rFonts w:cs="Calibri"/>
              </w:rPr>
            </w:pPr>
          </w:p>
          <w:p w:rsidR="003D170F" w:rsidRDefault="003D170F" w:rsidP="00722C49">
            <w:pPr>
              <w:spacing w:after="0" w:line="240" w:lineRule="auto"/>
              <w:rPr>
                <w:rFonts w:cs="Calibri"/>
              </w:rPr>
            </w:pPr>
          </w:p>
          <w:p w:rsidR="003D170F" w:rsidRPr="00BF144B" w:rsidRDefault="003D170F" w:rsidP="00722C49">
            <w:pPr>
              <w:spacing w:after="0" w:line="240" w:lineRule="auto"/>
              <w:rPr>
                <w:rFonts w:cs="Calibri"/>
                <w:b/>
              </w:rPr>
            </w:pPr>
          </w:p>
        </w:tc>
        <w:tc>
          <w:tcPr>
            <w:tcW w:w="3534" w:type="pct"/>
          </w:tcPr>
          <w:p w:rsidR="003D170F" w:rsidRDefault="003D170F" w:rsidP="00722C49">
            <w:pPr>
              <w:spacing w:after="0" w:line="240" w:lineRule="auto"/>
              <w:rPr>
                <w:rFonts w:cs="Calibri"/>
              </w:rPr>
            </w:pPr>
          </w:p>
          <w:p w:rsidR="003D170F" w:rsidRDefault="003D170F" w:rsidP="00722C49">
            <w:pPr>
              <w:spacing w:after="0" w:line="240" w:lineRule="auto"/>
              <w:rPr>
                <w:rFonts w:cs="Calibri"/>
              </w:rPr>
            </w:pPr>
            <w:r w:rsidRPr="00FA3F8B">
              <w:rPr>
                <w:rFonts w:cs="Calibri"/>
              </w:rPr>
              <w:t>Facilitator Summarizes the results of the Session</w:t>
            </w:r>
          </w:p>
          <w:p w:rsidR="003D170F" w:rsidRPr="00FA3F8B" w:rsidRDefault="003D170F" w:rsidP="00722C49">
            <w:pPr>
              <w:spacing w:after="0" w:line="240" w:lineRule="auto"/>
              <w:rPr>
                <w:rFonts w:cs="Calibri"/>
              </w:rPr>
            </w:pPr>
          </w:p>
        </w:tc>
      </w:tr>
    </w:tbl>
    <w:p w:rsidR="003D170F" w:rsidRDefault="003D170F" w:rsidP="00485C67">
      <w:pPr>
        <w:rPr>
          <w:b/>
          <w:sz w:val="28"/>
          <w:szCs w:val="28"/>
        </w:rPr>
      </w:pPr>
    </w:p>
    <w:p w:rsidR="003D170F" w:rsidRDefault="003D170F" w:rsidP="00485C67">
      <w:pPr>
        <w:rPr>
          <w:b/>
          <w:sz w:val="28"/>
          <w:szCs w:val="28"/>
        </w:rPr>
      </w:pPr>
    </w:p>
    <w:p w:rsidR="003D170F" w:rsidRPr="00A260B4" w:rsidRDefault="003D170F" w:rsidP="003D170F">
      <w:pPr>
        <w:jc w:val="center"/>
        <w:rPr>
          <w:b/>
          <w:sz w:val="24"/>
          <w:szCs w:val="24"/>
          <w:u w:val="single"/>
        </w:rPr>
      </w:pPr>
      <w:r w:rsidRPr="00A260B4">
        <w:rPr>
          <w:b/>
          <w:sz w:val="24"/>
          <w:szCs w:val="24"/>
          <w:u w:val="single"/>
        </w:rPr>
        <w:t>Lunch Break</w:t>
      </w:r>
      <w:r w:rsidRPr="00A260B4">
        <w:rPr>
          <w:b/>
          <w:sz w:val="24"/>
          <w:szCs w:val="24"/>
          <w:u w:val="single"/>
        </w:rPr>
        <w:tab/>
        <w:t>1:00-2:00</w:t>
      </w:r>
    </w:p>
    <w:p w:rsidR="003D170F" w:rsidRDefault="003D170F" w:rsidP="003D170F">
      <w:pPr>
        <w:jc w:val="center"/>
        <w:rPr>
          <w:b/>
          <w:sz w:val="24"/>
          <w:szCs w:val="24"/>
        </w:rPr>
      </w:pPr>
    </w:p>
    <w:p w:rsidR="003D170F" w:rsidRPr="00A260B4" w:rsidRDefault="003D170F" w:rsidP="003D170F">
      <w:pPr>
        <w:jc w:val="center"/>
        <w:rPr>
          <w:b/>
          <w:sz w:val="24"/>
          <w:szCs w:val="24"/>
          <w:u w:val="single"/>
        </w:rPr>
      </w:pPr>
      <w:r w:rsidRPr="00A260B4">
        <w:rPr>
          <w:b/>
          <w:sz w:val="24"/>
          <w:szCs w:val="24"/>
          <w:u w:val="single"/>
        </w:rPr>
        <w:t>Ice Breaker</w:t>
      </w:r>
      <w:r w:rsidRPr="00A260B4">
        <w:rPr>
          <w:b/>
          <w:sz w:val="24"/>
          <w:szCs w:val="24"/>
          <w:u w:val="single"/>
        </w:rPr>
        <w:tab/>
        <w:t xml:space="preserve">2:00-2:05  </w:t>
      </w:r>
    </w:p>
    <w:p w:rsidR="0066144B" w:rsidRDefault="0066144B" w:rsidP="00485C67">
      <w:pPr>
        <w:rPr>
          <w:b/>
          <w:sz w:val="28"/>
          <w:szCs w:val="28"/>
        </w:rPr>
      </w:pPr>
    </w:p>
    <w:p w:rsidR="002C57FB" w:rsidRDefault="002C57FB" w:rsidP="00485C67">
      <w:pPr>
        <w:rPr>
          <w:b/>
          <w:sz w:val="28"/>
          <w:szCs w:val="28"/>
        </w:rPr>
      </w:pPr>
    </w:p>
    <w:p w:rsidR="002C57FB" w:rsidRDefault="002C57FB" w:rsidP="00485C67">
      <w:pPr>
        <w:rPr>
          <w:b/>
          <w:sz w:val="28"/>
          <w:szCs w:val="28"/>
        </w:rPr>
      </w:pPr>
    </w:p>
    <w:p w:rsidR="002C57FB" w:rsidRDefault="002C57FB" w:rsidP="00485C67">
      <w:pPr>
        <w:rPr>
          <w:b/>
          <w:sz w:val="28"/>
          <w:szCs w:val="28"/>
        </w:rPr>
      </w:pPr>
    </w:p>
    <w:p w:rsidR="002C57FB" w:rsidRPr="00A260B4" w:rsidRDefault="002C57FB" w:rsidP="00485C67">
      <w:pPr>
        <w:rPr>
          <w:b/>
          <w:sz w:val="28"/>
          <w:szCs w:val="28"/>
        </w:rPr>
      </w:pPr>
    </w:p>
    <w:p w:rsidR="003D170F" w:rsidRPr="00A260B4" w:rsidRDefault="003D170F" w:rsidP="003D170F">
      <w:pPr>
        <w:jc w:val="center"/>
        <w:rPr>
          <w:rFonts w:ascii="Times New Roman" w:hAnsi="Times New Roman" w:cs="Times New Roman"/>
          <w:b/>
          <w:sz w:val="24"/>
          <w:szCs w:val="24"/>
        </w:rPr>
      </w:pPr>
      <w:r w:rsidRPr="00A260B4">
        <w:rPr>
          <w:rFonts w:ascii="Times New Roman" w:hAnsi="Times New Roman" w:cs="Times New Roman"/>
          <w:b/>
          <w:sz w:val="24"/>
          <w:szCs w:val="24"/>
        </w:rPr>
        <w:lastRenderedPageBreak/>
        <w:t xml:space="preserve">Session 2.5:  Critical Action Points </w:t>
      </w:r>
      <w:proofErr w:type="gramStart"/>
      <w:r w:rsidRPr="00A260B4">
        <w:rPr>
          <w:rFonts w:ascii="Times New Roman" w:hAnsi="Times New Roman" w:cs="Times New Roman"/>
          <w:b/>
          <w:sz w:val="24"/>
          <w:szCs w:val="24"/>
        </w:rPr>
        <w:t xml:space="preserve">-  </w:t>
      </w:r>
      <w:r w:rsidR="00C91CD8" w:rsidRPr="00A260B4">
        <w:rPr>
          <w:rFonts w:ascii="Times New Roman" w:hAnsi="Times New Roman" w:cs="Times New Roman"/>
          <w:b/>
          <w:sz w:val="24"/>
          <w:szCs w:val="24"/>
        </w:rPr>
        <w:t>40</w:t>
      </w:r>
      <w:proofErr w:type="gramEnd"/>
      <w:r w:rsidRPr="00A260B4">
        <w:rPr>
          <w:rFonts w:ascii="Times New Roman" w:hAnsi="Times New Roman" w:cs="Times New Roman"/>
          <w:b/>
          <w:sz w:val="24"/>
          <w:szCs w:val="24"/>
        </w:rPr>
        <w:t xml:space="preserve"> </w:t>
      </w:r>
      <w:proofErr w:type="spellStart"/>
      <w:r w:rsidRPr="00A260B4">
        <w:rPr>
          <w:rFonts w:ascii="Times New Roman" w:hAnsi="Times New Roman" w:cs="Times New Roman"/>
          <w:b/>
          <w:sz w:val="24"/>
          <w:szCs w:val="24"/>
        </w:rPr>
        <w:t>min</w:t>
      </w:r>
      <w:r w:rsidR="00B051A7" w:rsidRPr="00A260B4">
        <w:rPr>
          <w:rFonts w:ascii="Times New Roman" w:hAnsi="Times New Roman" w:cs="Times New Roman"/>
          <w:b/>
          <w:sz w:val="24"/>
          <w:szCs w:val="24"/>
        </w:rPr>
        <w:t>s</w:t>
      </w:r>
      <w:proofErr w:type="spellEnd"/>
      <w:r w:rsidRPr="00A260B4">
        <w:rPr>
          <w:rFonts w:ascii="Times New Roman" w:hAnsi="Times New Roman" w:cs="Times New Roman"/>
          <w:b/>
          <w:sz w:val="24"/>
          <w:szCs w:val="24"/>
        </w:rPr>
        <w:t xml:space="preserve"> </w:t>
      </w:r>
      <w:r w:rsidR="00A260B4">
        <w:rPr>
          <w:rFonts w:ascii="Times New Roman" w:hAnsi="Times New Roman" w:cs="Times New Roman"/>
          <w:b/>
          <w:sz w:val="24"/>
          <w:szCs w:val="24"/>
        </w:rPr>
        <w:tab/>
      </w:r>
      <w:r w:rsidR="00B051A7" w:rsidRPr="00A260B4">
        <w:rPr>
          <w:rFonts w:ascii="Times New Roman" w:hAnsi="Times New Roman" w:cs="Times New Roman"/>
          <w:b/>
          <w:sz w:val="24"/>
          <w:szCs w:val="24"/>
        </w:rPr>
        <w:t>(2:05</w:t>
      </w:r>
      <w:r w:rsidRPr="00A260B4">
        <w:rPr>
          <w:rFonts w:ascii="Times New Roman" w:hAnsi="Times New Roman" w:cs="Times New Roman"/>
          <w:b/>
          <w:sz w:val="24"/>
          <w:szCs w:val="24"/>
        </w:rPr>
        <w:t>-</w:t>
      </w:r>
      <w:r w:rsidR="00C91CD8" w:rsidRPr="00A260B4">
        <w:rPr>
          <w:rFonts w:ascii="Times New Roman" w:hAnsi="Times New Roman" w:cs="Times New Roman"/>
          <w:b/>
          <w:sz w:val="24"/>
          <w:szCs w:val="24"/>
        </w:rPr>
        <w:t>2:45</w:t>
      </w:r>
      <w:r w:rsidRPr="00A260B4">
        <w:rPr>
          <w:rFonts w:ascii="Times New Roman" w:hAnsi="Times New Roman" w:cs="Times New Roman"/>
          <w:b/>
          <w:sz w:val="24"/>
          <w:szCs w:val="24"/>
        </w:rPr>
        <w:t>)</w:t>
      </w:r>
    </w:p>
    <w:p w:rsidR="003D170F" w:rsidRPr="00186B8F" w:rsidRDefault="003D170F" w:rsidP="003D170F">
      <w:pPr>
        <w:spacing w:after="0"/>
        <w:rPr>
          <w:rFonts w:ascii="Times New Roman" w:hAnsi="Times New Roman" w:cs="Times New Roman"/>
          <w:sz w:val="24"/>
          <w:szCs w:val="24"/>
        </w:rPr>
      </w:pPr>
      <w:r w:rsidRPr="00186B8F">
        <w:rPr>
          <w:rFonts w:ascii="Times New Roman" w:hAnsi="Times New Roman" w:cs="Times New Roman"/>
          <w:b/>
          <w:sz w:val="24"/>
          <w:szCs w:val="24"/>
        </w:rPr>
        <w:t>Session Objective:</w:t>
      </w:r>
      <w:r w:rsidRPr="00186B8F">
        <w:rPr>
          <w:rFonts w:ascii="Times New Roman" w:hAnsi="Times New Roman" w:cs="Times New Roman"/>
          <w:sz w:val="24"/>
          <w:szCs w:val="24"/>
        </w:rPr>
        <w:t xml:space="preserve"> </w:t>
      </w:r>
    </w:p>
    <w:p w:rsidR="003D170F" w:rsidRPr="00186B8F" w:rsidRDefault="003D170F" w:rsidP="00714CA6">
      <w:pPr>
        <w:pStyle w:val="ListParagraph"/>
        <w:numPr>
          <w:ilvl w:val="0"/>
          <w:numId w:val="26"/>
        </w:numPr>
        <w:spacing w:after="0"/>
        <w:rPr>
          <w:rFonts w:ascii="Times New Roman" w:hAnsi="Times New Roman" w:cs="Times New Roman"/>
          <w:sz w:val="24"/>
          <w:szCs w:val="24"/>
        </w:rPr>
      </w:pPr>
      <w:r w:rsidRPr="00186B8F">
        <w:rPr>
          <w:rFonts w:ascii="Times New Roman" w:hAnsi="Times New Roman" w:cs="Times New Roman"/>
          <w:sz w:val="24"/>
          <w:szCs w:val="24"/>
        </w:rPr>
        <w:t xml:space="preserve">Develop Critical Action Points in order to be prepared to respond to an emergency. </w:t>
      </w:r>
    </w:p>
    <w:p w:rsidR="003D170F" w:rsidRPr="00186B8F" w:rsidRDefault="003D170F" w:rsidP="003D170F">
      <w:pPr>
        <w:spacing w:after="0"/>
        <w:rPr>
          <w:rFonts w:ascii="Times New Roman" w:hAnsi="Times New Roman" w:cs="Times New Roman"/>
          <w:sz w:val="24"/>
          <w:szCs w:val="24"/>
        </w:rPr>
      </w:pPr>
    </w:p>
    <w:p w:rsidR="003D170F" w:rsidRPr="00186B8F" w:rsidRDefault="003D170F" w:rsidP="003D170F">
      <w:pPr>
        <w:spacing w:after="0"/>
        <w:rPr>
          <w:rFonts w:ascii="Times New Roman" w:hAnsi="Times New Roman" w:cs="Times New Roman"/>
          <w:b/>
          <w:sz w:val="24"/>
          <w:szCs w:val="24"/>
        </w:rPr>
      </w:pPr>
      <w:r w:rsidRPr="00186B8F">
        <w:rPr>
          <w:rFonts w:ascii="Times New Roman" w:hAnsi="Times New Roman" w:cs="Times New Roman"/>
          <w:b/>
          <w:sz w:val="24"/>
          <w:szCs w:val="24"/>
        </w:rPr>
        <w:t>Session Outputs:</w:t>
      </w:r>
    </w:p>
    <w:p w:rsidR="003D170F" w:rsidRPr="00186B8F" w:rsidRDefault="003D170F" w:rsidP="00714CA6">
      <w:pPr>
        <w:pStyle w:val="ListParagraph"/>
        <w:numPr>
          <w:ilvl w:val="0"/>
          <w:numId w:val="34"/>
        </w:numPr>
        <w:spacing w:after="0"/>
        <w:rPr>
          <w:rFonts w:ascii="Times New Roman" w:hAnsi="Times New Roman" w:cs="Times New Roman"/>
          <w:sz w:val="24"/>
          <w:szCs w:val="24"/>
        </w:rPr>
      </w:pPr>
      <w:r w:rsidRPr="00186B8F">
        <w:rPr>
          <w:rFonts w:ascii="Times New Roman" w:hAnsi="Times New Roman" w:cs="Times New Roman"/>
          <w:sz w:val="24"/>
          <w:szCs w:val="24"/>
        </w:rPr>
        <w:t>Identify 3 Critical Action Points that can be accomplished in</w:t>
      </w:r>
      <w:r w:rsidR="00B051A7">
        <w:rPr>
          <w:rFonts w:ascii="Times New Roman" w:hAnsi="Times New Roman" w:cs="Times New Roman"/>
          <w:sz w:val="24"/>
          <w:szCs w:val="24"/>
        </w:rPr>
        <w:t xml:space="preserve"> the next</w:t>
      </w:r>
      <w:r w:rsidRPr="00186B8F">
        <w:rPr>
          <w:rFonts w:ascii="Times New Roman" w:hAnsi="Times New Roman" w:cs="Times New Roman"/>
          <w:sz w:val="24"/>
          <w:szCs w:val="24"/>
        </w:rPr>
        <w:t xml:space="preserve"> </w:t>
      </w:r>
      <w:r w:rsidR="00B051A7">
        <w:rPr>
          <w:rFonts w:ascii="Times New Roman" w:hAnsi="Times New Roman" w:cs="Times New Roman"/>
          <w:sz w:val="24"/>
          <w:szCs w:val="24"/>
          <w:highlight w:val="yellow"/>
        </w:rPr>
        <w:t>3</w:t>
      </w:r>
      <w:r w:rsidRPr="00186B8F">
        <w:rPr>
          <w:rFonts w:ascii="Times New Roman" w:hAnsi="Times New Roman" w:cs="Times New Roman"/>
          <w:sz w:val="24"/>
          <w:szCs w:val="24"/>
          <w:highlight w:val="yellow"/>
        </w:rPr>
        <w:t xml:space="preserve"> months</w:t>
      </w:r>
      <w:r w:rsidRPr="00186B8F">
        <w:rPr>
          <w:rFonts w:ascii="Times New Roman" w:hAnsi="Times New Roman" w:cs="Times New Roman"/>
          <w:sz w:val="24"/>
          <w:szCs w:val="24"/>
        </w:rPr>
        <w:t xml:space="preserve"> - identify person(s) responsible, resources needed, and timeline – both action points that can be accomplished at with limited to no resources, as well as some that will need external assistance. </w:t>
      </w:r>
    </w:p>
    <w:p w:rsidR="003D170F" w:rsidRPr="00186B8F" w:rsidRDefault="003D170F" w:rsidP="003D170F">
      <w:pPr>
        <w:pStyle w:val="ListParagraph"/>
        <w:spacing w:after="0"/>
        <w:rPr>
          <w:rFonts w:ascii="Times New Roman" w:hAnsi="Times New Roman" w:cs="Times New Roman"/>
          <w:sz w:val="24"/>
          <w:szCs w:val="24"/>
        </w:rPr>
      </w:pPr>
    </w:p>
    <w:p w:rsidR="003D170F" w:rsidRPr="00186B8F" w:rsidRDefault="003D170F" w:rsidP="003D170F">
      <w:pPr>
        <w:spacing w:after="0"/>
        <w:rPr>
          <w:rFonts w:ascii="Times New Roman" w:hAnsi="Times New Roman" w:cs="Times New Roman"/>
          <w:b/>
          <w:sz w:val="24"/>
          <w:szCs w:val="24"/>
        </w:rPr>
      </w:pPr>
      <w:r w:rsidRPr="00186B8F">
        <w:rPr>
          <w:rFonts w:ascii="Times New Roman" w:hAnsi="Times New Roman" w:cs="Times New Roman"/>
          <w:b/>
          <w:sz w:val="24"/>
          <w:szCs w:val="24"/>
        </w:rPr>
        <w:t xml:space="preserve">Prepared Materials: </w:t>
      </w:r>
    </w:p>
    <w:p w:rsidR="003D170F" w:rsidRPr="00186B8F" w:rsidRDefault="00A260B4" w:rsidP="00714CA6">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 xml:space="preserve">Sample of critical action point table on </w:t>
      </w:r>
      <w:proofErr w:type="spellStart"/>
      <w:r>
        <w:rPr>
          <w:rFonts w:ascii="Times New Roman" w:hAnsi="Times New Roman" w:cs="Times New Roman"/>
          <w:sz w:val="24"/>
          <w:szCs w:val="24"/>
        </w:rPr>
        <w:t>powerpoint</w:t>
      </w:r>
      <w:proofErr w:type="spellEnd"/>
    </w:p>
    <w:p w:rsidR="003D170F" w:rsidRPr="00186B8F" w:rsidRDefault="003D170F" w:rsidP="003D170F">
      <w:pPr>
        <w:spacing w:after="0"/>
        <w:rPr>
          <w:rFonts w:ascii="Times New Roman" w:hAnsi="Times New Roman" w:cs="Times New Roman"/>
          <w:b/>
          <w:sz w:val="24"/>
          <w:szCs w:val="24"/>
        </w:rPr>
      </w:pPr>
    </w:p>
    <w:p w:rsidR="003D170F" w:rsidRPr="00186B8F" w:rsidRDefault="003D170F" w:rsidP="003D170F">
      <w:pPr>
        <w:spacing w:after="0"/>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9"/>
        <w:gridCol w:w="1476"/>
        <w:gridCol w:w="7021"/>
      </w:tblGrid>
      <w:tr w:rsidR="003D170F" w:rsidRPr="00186B8F" w:rsidTr="00722C49">
        <w:tc>
          <w:tcPr>
            <w:tcW w:w="573" w:type="pct"/>
          </w:tcPr>
          <w:p w:rsidR="003D170F" w:rsidRPr="00186B8F" w:rsidRDefault="003D170F" w:rsidP="00722C49">
            <w:pPr>
              <w:spacing w:after="0" w:line="240" w:lineRule="auto"/>
              <w:jc w:val="center"/>
              <w:rPr>
                <w:rFonts w:ascii="Times New Roman" w:hAnsi="Times New Roman" w:cs="Times New Roman"/>
                <w:sz w:val="24"/>
                <w:szCs w:val="24"/>
              </w:rPr>
            </w:pPr>
            <w:r w:rsidRPr="00186B8F">
              <w:rPr>
                <w:rFonts w:ascii="Times New Roman" w:hAnsi="Times New Roman" w:cs="Times New Roman"/>
                <w:sz w:val="24"/>
                <w:szCs w:val="24"/>
              </w:rPr>
              <w:t>Time</w:t>
            </w:r>
          </w:p>
        </w:tc>
        <w:tc>
          <w:tcPr>
            <w:tcW w:w="752" w:type="pct"/>
          </w:tcPr>
          <w:p w:rsidR="003D170F" w:rsidRPr="00186B8F" w:rsidRDefault="003D170F" w:rsidP="00722C49">
            <w:pPr>
              <w:spacing w:after="0" w:line="240" w:lineRule="auto"/>
              <w:jc w:val="center"/>
              <w:rPr>
                <w:rFonts w:ascii="Times New Roman" w:hAnsi="Times New Roman" w:cs="Times New Roman"/>
                <w:sz w:val="24"/>
                <w:szCs w:val="24"/>
              </w:rPr>
            </w:pPr>
            <w:r w:rsidRPr="00186B8F">
              <w:rPr>
                <w:rFonts w:ascii="Times New Roman" w:hAnsi="Times New Roman" w:cs="Times New Roman"/>
                <w:sz w:val="24"/>
                <w:szCs w:val="24"/>
              </w:rPr>
              <w:t>How</w:t>
            </w:r>
          </w:p>
        </w:tc>
        <w:tc>
          <w:tcPr>
            <w:tcW w:w="3675" w:type="pct"/>
          </w:tcPr>
          <w:p w:rsidR="003D170F" w:rsidRPr="00186B8F" w:rsidRDefault="003D170F" w:rsidP="00722C49">
            <w:pPr>
              <w:spacing w:after="0" w:line="240" w:lineRule="auto"/>
              <w:jc w:val="center"/>
              <w:rPr>
                <w:rFonts w:ascii="Times New Roman" w:hAnsi="Times New Roman" w:cs="Times New Roman"/>
                <w:sz w:val="24"/>
                <w:szCs w:val="24"/>
              </w:rPr>
            </w:pPr>
            <w:r w:rsidRPr="00186B8F">
              <w:rPr>
                <w:rFonts w:ascii="Times New Roman" w:hAnsi="Times New Roman" w:cs="Times New Roman"/>
                <w:sz w:val="24"/>
                <w:szCs w:val="24"/>
              </w:rPr>
              <w:t>Activity</w:t>
            </w:r>
          </w:p>
        </w:tc>
      </w:tr>
      <w:tr w:rsidR="003D170F" w:rsidRPr="00186B8F" w:rsidTr="00722C49">
        <w:tc>
          <w:tcPr>
            <w:tcW w:w="573" w:type="pct"/>
          </w:tcPr>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B051A7" w:rsidP="00722C49">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D170F" w:rsidRPr="00186B8F">
              <w:rPr>
                <w:rFonts w:ascii="Times New Roman" w:hAnsi="Times New Roman" w:cs="Times New Roman"/>
                <w:sz w:val="24"/>
                <w:szCs w:val="24"/>
              </w:rPr>
              <w:t xml:space="preserve"> min</w:t>
            </w:r>
          </w:p>
        </w:tc>
        <w:tc>
          <w:tcPr>
            <w:tcW w:w="752" w:type="pct"/>
          </w:tcPr>
          <w:p w:rsidR="003D170F" w:rsidRPr="00186B8F" w:rsidRDefault="003D170F" w:rsidP="00722C49">
            <w:pPr>
              <w:spacing w:after="0" w:line="240" w:lineRule="auto"/>
              <w:rPr>
                <w:rFonts w:ascii="Times New Roman" w:hAnsi="Times New Roman" w:cs="Times New Roman"/>
                <w:sz w:val="24"/>
                <w:szCs w:val="24"/>
              </w:rPr>
            </w:pPr>
          </w:p>
        </w:tc>
        <w:tc>
          <w:tcPr>
            <w:tcW w:w="3675" w:type="pct"/>
          </w:tcPr>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14CA6">
            <w:pPr>
              <w:pStyle w:val="ListParagraph"/>
              <w:numPr>
                <w:ilvl w:val="0"/>
                <w:numId w:val="30"/>
              </w:numPr>
              <w:spacing w:after="0" w:line="240" w:lineRule="auto"/>
              <w:ind w:left="288"/>
              <w:rPr>
                <w:rFonts w:ascii="Times New Roman" w:hAnsi="Times New Roman" w:cs="Times New Roman"/>
                <w:b/>
                <w:sz w:val="24"/>
                <w:szCs w:val="24"/>
              </w:rPr>
            </w:pPr>
            <w:r w:rsidRPr="00186B8F">
              <w:rPr>
                <w:rFonts w:ascii="Times New Roman" w:hAnsi="Times New Roman" w:cs="Times New Roman"/>
                <w:b/>
                <w:sz w:val="24"/>
                <w:szCs w:val="24"/>
              </w:rPr>
              <w:t>Introduction</w:t>
            </w: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F</w:t>
            </w:r>
            <w:r w:rsidR="002C78B5">
              <w:rPr>
                <w:rFonts w:ascii="Times New Roman" w:hAnsi="Times New Roman" w:cs="Times New Roman"/>
                <w:sz w:val="24"/>
                <w:szCs w:val="24"/>
              </w:rPr>
              <w:t>acilitator states the Objective</w:t>
            </w:r>
            <w:r w:rsidRPr="00186B8F">
              <w:rPr>
                <w:rFonts w:ascii="Times New Roman" w:hAnsi="Times New Roman" w:cs="Times New Roman"/>
                <w:sz w:val="24"/>
                <w:szCs w:val="24"/>
              </w:rPr>
              <w:t xml:space="preserve"> of the Session: to create common understanding of how to develop Critical Action Points in order to be prepared to respond to an emergency</w:t>
            </w:r>
          </w:p>
          <w:p w:rsidR="003D170F" w:rsidRPr="00186B8F" w:rsidRDefault="003D170F" w:rsidP="00714CA6">
            <w:pPr>
              <w:numPr>
                <w:ilvl w:val="0"/>
                <w:numId w:val="24"/>
              </w:num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 xml:space="preserve">Facilitator defines “Critical Action Points” – these are the most prioritized “emergency preparedness activities” that can be accomplished within the </w:t>
            </w:r>
            <w:r w:rsidR="00B051A7">
              <w:rPr>
                <w:rFonts w:ascii="Times New Roman" w:hAnsi="Times New Roman" w:cs="Times New Roman"/>
                <w:sz w:val="24"/>
                <w:szCs w:val="24"/>
                <w:highlight w:val="yellow"/>
              </w:rPr>
              <w:t>next 3</w:t>
            </w:r>
            <w:r w:rsidRPr="00186B8F">
              <w:rPr>
                <w:rFonts w:ascii="Times New Roman" w:hAnsi="Times New Roman" w:cs="Times New Roman"/>
                <w:sz w:val="24"/>
                <w:szCs w:val="24"/>
                <w:highlight w:val="yellow"/>
              </w:rPr>
              <w:t xml:space="preserve"> months</w:t>
            </w:r>
            <w:r w:rsidRPr="00186B8F">
              <w:rPr>
                <w:rFonts w:ascii="Times New Roman" w:hAnsi="Times New Roman" w:cs="Times New Roman"/>
                <w:sz w:val="24"/>
                <w:szCs w:val="24"/>
              </w:rPr>
              <w:t xml:space="preserve"> and that are absolutely critical in ensuring that the CRS and partners are prepared to assist with emergency humanitarian response.  </w:t>
            </w:r>
          </w:p>
          <w:p w:rsidR="003D170F" w:rsidRPr="00186B8F" w:rsidRDefault="003D170F" w:rsidP="00714CA6">
            <w:pPr>
              <w:numPr>
                <w:ilvl w:val="0"/>
                <w:numId w:val="24"/>
              </w:num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This session builds on the previous session” Emergency Response Planning”.</w:t>
            </w:r>
          </w:p>
          <w:p w:rsidR="003D170F" w:rsidRPr="00186B8F" w:rsidRDefault="003D170F" w:rsidP="00722C49">
            <w:pPr>
              <w:spacing w:after="0" w:line="240" w:lineRule="auto"/>
              <w:rPr>
                <w:rFonts w:ascii="Times New Roman" w:hAnsi="Times New Roman" w:cs="Times New Roman"/>
                <w:sz w:val="24"/>
                <w:szCs w:val="24"/>
              </w:rPr>
            </w:pPr>
          </w:p>
        </w:tc>
      </w:tr>
      <w:tr w:rsidR="003D170F" w:rsidRPr="00186B8F" w:rsidTr="00722C49">
        <w:tc>
          <w:tcPr>
            <w:tcW w:w="573" w:type="pct"/>
          </w:tcPr>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C91CD8" w:rsidP="00722C4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D170F" w:rsidRPr="00186B8F">
              <w:rPr>
                <w:rFonts w:ascii="Times New Roman" w:hAnsi="Times New Roman" w:cs="Times New Roman"/>
                <w:sz w:val="24"/>
                <w:szCs w:val="24"/>
              </w:rPr>
              <w:t>0 min</w:t>
            </w: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tc>
        <w:tc>
          <w:tcPr>
            <w:tcW w:w="752" w:type="pct"/>
          </w:tcPr>
          <w:p w:rsidR="003D170F" w:rsidRPr="00186B8F" w:rsidRDefault="003D170F" w:rsidP="00722C49">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lastRenderedPageBreak/>
              <w:t>Groups</w:t>
            </w: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Flip Charts with 4 Columns (“Critical Action Point”, “person(s) responsible”, “resources needed”, and “timeline”)</w:t>
            </w: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lastRenderedPageBreak/>
              <w:t>PPT slides</w:t>
            </w:r>
          </w:p>
        </w:tc>
        <w:tc>
          <w:tcPr>
            <w:tcW w:w="3675" w:type="pct"/>
          </w:tcPr>
          <w:p w:rsidR="003D170F" w:rsidRPr="00186B8F" w:rsidRDefault="003D170F" w:rsidP="00714CA6">
            <w:pPr>
              <w:pStyle w:val="ListParagraph"/>
              <w:numPr>
                <w:ilvl w:val="0"/>
                <w:numId w:val="30"/>
              </w:numPr>
              <w:spacing w:after="0" w:line="240" w:lineRule="auto"/>
              <w:ind w:left="720"/>
              <w:rPr>
                <w:rFonts w:ascii="Times New Roman" w:hAnsi="Times New Roman" w:cs="Times New Roman"/>
                <w:b/>
                <w:sz w:val="24"/>
                <w:szCs w:val="24"/>
              </w:rPr>
            </w:pPr>
            <w:r w:rsidRPr="00186B8F">
              <w:rPr>
                <w:rFonts w:ascii="Times New Roman" w:hAnsi="Times New Roman" w:cs="Times New Roman"/>
                <w:b/>
                <w:sz w:val="24"/>
                <w:szCs w:val="24"/>
              </w:rPr>
              <w:lastRenderedPageBreak/>
              <w:t>Session task – Identify critical preparedness actions</w:t>
            </w: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The</w:t>
            </w:r>
            <w:r w:rsidR="00B051A7">
              <w:rPr>
                <w:rFonts w:ascii="Times New Roman" w:hAnsi="Times New Roman" w:cs="Times New Roman"/>
                <w:sz w:val="24"/>
                <w:szCs w:val="24"/>
              </w:rPr>
              <w:t xml:space="preserve"> facilitator instructs that the participants</w:t>
            </w:r>
            <w:r w:rsidRPr="00186B8F">
              <w:rPr>
                <w:rFonts w:ascii="Times New Roman" w:hAnsi="Times New Roman" w:cs="Times New Roman"/>
                <w:sz w:val="24"/>
                <w:szCs w:val="24"/>
              </w:rPr>
              <w:t xml:space="preserve"> will do the following: </w:t>
            </w: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14CA6">
            <w:pPr>
              <w:numPr>
                <w:ilvl w:val="0"/>
                <w:numId w:val="27"/>
              </w:numPr>
              <w:spacing w:after="0" w:line="240" w:lineRule="auto"/>
              <w:rPr>
                <w:rFonts w:ascii="Times New Roman" w:hAnsi="Times New Roman" w:cs="Times New Roman"/>
                <w:b/>
                <w:i/>
                <w:sz w:val="24"/>
                <w:szCs w:val="24"/>
              </w:rPr>
            </w:pPr>
            <w:r w:rsidRPr="00186B8F">
              <w:rPr>
                <w:rFonts w:ascii="Times New Roman" w:hAnsi="Times New Roman" w:cs="Times New Roman"/>
                <w:sz w:val="24"/>
                <w:szCs w:val="24"/>
              </w:rPr>
              <w:t>Look at the list of “emergency preparedness activities” in the 3</w:t>
            </w:r>
            <w:r w:rsidRPr="00186B8F">
              <w:rPr>
                <w:rFonts w:ascii="Times New Roman" w:hAnsi="Times New Roman" w:cs="Times New Roman"/>
                <w:sz w:val="24"/>
                <w:szCs w:val="24"/>
                <w:vertAlign w:val="superscript"/>
              </w:rPr>
              <w:t>rd</w:t>
            </w:r>
            <w:r w:rsidRPr="00186B8F">
              <w:rPr>
                <w:rFonts w:ascii="Times New Roman" w:hAnsi="Times New Roman" w:cs="Times New Roman"/>
                <w:sz w:val="24"/>
                <w:szCs w:val="24"/>
              </w:rPr>
              <w:t xml:space="preserve"> column of the flip charts that were prepared in the previous session. </w:t>
            </w:r>
            <w:r w:rsidRPr="00186B8F">
              <w:rPr>
                <w:rFonts w:ascii="Times New Roman" w:hAnsi="Times New Roman" w:cs="Times New Roman"/>
                <w:b/>
                <w:i/>
                <w:sz w:val="24"/>
                <w:szCs w:val="24"/>
              </w:rPr>
              <w:t xml:space="preserve">Facilitator’s Note: The “emergency response plans” should be displayed on the wall for easy visibility. </w:t>
            </w:r>
          </w:p>
          <w:p w:rsidR="003D170F" w:rsidRPr="00186B8F" w:rsidRDefault="003D170F" w:rsidP="00714CA6">
            <w:pPr>
              <w:numPr>
                <w:ilvl w:val="0"/>
                <w:numId w:val="27"/>
              </w:num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 xml:space="preserve">Each group will highlight 3 of the “emergency preparedness activities” that they consider CRITICAL, AND that can be </w:t>
            </w:r>
            <w:r w:rsidRPr="00186B8F">
              <w:rPr>
                <w:rFonts w:ascii="Times New Roman" w:hAnsi="Times New Roman" w:cs="Times New Roman"/>
                <w:b/>
                <w:sz w:val="24"/>
                <w:szCs w:val="24"/>
              </w:rPr>
              <w:t>realistically</w:t>
            </w:r>
            <w:r w:rsidRPr="00186B8F">
              <w:rPr>
                <w:rFonts w:ascii="Times New Roman" w:hAnsi="Times New Roman" w:cs="Times New Roman"/>
                <w:sz w:val="24"/>
                <w:szCs w:val="24"/>
              </w:rPr>
              <w:t xml:space="preserve"> achieved within the next </w:t>
            </w:r>
            <w:r w:rsidR="00B051A7">
              <w:rPr>
                <w:rFonts w:ascii="Times New Roman" w:hAnsi="Times New Roman" w:cs="Times New Roman"/>
                <w:sz w:val="24"/>
                <w:szCs w:val="24"/>
                <w:highlight w:val="yellow"/>
              </w:rPr>
              <w:t>3</w:t>
            </w:r>
            <w:r w:rsidRPr="00186B8F">
              <w:rPr>
                <w:rFonts w:ascii="Times New Roman" w:hAnsi="Times New Roman" w:cs="Times New Roman"/>
                <w:sz w:val="24"/>
                <w:szCs w:val="24"/>
                <w:highlight w:val="yellow"/>
              </w:rPr>
              <w:t xml:space="preserve"> months</w:t>
            </w:r>
            <w:r w:rsidRPr="00186B8F">
              <w:rPr>
                <w:rFonts w:ascii="Times New Roman" w:hAnsi="Times New Roman" w:cs="Times New Roman"/>
                <w:sz w:val="24"/>
                <w:szCs w:val="24"/>
              </w:rPr>
              <w:t xml:space="preserve">. </w:t>
            </w:r>
          </w:p>
          <w:p w:rsidR="003D170F" w:rsidRPr="00186B8F" w:rsidRDefault="00B051A7" w:rsidP="00714CA6">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The participant</w:t>
            </w:r>
            <w:r w:rsidR="003D170F" w:rsidRPr="00186B8F">
              <w:rPr>
                <w:rFonts w:ascii="Times New Roman" w:hAnsi="Times New Roman" w:cs="Times New Roman"/>
                <w:sz w:val="24"/>
                <w:szCs w:val="24"/>
              </w:rPr>
              <w:t xml:space="preserve">s will also need to identify the person(s) responsible for making sure each Critical Action Point is </w:t>
            </w:r>
            <w:r w:rsidR="003D170F" w:rsidRPr="00186B8F">
              <w:rPr>
                <w:rFonts w:ascii="Times New Roman" w:hAnsi="Times New Roman" w:cs="Times New Roman"/>
                <w:sz w:val="24"/>
                <w:szCs w:val="24"/>
              </w:rPr>
              <w:lastRenderedPageBreak/>
              <w:t xml:space="preserve">achieved. </w:t>
            </w:r>
          </w:p>
          <w:p w:rsidR="003D170F" w:rsidRPr="00186B8F" w:rsidRDefault="00B051A7" w:rsidP="00714CA6">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The participant</w:t>
            </w:r>
            <w:r w:rsidR="003D170F" w:rsidRPr="00186B8F">
              <w:rPr>
                <w:rFonts w:ascii="Times New Roman" w:hAnsi="Times New Roman" w:cs="Times New Roman"/>
                <w:sz w:val="24"/>
                <w:szCs w:val="24"/>
              </w:rPr>
              <w:t xml:space="preserve">s also need to identify what resources &amp; </w:t>
            </w:r>
            <w:proofErr w:type="gramStart"/>
            <w:r w:rsidR="003D170F" w:rsidRPr="00186B8F">
              <w:rPr>
                <w:rFonts w:ascii="Times New Roman" w:hAnsi="Times New Roman" w:cs="Times New Roman"/>
                <w:sz w:val="24"/>
                <w:szCs w:val="24"/>
              </w:rPr>
              <w:t>support are</w:t>
            </w:r>
            <w:proofErr w:type="gramEnd"/>
            <w:r w:rsidR="003D170F" w:rsidRPr="00186B8F">
              <w:rPr>
                <w:rFonts w:ascii="Times New Roman" w:hAnsi="Times New Roman" w:cs="Times New Roman"/>
                <w:sz w:val="24"/>
                <w:szCs w:val="24"/>
              </w:rPr>
              <w:t xml:space="preserve"> needed to achieve each Critical Action Point (i.e., personnel, training, etc.) </w:t>
            </w:r>
          </w:p>
          <w:p w:rsidR="003D170F" w:rsidRPr="00186B8F" w:rsidRDefault="00B051A7" w:rsidP="00714CA6">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Finally, the participants need</w:t>
            </w:r>
            <w:r w:rsidR="003D170F" w:rsidRPr="00186B8F">
              <w:rPr>
                <w:rFonts w:ascii="Times New Roman" w:hAnsi="Times New Roman" w:cs="Times New Roman"/>
                <w:sz w:val="24"/>
                <w:szCs w:val="24"/>
              </w:rPr>
              <w:t xml:space="preserve"> to decide by what date each Critical Action Point will be achieved.  </w:t>
            </w:r>
          </w:p>
          <w:p w:rsidR="003D170F" w:rsidRPr="00186B8F" w:rsidRDefault="003D170F" w:rsidP="00722C49">
            <w:pPr>
              <w:spacing w:after="0" w:line="240" w:lineRule="auto"/>
              <w:ind w:left="360"/>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The facilitator hands out flip chart paper to each group with 4 columns on it – 1) Critical Action Point, 2) Person(s) Responsible, 3) Resources/Support Needed, and 4) Timeline</w:t>
            </w: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 xml:space="preserve">The </w:t>
            </w:r>
            <w:r w:rsidR="00B051A7">
              <w:rPr>
                <w:rFonts w:ascii="Times New Roman" w:hAnsi="Times New Roman" w:cs="Times New Roman"/>
                <w:sz w:val="24"/>
                <w:szCs w:val="24"/>
              </w:rPr>
              <w:t>facilitator instructs the participants</w:t>
            </w:r>
            <w:r w:rsidRPr="00186B8F">
              <w:rPr>
                <w:rFonts w:ascii="Times New Roman" w:hAnsi="Times New Roman" w:cs="Times New Roman"/>
                <w:sz w:val="24"/>
                <w:szCs w:val="24"/>
              </w:rPr>
              <w:t xml:space="preserve"> to fill in the columns on the flip chart paper as pe</w:t>
            </w:r>
            <w:r w:rsidR="002C78B5">
              <w:rPr>
                <w:rFonts w:ascii="Times New Roman" w:hAnsi="Times New Roman" w:cs="Times New Roman"/>
                <w:sz w:val="24"/>
                <w:szCs w:val="24"/>
              </w:rPr>
              <w:t xml:space="preserve">r the instructions given above </w:t>
            </w:r>
            <w:r w:rsidR="002C78B5" w:rsidRPr="002C78B5">
              <w:rPr>
                <w:rFonts w:ascii="Times New Roman" w:hAnsi="Times New Roman" w:cs="Times New Roman"/>
                <w:b/>
                <w:sz w:val="24"/>
                <w:szCs w:val="24"/>
                <w:u w:val="single"/>
              </w:rPr>
              <w:t>or</w:t>
            </w:r>
            <w:r w:rsidR="002C78B5">
              <w:rPr>
                <w:rFonts w:ascii="Times New Roman" w:hAnsi="Times New Roman" w:cs="Times New Roman"/>
                <w:sz w:val="24"/>
                <w:szCs w:val="24"/>
              </w:rPr>
              <w:t xml:space="preserve"> can be done in plenary with facilitator filling in on PowerPoint slide.</w:t>
            </w: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Facilitator’s Notes: example might want to be presented on PPT slide or flip chart</w:t>
            </w:r>
          </w:p>
          <w:p w:rsidR="003D170F" w:rsidRPr="00186B8F" w:rsidRDefault="003D170F" w:rsidP="00722C49">
            <w:pPr>
              <w:spacing w:after="0" w:line="240" w:lineRule="auto"/>
              <w:rPr>
                <w:rFonts w:ascii="Times New Roman" w:hAnsi="Times New Roman" w:cs="Times New Roman"/>
                <w:sz w:val="24"/>
                <w:szCs w:val="24"/>
              </w:rPr>
            </w:pPr>
          </w:p>
          <w:p w:rsidR="003D170F" w:rsidRDefault="003D170F" w:rsidP="00722C49">
            <w:pPr>
              <w:spacing w:after="0" w:line="240" w:lineRule="auto"/>
              <w:rPr>
                <w:rFonts w:ascii="Times New Roman" w:hAnsi="Times New Roman" w:cs="Times New Roman"/>
                <w:sz w:val="24"/>
                <w:szCs w:val="24"/>
              </w:rPr>
            </w:pPr>
          </w:p>
          <w:p w:rsidR="003D170F" w:rsidRPr="00186B8F" w:rsidRDefault="003D170F" w:rsidP="00A260B4">
            <w:pPr>
              <w:spacing w:after="0" w:line="240" w:lineRule="auto"/>
              <w:rPr>
                <w:rFonts w:ascii="Times New Roman" w:hAnsi="Times New Roman" w:cs="Times New Roman"/>
                <w:sz w:val="24"/>
                <w:szCs w:val="24"/>
              </w:rPr>
            </w:pPr>
          </w:p>
        </w:tc>
      </w:tr>
      <w:tr w:rsidR="003D170F" w:rsidRPr="00186B8F" w:rsidTr="00722C49">
        <w:tc>
          <w:tcPr>
            <w:tcW w:w="573" w:type="pct"/>
          </w:tcPr>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C91CD8" w:rsidP="00722C49">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D170F" w:rsidRPr="00186B8F">
              <w:rPr>
                <w:rFonts w:ascii="Times New Roman" w:hAnsi="Times New Roman" w:cs="Times New Roman"/>
                <w:sz w:val="24"/>
                <w:szCs w:val="24"/>
              </w:rPr>
              <w:t xml:space="preserve"> min</w:t>
            </w:r>
          </w:p>
        </w:tc>
        <w:tc>
          <w:tcPr>
            <w:tcW w:w="752" w:type="pct"/>
          </w:tcPr>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B051A7">
            <w:pPr>
              <w:spacing w:after="0" w:line="240" w:lineRule="auto"/>
              <w:rPr>
                <w:rFonts w:ascii="Times New Roman" w:hAnsi="Times New Roman" w:cs="Times New Roman"/>
                <w:sz w:val="24"/>
                <w:szCs w:val="24"/>
              </w:rPr>
            </w:pPr>
          </w:p>
        </w:tc>
        <w:tc>
          <w:tcPr>
            <w:tcW w:w="3675" w:type="pct"/>
          </w:tcPr>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B051A7" w:rsidP="00722C49">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sidR="003D170F" w:rsidRPr="00186B8F">
              <w:rPr>
                <w:rFonts w:ascii="Times New Roman" w:hAnsi="Times New Roman" w:cs="Times New Roman"/>
                <w:b/>
                <w:sz w:val="24"/>
                <w:szCs w:val="24"/>
              </w:rPr>
              <w:t>) Summary</w:t>
            </w:r>
          </w:p>
          <w:p w:rsidR="003D170F" w:rsidRPr="00186B8F" w:rsidRDefault="003D170F" w:rsidP="00722C49">
            <w:pPr>
              <w:pStyle w:val="ListParagraph"/>
              <w:spacing w:after="0" w:line="240" w:lineRule="auto"/>
              <w:ind w:left="432"/>
              <w:rPr>
                <w:rFonts w:ascii="Times New Roman" w:hAnsi="Times New Roman" w:cs="Times New Roman"/>
                <w:b/>
                <w:sz w:val="24"/>
                <w:szCs w:val="24"/>
              </w:rPr>
            </w:pPr>
          </w:p>
          <w:p w:rsidR="003D170F" w:rsidRPr="00186B8F" w:rsidRDefault="003D170F" w:rsidP="00722C49">
            <w:pPr>
              <w:spacing w:after="0" w:line="240" w:lineRule="auto"/>
              <w:rPr>
                <w:rFonts w:ascii="Times New Roman" w:hAnsi="Times New Roman" w:cs="Times New Roman"/>
                <w:sz w:val="24"/>
                <w:szCs w:val="24"/>
              </w:rPr>
            </w:pPr>
            <w:proofErr w:type="gramStart"/>
            <w:r w:rsidRPr="00186B8F">
              <w:rPr>
                <w:rFonts w:ascii="Times New Roman" w:hAnsi="Times New Roman" w:cs="Times New Roman"/>
                <w:sz w:val="24"/>
                <w:szCs w:val="24"/>
              </w:rPr>
              <w:t>Facilitator ask</w:t>
            </w:r>
            <w:proofErr w:type="gramEnd"/>
            <w:r w:rsidRPr="00186B8F">
              <w:rPr>
                <w:rFonts w:ascii="Times New Roman" w:hAnsi="Times New Roman" w:cs="Times New Roman"/>
                <w:sz w:val="24"/>
                <w:szCs w:val="24"/>
              </w:rPr>
              <w:t xml:space="preserve"> participants if they have any additions or comments. </w:t>
            </w:r>
          </w:p>
          <w:p w:rsidR="003D170F" w:rsidRPr="00186B8F" w:rsidRDefault="003D170F" w:rsidP="00722C49">
            <w:pPr>
              <w:spacing w:after="0" w:line="240" w:lineRule="auto"/>
              <w:rPr>
                <w:rFonts w:ascii="Times New Roman" w:hAnsi="Times New Roman" w:cs="Times New Roman"/>
                <w:sz w:val="24"/>
                <w:szCs w:val="24"/>
              </w:rPr>
            </w:pPr>
          </w:p>
          <w:p w:rsidR="003D170F" w:rsidRPr="00186B8F" w:rsidRDefault="003D170F" w:rsidP="00722C49">
            <w:pPr>
              <w:spacing w:after="0" w:line="240" w:lineRule="auto"/>
              <w:rPr>
                <w:rFonts w:ascii="Times New Roman" w:hAnsi="Times New Roman" w:cs="Times New Roman"/>
                <w:sz w:val="24"/>
                <w:szCs w:val="24"/>
              </w:rPr>
            </w:pPr>
          </w:p>
        </w:tc>
      </w:tr>
    </w:tbl>
    <w:p w:rsidR="002B04DC" w:rsidRDefault="002B04DC" w:rsidP="00485C67">
      <w:pPr>
        <w:rPr>
          <w:b/>
          <w:sz w:val="28"/>
          <w:szCs w:val="28"/>
        </w:rPr>
      </w:pPr>
    </w:p>
    <w:p w:rsidR="0066144B" w:rsidRPr="00B051A7" w:rsidRDefault="002B04DC" w:rsidP="00B051A7">
      <w:pPr>
        <w:jc w:val="center"/>
        <w:rPr>
          <w:b/>
          <w:sz w:val="24"/>
          <w:szCs w:val="24"/>
          <w:u w:val="single"/>
        </w:rPr>
      </w:pPr>
      <w:r w:rsidRPr="00361485">
        <w:rPr>
          <w:b/>
          <w:sz w:val="24"/>
          <w:szCs w:val="24"/>
          <w:u w:val="single"/>
        </w:rPr>
        <w:t>Tea</w:t>
      </w:r>
      <w:r w:rsidR="00C91CD8">
        <w:rPr>
          <w:b/>
          <w:sz w:val="24"/>
          <w:szCs w:val="24"/>
          <w:u w:val="single"/>
        </w:rPr>
        <w:t xml:space="preserve"> Break 2:45-3:05</w:t>
      </w:r>
    </w:p>
    <w:p w:rsidR="00C60543" w:rsidRDefault="00C60543" w:rsidP="0066144B">
      <w:pPr>
        <w:jc w:val="center"/>
        <w:rPr>
          <w:b/>
          <w:u w:val="single"/>
        </w:rPr>
      </w:pPr>
    </w:p>
    <w:p w:rsidR="00406969" w:rsidRPr="00186B8F" w:rsidRDefault="00406969" w:rsidP="00D612C4">
      <w:pPr>
        <w:jc w:val="center"/>
        <w:rPr>
          <w:rFonts w:ascii="Times New Roman" w:hAnsi="Times New Roman" w:cs="Times New Roman"/>
          <w:b/>
          <w:sz w:val="24"/>
          <w:szCs w:val="24"/>
          <w:u w:val="single"/>
        </w:rPr>
      </w:pPr>
      <w:bookmarkStart w:id="5" w:name="_Toc249171737"/>
      <w:bookmarkStart w:id="6" w:name="_Toc251849624"/>
    </w:p>
    <w:p w:rsidR="00EC2CA9" w:rsidRPr="00A260B4" w:rsidRDefault="00EC2CA9" w:rsidP="00EC2CA9">
      <w:pPr>
        <w:jc w:val="center"/>
        <w:rPr>
          <w:rFonts w:ascii="Times New Roman" w:hAnsi="Times New Roman" w:cs="Times New Roman"/>
          <w:b/>
          <w:sz w:val="24"/>
          <w:szCs w:val="24"/>
        </w:rPr>
      </w:pPr>
      <w:r w:rsidRPr="00A260B4">
        <w:rPr>
          <w:rFonts w:ascii="Times New Roman" w:hAnsi="Times New Roman" w:cs="Times New Roman"/>
          <w:b/>
          <w:sz w:val="24"/>
          <w:szCs w:val="24"/>
        </w:rPr>
        <w:t>Session</w:t>
      </w:r>
      <w:r w:rsidR="003D170F" w:rsidRPr="00A260B4">
        <w:rPr>
          <w:rFonts w:ascii="Times New Roman" w:hAnsi="Times New Roman" w:cs="Times New Roman"/>
          <w:b/>
          <w:sz w:val="24"/>
          <w:szCs w:val="24"/>
        </w:rPr>
        <w:t xml:space="preserve"> 2.6</w:t>
      </w:r>
      <w:r w:rsidR="00B051A7" w:rsidRPr="00A260B4">
        <w:rPr>
          <w:rFonts w:ascii="Times New Roman" w:hAnsi="Times New Roman" w:cs="Times New Roman"/>
          <w:b/>
          <w:sz w:val="24"/>
          <w:szCs w:val="24"/>
        </w:rPr>
        <w:t xml:space="preserve">:  Security and EPP Outputs Sharing </w:t>
      </w:r>
      <w:r w:rsidR="00C91CD8" w:rsidRPr="00A260B4">
        <w:rPr>
          <w:rFonts w:ascii="Times New Roman" w:hAnsi="Times New Roman" w:cs="Times New Roman"/>
          <w:b/>
          <w:sz w:val="24"/>
          <w:szCs w:val="24"/>
        </w:rPr>
        <w:t>–</w:t>
      </w:r>
      <w:r w:rsidR="00B051A7" w:rsidRPr="00A260B4">
        <w:rPr>
          <w:rFonts w:ascii="Times New Roman" w:hAnsi="Times New Roman" w:cs="Times New Roman"/>
          <w:b/>
          <w:sz w:val="24"/>
          <w:szCs w:val="24"/>
        </w:rPr>
        <w:t xml:space="preserve"> </w:t>
      </w:r>
      <w:r w:rsidR="00C91CD8" w:rsidRPr="00A260B4">
        <w:rPr>
          <w:rFonts w:ascii="Times New Roman" w:hAnsi="Times New Roman" w:cs="Times New Roman"/>
          <w:b/>
          <w:sz w:val="24"/>
          <w:szCs w:val="24"/>
        </w:rPr>
        <w:t>1hr 35</w:t>
      </w:r>
      <w:r w:rsidR="00C4016A" w:rsidRPr="00A260B4">
        <w:rPr>
          <w:rFonts w:ascii="Times New Roman" w:hAnsi="Times New Roman" w:cs="Times New Roman"/>
          <w:b/>
          <w:sz w:val="24"/>
          <w:szCs w:val="24"/>
        </w:rPr>
        <w:t xml:space="preserve"> </w:t>
      </w:r>
      <w:r w:rsidR="00D612C4" w:rsidRPr="00A260B4">
        <w:rPr>
          <w:rFonts w:ascii="Times New Roman" w:hAnsi="Times New Roman" w:cs="Times New Roman"/>
          <w:b/>
          <w:sz w:val="24"/>
          <w:szCs w:val="24"/>
        </w:rPr>
        <w:t>min</w:t>
      </w:r>
      <w:r w:rsidRPr="00A260B4">
        <w:rPr>
          <w:rFonts w:ascii="Times New Roman" w:hAnsi="Times New Roman" w:cs="Times New Roman"/>
          <w:b/>
          <w:sz w:val="24"/>
          <w:szCs w:val="24"/>
        </w:rPr>
        <w:t xml:space="preserve"> </w:t>
      </w:r>
      <w:r w:rsidR="00B051A7" w:rsidRPr="00A260B4">
        <w:rPr>
          <w:rFonts w:ascii="Times New Roman" w:hAnsi="Times New Roman" w:cs="Times New Roman"/>
          <w:b/>
          <w:sz w:val="24"/>
          <w:szCs w:val="24"/>
        </w:rPr>
        <w:t>(3:</w:t>
      </w:r>
      <w:r w:rsidR="00C91CD8" w:rsidRPr="00A260B4">
        <w:rPr>
          <w:rFonts w:ascii="Times New Roman" w:hAnsi="Times New Roman" w:cs="Times New Roman"/>
          <w:b/>
          <w:sz w:val="24"/>
          <w:szCs w:val="24"/>
        </w:rPr>
        <w:t>05</w:t>
      </w:r>
      <w:r w:rsidR="003B2C86" w:rsidRPr="00A260B4">
        <w:rPr>
          <w:rFonts w:ascii="Times New Roman" w:hAnsi="Times New Roman" w:cs="Times New Roman"/>
          <w:b/>
          <w:sz w:val="24"/>
          <w:szCs w:val="24"/>
        </w:rPr>
        <w:t>-</w:t>
      </w:r>
      <w:r w:rsidR="00B051A7" w:rsidRPr="00A260B4">
        <w:rPr>
          <w:rFonts w:ascii="Times New Roman" w:hAnsi="Times New Roman" w:cs="Times New Roman"/>
          <w:b/>
          <w:sz w:val="24"/>
          <w:szCs w:val="24"/>
        </w:rPr>
        <w:t>4:40</w:t>
      </w:r>
      <w:r w:rsidR="00406969" w:rsidRPr="00A260B4">
        <w:rPr>
          <w:rFonts w:ascii="Times New Roman" w:hAnsi="Times New Roman" w:cs="Times New Roman"/>
          <w:b/>
          <w:sz w:val="24"/>
          <w:szCs w:val="24"/>
        </w:rPr>
        <w:t>)</w:t>
      </w:r>
    </w:p>
    <w:p w:rsidR="00186B8F" w:rsidRPr="00186B8F" w:rsidRDefault="00186B8F" w:rsidP="00C4016A">
      <w:pPr>
        <w:spacing w:after="0"/>
        <w:rPr>
          <w:rFonts w:ascii="Times New Roman" w:hAnsi="Times New Roman" w:cs="Times New Roman"/>
          <w:sz w:val="24"/>
          <w:szCs w:val="24"/>
        </w:rPr>
      </w:pPr>
      <w:r w:rsidRPr="00186B8F">
        <w:rPr>
          <w:rFonts w:ascii="Times New Roman" w:hAnsi="Times New Roman" w:cs="Times New Roman"/>
          <w:b/>
          <w:sz w:val="24"/>
          <w:szCs w:val="24"/>
        </w:rPr>
        <w:t>Session Objective</w:t>
      </w:r>
      <w:r w:rsidR="00C4016A" w:rsidRPr="00186B8F">
        <w:rPr>
          <w:rFonts w:ascii="Times New Roman" w:hAnsi="Times New Roman" w:cs="Times New Roman"/>
          <w:b/>
          <w:sz w:val="24"/>
          <w:szCs w:val="24"/>
        </w:rPr>
        <w:t>:</w:t>
      </w:r>
      <w:r w:rsidR="00C4016A" w:rsidRPr="00186B8F">
        <w:rPr>
          <w:rFonts w:ascii="Times New Roman" w:hAnsi="Times New Roman" w:cs="Times New Roman"/>
          <w:sz w:val="24"/>
          <w:szCs w:val="24"/>
        </w:rPr>
        <w:t xml:space="preserve"> </w:t>
      </w:r>
    </w:p>
    <w:p w:rsidR="00C4016A" w:rsidRDefault="00A260B4" w:rsidP="00714CA6">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Sharing of outputs from EPP group sessions and Security Planning group session</w:t>
      </w:r>
    </w:p>
    <w:p w:rsidR="00A260B4" w:rsidRPr="00186B8F" w:rsidRDefault="00A260B4" w:rsidP="00714CA6">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Revising plans based on feedback and input from other group</w:t>
      </w:r>
    </w:p>
    <w:p w:rsidR="00C4016A" w:rsidRPr="00186B8F" w:rsidRDefault="00C4016A" w:rsidP="00C4016A">
      <w:pPr>
        <w:spacing w:after="0"/>
        <w:rPr>
          <w:rFonts w:ascii="Times New Roman" w:hAnsi="Times New Roman" w:cs="Times New Roman"/>
          <w:sz w:val="24"/>
          <w:szCs w:val="24"/>
        </w:rPr>
      </w:pPr>
    </w:p>
    <w:p w:rsidR="00C4016A" w:rsidRPr="00186B8F" w:rsidRDefault="00C4016A" w:rsidP="00C4016A">
      <w:pPr>
        <w:spacing w:after="0"/>
        <w:rPr>
          <w:rFonts w:ascii="Times New Roman" w:hAnsi="Times New Roman" w:cs="Times New Roman"/>
          <w:b/>
          <w:sz w:val="24"/>
          <w:szCs w:val="24"/>
        </w:rPr>
      </w:pPr>
      <w:r w:rsidRPr="00186B8F">
        <w:rPr>
          <w:rFonts w:ascii="Times New Roman" w:hAnsi="Times New Roman" w:cs="Times New Roman"/>
          <w:b/>
          <w:sz w:val="24"/>
          <w:szCs w:val="24"/>
        </w:rPr>
        <w:t>Session Outputs:</w:t>
      </w:r>
    </w:p>
    <w:p w:rsidR="00C4016A" w:rsidRPr="00B051A7" w:rsidRDefault="00A260B4" w:rsidP="00714CA6">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Clearly identified next steps in regards to the Emergency Preparedness and Response Plan and the Security Plan</w:t>
      </w:r>
    </w:p>
    <w:p w:rsidR="00B051A7" w:rsidRPr="00186B8F" w:rsidRDefault="00B051A7" w:rsidP="00C4016A">
      <w:pPr>
        <w:spacing w:after="0"/>
        <w:rPr>
          <w:rFonts w:ascii="Times New Roman" w:hAnsi="Times New Roman" w:cs="Times New Roman"/>
          <w:sz w:val="24"/>
          <w:szCs w:val="24"/>
        </w:rPr>
      </w:pPr>
    </w:p>
    <w:p w:rsidR="00C4016A" w:rsidRPr="00186B8F" w:rsidRDefault="00C4016A" w:rsidP="00C4016A">
      <w:pPr>
        <w:spacing w:after="0"/>
        <w:rPr>
          <w:rFonts w:ascii="Times New Roman" w:hAnsi="Times New Roman" w:cs="Times New Roman"/>
          <w:b/>
          <w:sz w:val="24"/>
          <w:szCs w:val="24"/>
        </w:rPr>
      </w:pPr>
      <w:r w:rsidRPr="00186B8F">
        <w:rPr>
          <w:rFonts w:ascii="Times New Roman" w:hAnsi="Times New Roman" w:cs="Times New Roman"/>
          <w:b/>
          <w:sz w:val="24"/>
          <w:szCs w:val="24"/>
        </w:rPr>
        <w:t xml:space="preserve">Prepared Materials: </w:t>
      </w:r>
    </w:p>
    <w:p w:rsidR="00C4016A" w:rsidRPr="00186B8F" w:rsidRDefault="00C4016A" w:rsidP="00714CA6">
      <w:pPr>
        <w:pStyle w:val="ListParagraph"/>
        <w:numPr>
          <w:ilvl w:val="0"/>
          <w:numId w:val="28"/>
        </w:numPr>
        <w:spacing w:after="0"/>
        <w:rPr>
          <w:rFonts w:ascii="Times New Roman" w:hAnsi="Times New Roman" w:cs="Times New Roman"/>
          <w:sz w:val="24"/>
          <w:szCs w:val="24"/>
        </w:rPr>
      </w:pPr>
    </w:p>
    <w:p w:rsidR="00C4016A" w:rsidRPr="00186B8F" w:rsidRDefault="00C4016A" w:rsidP="00C4016A">
      <w:pPr>
        <w:spacing w:after="0"/>
        <w:rPr>
          <w:rFonts w:ascii="Times New Roman" w:hAnsi="Times New Roman" w:cs="Times New Roman"/>
          <w:b/>
          <w:sz w:val="24"/>
          <w:szCs w:val="24"/>
        </w:rPr>
      </w:pPr>
    </w:p>
    <w:p w:rsidR="00C4016A" w:rsidRPr="00186B8F" w:rsidRDefault="00C4016A" w:rsidP="00C4016A">
      <w:pPr>
        <w:spacing w:after="0"/>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1440"/>
        <w:gridCol w:w="7038"/>
      </w:tblGrid>
      <w:tr w:rsidR="00C4016A" w:rsidRPr="00186B8F" w:rsidTr="00703A84">
        <w:tc>
          <w:tcPr>
            <w:tcW w:w="573" w:type="pct"/>
          </w:tcPr>
          <w:p w:rsidR="00C4016A" w:rsidRPr="00186B8F" w:rsidRDefault="00C4016A" w:rsidP="00703A84">
            <w:pPr>
              <w:spacing w:after="0" w:line="240" w:lineRule="auto"/>
              <w:jc w:val="center"/>
              <w:rPr>
                <w:rFonts w:ascii="Times New Roman" w:hAnsi="Times New Roman" w:cs="Times New Roman"/>
                <w:sz w:val="24"/>
                <w:szCs w:val="24"/>
              </w:rPr>
            </w:pPr>
            <w:r w:rsidRPr="00186B8F">
              <w:rPr>
                <w:rFonts w:ascii="Times New Roman" w:hAnsi="Times New Roman" w:cs="Times New Roman"/>
                <w:sz w:val="24"/>
                <w:szCs w:val="24"/>
              </w:rPr>
              <w:t>Time</w:t>
            </w:r>
          </w:p>
        </w:tc>
        <w:tc>
          <w:tcPr>
            <w:tcW w:w="752" w:type="pct"/>
          </w:tcPr>
          <w:p w:rsidR="00C4016A" w:rsidRPr="00186B8F" w:rsidRDefault="00C4016A" w:rsidP="00703A84">
            <w:pPr>
              <w:spacing w:after="0" w:line="240" w:lineRule="auto"/>
              <w:jc w:val="center"/>
              <w:rPr>
                <w:rFonts w:ascii="Times New Roman" w:hAnsi="Times New Roman" w:cs="Times New Roman"/>
                <w:sz w:val="24"/>
                <w:szCs w:val="24"/>
              </w:rPr>
            </w:pPr>
            <w:r w:rsidRPr="00186B8F">
              <w:rPr>
                <w:rFonts w:ascii="Times New Roman" w:hAnsi="Times New Roman" w:cs="Times New Roman"/>
                <w:sz w:val="24"/>
                <w:szCs w:val="24"/>
              </w:rPr>
              <w:t>How</w:t>
            </w:r>
          </w:p>
        </w:tc>
        <w:tc>
          <w:tcPr>
            <w:tcW w:w="3675" w:type="pct"/>
          </w:tcPr>
          <w:p w:rsidR="00C4016A" w:rsidRPr="00186B8F" w:rsidRDefault="00C4016A" w:rsidP="00703A84">
            <w:pPr>
              <w:spacing w:after="0" w:line="240" w:lineRule="auto"/>
              <w:jc w:val="center"/>
              <w:rPr>
                <w:rFonts w:ascii="Times New Roman" w:hAnsi="Times New Roman" w:cs="Times New Roman"/>
                <w:sz w:val="24"/>
                <w:szCs w:val="24"/>
              </w:rPr>
            </w:pPr>
            <w:r w:rsidRPr="00186B8F">
              <w:rPr>
                <w:rFonts w:ascii="Times New Roman" w:hAnsi="Times New Roman" w:cs="Times New Roman"/>
                <w:sz w:val="24"/>
                <w:szCs w:val="24"/>
              </w:rPr>
              <w:t>Activity</w:t>
            </w:r>
          </w:p>
        </w:tc>
      </w:tr>
      <w:tr w:rsidR="00C4016A" w:rsidRPr="00186B8F" w:rsidTr="00703A84">
        <w:tc>
          <w:tcPr>
            <w:tcW w:w="573" w:type="pct"/>
          </w:tcPr>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A260B4" w:rsidP="00703A84">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4016A" w:rsidRPr="00186B8F">
              <w:rPr>
                <w:rFonts w:ascii="Times New Roman" w:hAnsi="Times New Roman" w:cs="Times New Roman"/>
                <w:sz w:val="24"/>
                <w:szCs w:val="24"/>
              </w:rPr>
              <w:t xml:space="preserve"> min</w:t>
            </w:r>
          </w:p>
        </w:tc>
        <w:tc>
          <w:tcPr>
            <w:tcW w:w="752" w:type="pct"/>
          </w:tcPr>
          <w:p w:rsidR="00C4016A" w:rsidRDefault="00C4016A" w:rsidP="00703A84">
            <w:pPr>
              <w:spacing w:after="0" w:line="240" w:lineRule="auto"/>
              <w:rPr>
                <w:rFonts w:ascii="Times New Roman" w:hAnsi="Times New Roman" w:cs="Times New Roman"/>
                <w:sz w:val="24"/>
                <w:szCs w:val="24"/>
              </w:rPr>
            </w:pPr>
          </w:p>
          <w:p w:rsidR="00A260B4" w:rsidRPr="00186B8F" w:rsidRDefault="00A260B4" w:rsidP="00703A84">
            <w:pPr>
              <w:spacing w:after="0" w:line="240" w:lineRule="auto"/>
              <w:rPr>
                <w:rFonts w:ascii="Times New Roman" w:hAnsi="Times New Roman" w:cs="Times New Roman"/>
                <w:sz w:val="24"/>
                <w:szCs w:val="24"/>
              </w:rPr>
            </w:pPr>
            <w:r>
              <w:rPr>
                <w:rFonts w:ascii="Times New Roman" w:hAnsi="Times New Roman" w:cs="Times New Roman"/>
                <w:sz w:val="24"/>
                <w:szCs w:val="24"/>
              </w:rPr>
              <w:t>Plenary</w:t>
            </w:r>
          </w:p>
        </w:tc>
        <w:tc>
          <w:tcPr>
            <w:tcW w:w="3675" w:type="pct"/>
          </w:tcPr>
          <w:p w:rsidR="00C4016A" w:rsidRPr="00186B8F" w:rsidRDefault="00C4016A" w:rsidP="00703A84">
            <w:pPr>
              <w:spacing w:after="0" w:line="240" w:lineRule="auto"/>
              <w:rPr>
                <w:rFonts w:ascii="Times New Roman" w:hAnsi="Times New Roman" w:cs="Times New Roman"/>
                <w:sz w:val="24"/>
                <w:szCs w:val="24"/>
              </w:rPr>
            </w:pPr>
          </w:p>
          <w:p w:rsidR="00C4016A" w:rsidRPr="00B051A7" w:rsidRDefault="00C4016A" w:rsidP="00B051A7">
            <w:pPr>
              <w:spacing w:after="0" w:line="240" w:lineRule="auto"/>
              <w:rPr>
                <w:rFonts w:ascii="Times New Roman" w:hAnsi="Times New Roman" w:cs="Times New Roman"/>
                <w:b/>
                <w:sz w:val="24"/>
                <w:szCs w:val="24"/>
              </w:rPr>
            </w:pPr>
            <w:r w:rsidRPr="00B051A7">
              <w:rPr>
                <w:rFonts w:ascii="Times New Roman" w:hAnsi="Times New Roman" w:cs="Times New Roman"/>
                <w:b/>
                <w:sz w:val="24"/>
                <w:szCs w:val="24"/>
              </w:rPr>
              <w:t>Introduction</w:t>
            </w:r>
          </w:p>
          <w:p w:rsidR="00C4016A" w:rsidRPr="00186B8F" w:rsidRDefault="00C4016A" w:rsidP="00703A84">
            <w:pPr>
              <w:spacing w:after="0" w:line="240" w:lineRule="auto"/>
              <w:rPr>
                <w:rFonts w:ascii="Times New Roman" w:hAnsi="Times New Roman" w:cs="Times New Roman"/>
                <w:sz w:val="24"/>
                <w:szCs w:val="24"/>
              </w:rPr>
            </w:pPr>
          </w:p>
          <w:p w:rsidR="00C4016A" w:rsidRDefault="00C4016A" w:rsidP="00A260B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Faci</w:t>
            </w:r>
            <w:r w:rsidR="00A260B4">
              <w:rPr>
                <w:rFonts w:ascii="Times New Roman" w:hAnsi="Times New Roman" w:cs="Times New Roman"/>
                <w:sz w:val="24"/>
                <w:szCs w:val="24"/>
              </w:rPr>
              <w:t>litator states the objectives of the s</w:t>
            </w:r>
            <w:r w:rsidRPr="00186B8F">
              <w:rPr>
                <w:rFonts w:ascii="Times New Roman" w:hAnsi="Times New Roman" w:cs="Times New Roman"/>
                <w:sz w:val="24"/>
                <w:szCs w:val="24"/>
              </w:rPr>
              <w:t>ession</w:t>
            </w:r>
            <w:r w:rsidR="00A260B4">
              <w:rPr>
                <w:rFonts w:ascii="Times New Roman" w:hAnsi="Times New Roman" w:cs="Times New Roman"/>
                <w:sz w:val="24"/>
                <w:szCs w:val="24"/>
              </w:rPr>
              <w:t>.</w:t>
            </w:r>
          </w:p>
          <w:p w:rsidR="00A260B4" w:rsidRPr="00186B8F" w:rsidRDefault="00A260B4" w:rsidP="00A260B4">
            <w:pPr>
              <w:spacing w:after="0" w:line="240" w:lineRule="auto"/>
              <w:rPr>
                <w:rFonts w:ascii="Times New Roman" w:hAnsi="Times New Roman" w:cs="Times New Roman"/>
                <w:sz w:val="24"/>
                <w:szCs w:val="24"/>
              </w:rPr>
            </w:pPr>
          </w:p>
        </w:tc>
      </w:tr>
      <w:tr w:rsidR="00C4016A" w:rsidRPr="00186B8F" w:rsidTr="00703A84">
        <w:tc>
          <w:tcPr>
            <w:tcW w:w="573" w:type="pct"/>
          </w:tcPr>
          <w:p w:rsidR="00C4016A" w:rsidRPr="00186B8F" w:rsidRDefault="00B650AA" w:rsidP="00703A84">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260B4">
              <w:rPr>
                <w:rFonts w:ascii="Times New Roman" w:hAnsi="Times New Roman" w:cs="Times New Roman"/>
                <w:sz w:val="24"/>
                <w:szCs w:val="24"/>
              </w:rPr>
              <w:t>5</w:t>
            </w:r>
            <w:r w:rsidR="00C4016A" w:rsidRPr="00186B8F">
              <w:rPr>
                <w:rFonts w:ascii="Times New Roman" w:hAnsi="Times New Roman" w:cs="Times New Roman"/>
                <w:sz w:val="24"/>
                <w:szCs w:val="24"/>
              </w:rPr>
              <w:t xml:space="preserve"> min</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tc>
        <w:tc>
          <w:tcPr>
            <w:tcW w:w="752" w:type="pct"/>
          </w:tcPr>
          <w:p w:rsidR="00C4016A" w:rsidRPr="00186B8F" w:rsidRDefault="00A260B4" w:rsidP="00703A84">
            <w:pPr>
              <w:spacing w:after="0" w:line="240" w:lineRule="auto"/>
              <w:rPr>
                <w:rFonts w:ascii="Times New Roman" w:hAnsi="Times New Roman" w:cs="Times New Roman"/>
                <w:sz w:val="24"/>
                <w:szCs w:val="24"/>
              </w:rPr>
            </w:pPr>
            <w:r>
              <w:rPr>
                <w:rFonts w:ascii="Times New Roman" w:hAnsi="Times New Roman" w:cs="Times New Roman"/>
                <w:sz w:val="24"/>
                <w:szCs w:val="24"/>
              </w:rPr>
              <w:t>Plenary</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tc>
        <w:tc>
          <w:tcPr>
            <w:tcW w:w="3675" w:type="pct"/>
          </w:tcPr>
          <w:p w:rsidR="00A260B4" w:rsidRPr="00186B8F" w:rsidRDefault="00A260B4" w:rsidP="00B051A7">
            <w:pPr>
              <w:pStyle w:val="ListParagraph"/>
              <w:spacing w:after="0" w:line="240" w:lineRule="auto"/>
              <w:rPr>
                <w:rFonts w:ascii="Times New Roman" w:hAnsi="Times New Roman" w:cs="Times New Roman"/>
                <w:b/>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Default="00B650AA" w:rsidP="00B051A7">
            <w:pPr>
              <w:spacing w:after="0" w:line="240" w:lineRule="auto"/>
              <w:rPr>
                <w:rFonts w:ascii="Times New Roman" w:hAnsi="Times New Roman" w:cs="Times New Roman"/>
                <w:sz w:val="24"/>
                <w:szCs w:val="24"/>
              </w:rPr>
            </w:pPr>
            <w:r>
              <w:rPr>
                <w:rFonts w:ascii="Times New Roman" w:hAnsi="Times New Roman" w:cs="Times New Roman"/>
                <w:b/>
                <w:sz w:val="24"/>
                <w:szCs w:val="24"/>
              </w:rPr>
              <w:t>Security group</w:t>
            </w:r>
            <w:r w:rsidR="00A260B4" w:rsidRPr="00B650AA">
              <w:rPr>
                <w:rFonts w:ascii="Times New Roman" w:hAnsi="Times New Roman" w:cs="Times New Roman"/>
                <w:b/>
                <w:sz w:val="24"/>
                <w:szCs w:val="24"/>
              </w:rPr>
              <w:t xml:space="preserve"> presents</w:t>
            </w:r>
            <w:r w:rsidR="00A260B4">
              <w:rPr>
                <w:rFonts w:ascii="Times New Roman" w:hAnsi="Times New Roman" w:cs="Times New Roman"/>
                <w:sz w:val="24"/>
                <w:szCs w:val="24"/>
              </w:rPr>
              <w:t xml:space="preserve"> the outputs from their sessions</w:t>
            </w:r>
            <w:r>
              <w:rPr>
                <w:rFonts w:ascii="Times New Roman" w:hAnsi="Times New Roman" w:cs="Times New Roman"/>
                <w:sz w:val="24"/>
                <w:szCs w:val="24"/>
              </w:rPr>
              <w:t xml:space="preserve">.  </w:t>
            </w:r>
            <w:proofErr w:type="gramStart"/>
            <w:r>
              <w:rPr>
                <w:rFonts w:ascii="Times New Roman" w:hAnsi="Times New Roman" w:cs="Times New Roman"/>
                <w:sz w:val="24"/>
                <w:szCs w:val="24"/>
              </w:rPr>
              <w:t>EPP groups provides</w:t>
            </w:r>
            <w:proofErr w:type="gramEnd"/>
            <w:r>
              <w:rPr>
                <w:rFonts w:ascii="Times New Roman" w:hAnsi="Times New Roman" w:cs="Times New Roman"/>
                <w:sz w:val="24"/>
                <w:szCs w:val="24"/>
              </w:rPr>
              <w:t xml:space="preserve"> feedback and recommends any changes or points of clarity that are needed.</w:t>
            </w:r>
          </w:p>
          <w:p w:rsidR="00B650AA" w:rsidRDefault="00B650AA" w:rsidP="00B051A7">
            <w:pPr>
              <w:spacing w:after="0" w:line="240" w:lineRule="auto"/>
              <w:rPr>
                <w:rFonts w:ascii="Times New Roman" w:hAnsi="Times New Roman" w:cs="Times New Roman"/>
                <w:sz w:val="24"/>
                <w:szCs w:val="24"/>
              </w:rPr>
            </w:pPr>
          </w:p>
          <w:p w:rsidR="00B650AA" w:rsidRDefault="00B650AA" w:rsidP="00B051A7">
            <w:pPr>
              <w:spacing w:after="0" w:line="240" w:lineRule="auto"/>
              <w:rPr>
                <w:rFonts w:ascii="Times New Roman" w:hAnsi="Times New Roman" w:cs="Times New Roman"/>
                <w:sz w:val="24"/>
                <w:szCs w:val="24"/>
              </w:rPr>
            </w:pPr>
          </w:p>
          <w:p w:rsidR="00B650AA" w:rsidRDefault="00B650AA" w:rsidP="00B051A7">
            <w:pPr>
              <w:spacing w:after="0" w:line="240" w:lineRule="auto"/>
              <w:rPr>
                <w:rFonts w:ascii="Times New Roman" w:hAnsi="Times New Roman" w:cs="Times New Roman"/>
                <w:sz w:val="24"/>
                <w:szCs w:val="24"/>
              </w:rPr>
            </w:pPr>
            <w:r w:rsidRPr="00B650AA">
              <w:rPr>
                <w:rFonts w:ascii="Times New Roman" w:hAnsi="Times New Roman" w:cs="Times New Roman"/>
                <w:b/>
                <w:sz w:val="24"/>
                <w:szCs w:val="24"/>
              </w:rPr>
              <w:t>EPP group presents</w:t>
            </w:r>
            <w:r w:rsidR="002C78B5">
              <w:rPr>
                <w:rFonts w:ascii="Times New Roman" w:hAnsi="Times New Roman" w:cs="Times New Roman"/>
                <w:sz w:val="24"/>
                <w:szCs w:val="24"/>
              </w:rPr>
              <w:t xml:space="preserve"> the outp</w:t>
            </w:r>
            <w:r>
              <w:rPr>
                <w:rFonts w:ascii="Times New Roman" w:hAnsi="Times New Roman" w:cs="Times New Roman"/>
                <w:sz w:val="24"/>
                <w:szCs w:val="24"/>
              </w:rPr>
              <w:t>uts from their sessions.  They can post the below on the wall and present in gallery style.</w:t>
            </w:r>
          </w:p>
          <w:p w:rsidR="00B650AA" w:rsidRDefault="00B650AA" w:rsidP="00714CA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Community Group/Local Partner Matrix</w:t>
            </w:r>
          </w:p>
          <w:p w:rsidR="00B650AA" w:rsidRDefault="00B650AA" w:rsidP="00714CA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Gap Analysis Matrix</w:t>
            </w:r>
          </w:p>
          <w:p w:rsidR="00B650AA" w:rsidRDefault="00B650AA" w:rsidP="00714CA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Structural Resources Map and Matrix</w:t>
            </w:r>
          </w:p>
          <w:p w:rsidR="00B650AA" w:rsidRDefault="00B650AA" w:rsidP="00714CA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Capacity Ranking</w:t>
            </w:r>
          </w:p>
          <w:p w:rsidR="00B650AA" w:rsidRDefault="00B650AA" w:rsidP="00714CA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Preparation and Response Plan Matrix</w:t>
            </w:r>
          </w:p>
          <w:p w:rsidR="00B650AA" w:rsidRDefault="00B650AA" w:rsidP="00714CA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Critical Action Points</w:t>
            </w:r>
            <w:r w:rsidR="002C78B5">
              <w:rPr>
                <w:rFonts w:ascii="Times New Roman" w:hAnsi="Times New Roman" w:cs="Times New Roman"/>
                <w:sz w:val="24"/>
                <w:szCs w:val="24"/>
              </w:rPr>
              <w:t xml:space="preserve"> (or on PPT overhead)</w:t>
            </w:r>
          </w:p>
          <w:p w:rsidR="00B650AA" w:rsidRDefault="00B650AA" w:rsidP="00B650AA">
            <w:pPr>
              <w:pStyle w:val="ListParagraph"/>
              <w:spacing w:after="0" w:line="240" w:lineRule="auto"/>
              <w:ind w:left="396"/>
              <w:rPr>
                <w:rFonts w:ascii="Times New Roman" w:hAnsi="Times New Roman" w:cs="Times New Roman"/>
                <w:sz w:val="24"/>
                <w:szCs w:val="24"/>
              </w:rPr>
            </w:pPr>
          </w:p>
          <w:p w:rsidR="00B650AA" w:rsidRPr="00B650AA" w:rsidRDefault="00B650AA" w:rsidP="002C78B5">
            <w:pPr>
              <w:pStyle w:val="ListParagraph"/>
              <w:spacing w:after="0" w:line="240" w:lineRule="auto"/>
              <w:ind w:left="36"/>
              <w:rPr>
                <w:rFonts w:ascii="Times New Roman" w:hAnsi="Times New Roman" w:cs="Times New Roman"/>
                <w:sz w:val="24"/>
                <w:szCs w:val="24"/>
              </w:rPr>
            </w:pPr>
            <w:r>
              <w:rPr>
                <w:rFonts w:ascii="Times New Roman" w:hAnsi="Times New Roman" w:cs="Times New Roman"/>
                <w:sz w:val="24"/>
                <w:szCs w:val="24"/>
              </w:rPr>
              <w:t>Security group provides feedback and recommends any changes or points of clarity that are needed.</w:t>
            </w:r>
          </w:p>
          <w:p w:rsidR="00B650AA" w:rsidRDefault="00B650AA" w:rsidP="00B051A7">
            <w:pPr>
              <w:spacing w:after="0" w:line="240" w:lineRule="auto"/>
              <w:rPr>
                <w:rFonts w:ascii="Times New Roman" w:hAnsi="Times New Roman" w:cs="Times New Roman"/>
                <w:sz w:val="24"/>
                <w:szCs w:val="24"/>
              </w:rPr>
            </w:pPr>
          </w:p>
          <w:p w:rsidR="00B650AA" w:rsidRDefault="00B650AA" w:rsidP="00B051A7">
            <w:pPr>
              <w:spacing w:after="0" w:line="240" w:lineRule="auto"/>
              <w:rPr>
                <w:rFonts w:ascii="Times New Roman" w:hAnsi="Times New Roman" w:cs="Times New Roman"/>
                <w:sz w:val="24"/>
                <w:szCs w:val="24"/>
              </w:rPr>
            </w:pPr>
          </w:p>
          <w:p w:rsidR="00B650AA" w:rsidRPr="00186B8F" w:rsidRDefault="00B650AA" w:rsidP="00B051A7">
            <w:pPr>
              <w:spacing w:after="0" w:line="240" w:lineRule="auto"/>
              <w:rPr>
                <w:rFonts w:ascii="Times New Roman" w:hAnsi="Times New Roman" w:cs="Times New Roman"/>
                <w:sz w:val="24"/>
                <w:szCs w:val="24"/>
              </w:rPr>
            </w:pPr>
          </w:p>
        </w:tc>
      </w:tr>
      <w:tr w:rsidR="00C4016A" w:rsidRPr="00186B8F" w:rsidTr="00703A84">
        <w:tc>
          <w:tcPr>
            <w:tcW w:w="573" w:type="pct"/>
          </w:tcPr>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15 min</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A93AE9" w:rsidRDefault="00A93AE9"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tc>
        <w:tc>
          <w:tcPr>
            <w:tcW w:w="752" w:type="pct"/>
          </w:tcPr>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B650AA" w:rsidP="00703A84">
            <w:pPr>
              <w:spacing w:after="0" w:line="240" w:lineRule="auto"/>
              <w:rPr>
                <w:rFonts w:ascii="Times New Roman" w:hAnsi="Times New Roman" w:cs="Times New Roman"/>
                <w:sz w:val="24"/>
                <w:szCs w:val="24"/>
              </w:rPr>
            </w:pPr>
            <w:r>
              <w:rPr>
                <w:rFonts w:ascii="Times New Roman" w:hAnsi="Times New Roman" w:cs="Times New Roman"/>
                <w:sz w:val="24"/>
                <w:szCs w:val="24"/>
              </w:rPr>
              <w:t>Groups</w:t>
            </w:r>
          </w:p>
          <w:p w:rsidR="00C4016A" w:rsidRDefault="00C4016A" w:rsidP="00703A84">
            <w:pPr>
              <w:spacing w:after="0" w:line="240" w:lineRule="auto"/>
              <w:rPr>
                <w:rFonts w:ascii="Times New Roman" w:hAnsi="Times New Roman" w:cs="Times New Roman"/>
                <w:sz w:val="24"/>
                <w:szCs w:val="24"/>
              </w:rPr>
            </w:pPr>
          </w:p>
          <w:p w:rsidR="00B650AA" w:rsidRDefault="00B650AA" w:rsidP="00703A84">
            <w:pPr>
              <w:spacing w:after="0" w:line="240" w:lineRule="auto"/>
              <w:rPr>
                <w:rFonts w:ascii="Times New Roman" w:hAnsi="Times New Roman" w:cs="Times New Roman"/>
                <w:sz w:val="24"/>
                <w:szCs w:val="24"/>
              </w:rPr>
            </w:pPr>
          </w:p>
          <w:p w:rsidR="00B650AA" w:rsidRDefault="00B650AA" w:rsidP="00703A84">
            <w:pPr>
              <w:spacing w:after="0" w:line="240" w:lineRule="auto"/>
              <w:rPr>
                <w:rFonts w:ascii="Times New Roman" w:hAnsi="Times New Roman" w:cs="Times New Roman"/>
                <w:sz w:val="24"/>
                <w:szCs w:val="24"/>
              </w:rPr>
            </w:pPr>
          </w:p>
          <w:p w:rsidR="00B650AA" w:rsidRDefault="00B650AA" w:rsidP="00703A84">
            <w:pPr>
              <w:spacing w:after="0" w:line="240" w:lineRule="auto"/>
              <w:rPr>
                <w:rFonts w:ascii="Times New Roman" w:hAnsi="Times New Roman" w:cs="Times New Roman"/>
                <w:sz w:val="24"/>
                <w:szCs w:val="24"/>
              </w:rPr>
            </w:pPr>
          </w:p>
          <w:p w:rsidR="00B650AA" w:rsidRPr="00186B8F" w:rsidRDefault="00B650AA" w:rsidP="00703A84">
            <w:pPr>
              <w:spacing w:after="0" w:line="240" w:lineRule="auto"/>
              <w:rPr>
                <w:rFonts w:ascii="Times New Roman" w:hAnsi="Times New Roman" w:cs="Times New Roman"/>
                <w:sz w:val="24"/>
                <w:szCs w:val="24"/>
              </w:rPr>
            </w:pPr>
            <w:r>
              <w:rPr>
                <w:rFonts w:ascii="Times New Roman" w:hAnsi="Times New Roman" w:cs="Times New Roman"/>
                <w:sz w:val="24"/>
                <w:szCs w:val="24"/>
              </w:rPr>
              <w:t>Plenary</w:t>
            </w:r>
          </w:p>
        </w:tc>
        <w:tc>
          <w:tcPr>
            <w:tcW w:w="3675" w:type="pct"/>
          </w:tcPr>
          <w:p w:rsidR="00C4016A" w:rsidRPr="00186B8F" w:rsidRDefault="00B650AA" w:rsidP="00B051A7">
            <w:pPr>
              <w:pStyle w:val="ListParagraph"/>
              <w:spacing w:after="0" w:line="240" w:lineRule="auto"/>
              <w:ind w:left="288"/>
              <w:rPr>
                <w:rFonts w:ascii="Times New Roman" w:hAnsi="Times New Roman" w:cs="Times New Roman"/>
                <w:b/>
                <w:sz w:val="24"/>
                <w:szCs w:val="24"/>
              </w:rPr>
            </w:pPr>
            <w:r>
              <w:rPr>
                <w:rFonts w:ascii="Times New Roman" w:hAnsi="Times New Roman" w:cs="Times New Roman"/>
                <w:b/>
                <w:sz w:val="24"/>
                <w:szCs w:val="24"/>
              </w:rPr>
              <w:t>Review and make changes as needed</w:t>
            </w:r>
          </w:p>
          <w:p w:rsidR="00C4016A" w:rsidRPr="00186B8F" w:rsidRDefault="00C4016A" w:rsidP="00703A84">
            <w:pPr>
              <w:spacing w:after="0" w:line="240" w:lineRule="auto"/>
              <w:rPr>
                <w:rFonts w:ascii="Times New Roman" w:hAnsi="Times New Roman" w:cs="Times New Roman"/>
                <w:sz w:val="24"/>
                <w:szCs w:val="24"/>
              </w:rPr>
            </w:pPr>
          </w:p>
          <w:p w:rsidR="00B650AA" w:rsidRDefault="00C4016A" w:rsidP="00703A84">
            <w:pPr>
              <w:spacing w:after="0" w:line="240" w:lineRule="auto"/>
              <w:rPr>
                <w:rFonts w:ascii="Times New Roman" w:hAnsi="Times New Roman" w:cs="Times New Roman"/>
                <w:sz w:val="24"/>
                <w:szCs w:val="24"/>
              </w:rPr>
            </w:pPr>
            <w:r w:rsidRPr="00B650AA">
              <w:rPr>
                <w:rFonts w:ascii="Times New Roman" w:hAnsi="Times New Roman" w:cs="Times New Roman"/>
                <w:sz w:val="24"/>
                <w:szCs w:val="24"/>
              </w:rPr>
              <w:t>Facilitator asks everyone to return to their group and ask if after reviewing the other groups</w:t>
            </w:r>
            <w:r w:rsidR="00B650AA">
              <w:rPr>
                <w:rFonts w:ascii="Times New Roman" w:hAnsi="Times New Roman" w:cs="Times New Roman"/>
                <w:sz w:val="24"/>
                <w:szCs w:val="24"/>
              </w:rPr>
              <w:t xml:space="preserve"> work and hearing their feedback if</w:t>
            </w:r>
            <w:r w:rsidRPr="00B650AA">
              <w:rPr>
                <w:rFonts w:ascii="Times New Roman" w:hAnsi="Times New Roman" w:cs="Times New Roman"/>
                <w:sz w:val="24"/>
                <w:szCs w:val="24"/>
              </w:rPr>
              <w:t xml:space="preserve"> there any changes they would like to make to their action plans. The groups will be given 10 minutes to make the changes.  </w:t>
            </w:r>
          </w:p>
          <w:p w:rsidR="00B650AA" w:rsidRDefault="00B650A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B650AA">
              <w:rPr>
                <w:rFonts w:ascii="Times New Roman" w:hAnsi="Times New Roman" w:cs="Times New Roman"/>
                <w:sz w:val="24"/>
                <w:szCs w:val="24"/>
              </w:rPr>
              <w:t>Ask groups who made changes to highlight changes – and reason why?</w:t>
            </w:r>
            <w:r w:rsidRPr="00186B8F">
              <w:rPr>
                <w:rFonts w:ascii="Times New Roman" w:hAnsi="Times New Roman" w:cs="Times New Roman"/>
                <w:sz w:val="24"/>
                <w:szCs w:val="24"/>
              </w:rPr>
              <w:t xml:space="preserve"> </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tc>
      </w:tr>
      <w:tr w:rsidR="00B650AA" w:rsidRPr="00186B8F" w:rsidTr="00703A84">
        <w:tc>
          <w:tcPr>
            <w:tcW w:w="573" w:type="pct"/>
          </w:tcPr>
          <w:p w:rsidR="00B650AA" w:rsidRPr="00186B8F" w:rsidRDefault="00B650AA" w:rsidP="00703A84">
            <w:pPr>
              <w:spacing w:after="0" w:line="240" w:lineRule="auto"/>
              <w:rPr>
                <w:rFonts w:ascii="Times New Roman" w:hAnsi="Times New Roman" w:cs="Times New Roman"/>
                <w:sz w:val="24"/>
                <w:szCs w:val="24"/>
              </w:rPr>
            </w:pPr>
            <w:r>
              <w:rPr>
                <w:rFonts w:ascii="Times New Roman" w:hAnsi="Times New Roman" w:cs="Times New Roman"/>
                <w:sz w:val="24"/>
                <w:szCs w:val="24"/>
              </w:rPr>
              <w:t>10 min</w:t>
            </w:r>
          </w:p>
        </w:tc>
        <w:tc>
          <w:tcPr>
            <w:tcW w:w="752" w:type="pct"/>
          </w:tcPr>
          <w:p w:rsidR="00B650AA" w:rsidRPr="00186B8F" w:rsidRDefault="00B650AA" w:rsidP="00703A84">
            <w:pPr>
              <w:spacing w:after="0" w:line="240" w:lineRule="auto"/>
              <w:rPr>
                <w:rFonts w:ascii="Times New Roman" w:hAnsi="Times New Roman" w:cs="Times New Roman"/>
                <w:sz w:val="24"/>
                <w:szCs w:val="24"/>
              </w:rPr>
            </w:pPr>
          </w:p>
        </w:tc>
        <w:tc>
          <w:tcPr>
            <w:tcW w:w="3675" w:type="pct"/>
          </w:tcPr>
          <w:p w:rsidR="00B650AA" w:rsidRDefault="00B650AA" w:rsidP="00B051A7">
            <w:pPr>
              <w:pStyle w:val="ListParagraph"/>
              <w:spacing w:after="0" w:line="240" w:lineRule="auto"/>
              <w:ind w:left="288"/>
              <w:rPr>
                <w:rFonts w:ascii="Times New Roman" w:hAnsi="Times New Roman" w:cs="Times New Roman"/>
                <w:b/>
                <w:sz w:val="24"/>
                <w:szCs w:val="24"/>
              </w:rPr>
            </w:pPr>
            <w:r>
              <w:rPr>
                <w:rFonts w:ascii="Times New Roman" w:hAnsi="Times New Roman" w:cs="Times New Roman"/>
                <w:b/>
                <w:sz w:val="24"/>
                <w:szCs w:val="24"/>
              </w:rPr>
              <w:t>Summary and final plans</w:t>
            </w:r>
          </w:p>
          <w:p w:rsidR="00B650AA" w:rsidRDefault="00B650AA" w:rsidP="00B051A7">
            <w:pPr>
              <w:pStyle w:val="ListParagraph"/>
              <w:spacing w:after="0" w:line="240" w:lineRule="auto"/>
              <w:ind w:left="288"/>
              <w:rPr>
                <w:rFonts w:ascii="Times New Roman" w:hAnsi="Times New Roman" w:cs="Times New Roman"/>
                <w:b/>
                <w:sz w:val="24"/>
                <w:szCs w:val="24"/>
              </w:rPr>
            </w:pPr>
          </w:p>
          <w:p w:rsidR="00B650AA" w:rsidRPr="00B650AA" w:rsidRDefault="00B650AA" w:rsidP="00B051A7">
            <w:pPr>
              <w:pStyle w:val="ListParagraph"/>
              <w:spacing w:after="0" w:line="240" w:lineRule="auto"/>
              <w:ind w:left="288"/>
              <w:rPr>
                <w:rFonts w:ascii="Times New Roman" w:hAnsi="Times New Roman" w:cs="Times New Roman"/>
                <w:sz w:val="24"/>
                <w:szCs w:val="24"/>
              </w:rPr>
            </w:pPr>
            <w:r>
              <w:rPr>
                <w:rFonts w:ascii="Times New Roman" w:hAnsi="Times New Roman" w:cs="Times New Roman"/>
                <w:sz w:val="24"/>
                <w:szCs w:val="24"/>
              </w:rPr>
              <w:t xml:space="preserve">Wrap up and make sure final plans are clear and those responsible </w:t>
            </w:r>
            <w:r>
              <w:rPr>
                <w:rFonts w:ascii="Times New Roman" w:hAnsi="Times New Roman" w:cs="Times New Roman"/>
                <w:sz w:val="24"/>
                <w:szCs w:val="24"/>
              </w:rPr>
              <w:lastRenderedPageBreak/>
              <w:t>for ensuring that next steps are taken are identified and clear on their responsibility.</w:t>
            </w:r>
          </w:p>
          <w:p w:rsidR="00B650AA" w:rsidRDefault="00B650AA" w:rsidP="00B051A7">
            <w:pPr>
              <w:pStyle w:val="ListParagraph"/>
              <w:spacing w:after="0" w:line="240" w:lineRule="auto"/>
              <w:ind w:left="288"/>
              <w:rPr>
                <w:rFonts w:ascii="Times New Roman" w:hAnsi="Times New Roman" w:cs="Times New Roman"/>
                <w:b/>
                <w:sz w:val="24"/>
                <w:szCs w:val="24"/>
              </w:rPr>
            </w:pPr>
          </w:p>
        </w:tc>
      </w:tr>
    </w:tbl>
    <w:p w:rsidR="005B34EE" w:rsidRDefault="005B34EE" w:rsidP="00651C87">
      <w:pPr>
        <w:rPr>
          <w:b/>
        </w:rPr>
      </w:pPr>
    </w:p>
    <w:p w:rsidR="00C4016A" w:rsidRDefault="00C4016A" w:rsidP="00651C87">
      <w:pPr>
        <w:rPr>
          <w:b/>
        </w:rPr>
      </w:pPr>
    </w:p>
    <w:p w:rsidR="00C4016A" w:rsidRDefault="00C4016A" w:rsidP="00651C87">
      <w:pPr>
        <w:rPr>
          <w:b/>
        </w:rPr>
      </w:pPr>
    </w:p>
    <w:p w:rsidR="00D612C4" w:rsidRPr="00BE45E6" w:rsidRDefault="00D612C4" w:rsidP="00D612C4">
      <w:pPr>
        <w:jc w:val="center"/>
        <w:rPr>
          <w:rFonts w:ascii="Times New Roman" w:hAnsi="Times New Roman" w:cs="Times New Roman"/>
          <w:b/>
          <w:sz w:val="24"/>
          <w:szCs w:val="24"/>
          <w:u w:val="single"/>
        </w:rPr>
      </w:pPr>
    </w:p>
    <w:p w:rsidR="00EC2CA9" w:rsidRPr="009F715D" w:rsidRDefault="00EC2CA9" w:rsidP="009F715D">
      <w:pPr>
        <w:rPr>
          <w:rFonts w:ascii="Times New Roman" w:hAnsi="Times New Roman" w:cs="Times New Roman"/>
          <w:b/>
          <w:sz w:val="24"/>
          <w:szCs w:val="24"/>
        </w:rPr>
      </w:pPr>
      <w:r w:rsidRPr="00BE45E6">
        <w:rPr>
          <w:rFonts w:ascii="Times New Roman" w:hAnsi="Times New Roman" w:cs="Times New Roman"/>
          <w:b/>
          <w:sz w:val="24"/>
          <w:szCs w:val="24"/>
          <w:u w:val="single"/>
        </w:rPr>
        <w:t>Workshop Wrap-up</w:t>
      </w:r>
      <w:r w:rsidRPr="00BE45E6">
        <w:rPr>
          <w:rFonts w:ascii="Times New Roman" w:hAnsi="Times New Roman" w:cs="Times New Roman"/>
          <w:b/>
          <w:sz w:val="24"/>
          <w:szCs w:val="24"/>
        </w:rPr>
        <w:tab/>
      </w:r>
      <w:r w:rsidRPr="00BE45E6">
        <w:rPr>
          <w:rFonts w:ascii="Times New Roman" w:hAnsi="Times New Roman" w:cs="Times New Roman"/>
          <w:b/>
          <w:sz w:val="24"/>
          <w:szCs w:val="24"/>
        </w:rPr>
        <w:tab/>
      </w:r>
      <w:r w:rsidRPr="00BE45E6">
        <w:rPr>
          <w:rFonts w:ascii="Times New Roman" w:hAnsi="Times New Roman" w:cs="Times New Roman"/>
          <w:b/>
          <w:sz w:val="24"/>
          <w:szCs w:val="24"/>
        </w:rPr>
        <w:tab/>
      </w:r>
      <w:r w:rsidRPr="00BE45E6">
        <w:rPr>
          <w:rFonts w:ascii="Times New Roman" w:hAnsi="Times New Roman" w:cs="Times New Roman"/>
          <w:b/>
          <w:sz w:val="24"/>
          <w:szCs w:val="24"/>
        </w:rPr>
        <w:tab/>
      </w:r>
      <w:r w:rsidR="00B051A7">
        <w:rPr>
          <w:rFonts w:ascii="Times New Roman" w:hAnsi="Times New Roman" w:cs="Times New Roman"/>
          <w:b/>
          <w:sz w:val="24"/>
          <w:szCs w:val="24"/>
        </w:rPr>
        <w:tab/>
      </w:r>
      <w:r w:rsidR="00B051A7">
        <w:rPr>
          <w:rFonts w:ascii="Times New Roman" w:hAnsi="Times New Roman" w:cs="Times New Roman"/>
          <w:b/>
          <w:sz w:val="24"/>
          <w:szCs w:val="24"/>
        </w:rPr>
        <w:tab/>
      </w:r>
      <w:r w:rsidR="00B051A7">
        <w:rPr>
          <w:rFonts w:ascii="Times New Roman" w:hAnsi="Times New Roman" w:cs="Times New Roman"/>
          <w:b/>
          <w:sz w:val="24"/>
          <w:szCs w:val="24"/>
        </w:rPr>
        <w:tab/>
      </w:r>
      <w:r w:rsidR="00B051A7">
        <w:rPr>
          <w:rFonts w:ascii="Times New Roman" w:hAnsi="Times New Roman" w:cs="Times New Roman"/>
          <w:b/>
          <w:sz w:val="24"/>
          <w:szCs w:val="24"/>
        </w:rPr>
        <w:tab/>
        <w:t>(4:40-5:00)</w:t>
      </w:r>
      <w:r w:rsidRPr="00BE45E6">
        <w:rPr>
          <w:rFonts w:ascii="Times New Roman" w:hAnsi="Times New Roman" w:cs="Times New Roman"/>
          <w:b/>
          <w:sz w:val="24"/>
          <w:szCs w:val="24"/>
        </w:rPr>
        <w:tab/>
      </w:r>
      <w:r w:rsidRPr="00BE45E6">
        <w:rPr>
          <w:rFonts w:ascii="Times New Roman" w:hAnsi="Times New Roman" w:cs="Times New Roman"/>
          <w:b/>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1440"/>
        <w:gridCol w:w="7038"/>
      </w:tblGrid>
      <w:tr w:rsidR="00EC2CA9" w:rsidRPr="00BE45E6" w:rsidTr="00B57EFF">
        <w:tc>
          <w:tcPr>
            <w:tcW w:w="573" w:type="pct"/>
          </w:tcPr>
          <w:p w:rsidR="00D612C4" w:rsidRPr="00BE45E6" w:rsidRDefault="00BE45E6"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14391" w:rsidRPr="00BE45E6">
              <w:rPr>
                <w:rFonts w:ascii="Times New Roman" w:hAnsi="Times New Roman" w:cs="Times New Roman"/>
                <w:sz w:val="24"/>
                <w:szCs w:val="24"/>
              </w:rPr>
              <w:t>0</w:t>
            </w:r>
            <w:r w:rsidR="00D612C4" w:rsidRPr="00BE45E6">
              <w:rPr>
                <w:rFonts w:ascii="Times New Roman" w:hAnsi="Times New Roman" w:cs="Times New Roman"/>
                <w:sz w:val="24"/>
                <w:szCs w:val="24"/>
              </w:rPr>
              <w:t xml:space="preserve"> min</w:t>
            </w:r>
          </w:p>
          <w:p w:rsidR="00D612C4" w:rsidRPr="00BE45E6" w:rsidRDefault="00D612C4" w:rsidP="00B57EFF">
            <w:pPr>
              <w:spacing w:after="0" w:line="240" w:lineRule="auto"/>
              <w:rPr>
                <w:rFonts w:ascii="Times New Roman" w:hAnsi="Times New Roman" w:cs="Times New Roman"/>
                <w:sz w:val="24"/>
                <w:szCs w:val="24"/>
              </w:rPr>
            </w:pPr>
          </w:p>
          <w:p w:rsidR="00D612C4" w:rsidRPr="00BE45E6" w:rsidRDefault="00D612C4"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EC2CA9" w:rsidRPr="00BE45E6" w:rsidRDefault="00BE45E6"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EC2CA9" w:rsidRPr="00BE45E6">
              <w:rPr>
                <w:rFonts w:ascii="Times New Roman" w:hAnsi="Times New Roman" w:cs="Times New Roman"/>
                <w:sz w:val="24"/>
                <w:szCs w:val="24"/>
              </w:rPr>
              <w:t xml:space="preserve"> min</w:t>
            </w:r>
          </w:p>
          <w:p w:rsidR="00EC2CA9" w:rsidRPr="00BE45E6" w:rsidRDefault="00EC2CA9" w:rsidP="00B57EFF">
            <w:pPr>
              <w:spacing w:after="0" w:line="240" w:lineRule="auto"/>
              <w:rPr>
                <w:rFonts w:ascii="Times New Roman" w:hAnsi="Times New Roman" w:cs="Times New Roman"/>
                <w:sz w:val="24"/>
                <w:szCs w:val="24"/>
              </w:rPr>
            </w:pPr>
          </w:p>
          <w:p w:rsidR="00EC2CA9" w:rsidRPr="00BE45E6" w:rsidRDefault="00EC2CA9" w:rsidP="00B57EFF">
            <w:pPr>
              <w:spacing w:after="0" w:line="240" w:lineRule="auto"/>
              <w:rPr>
                <w:rFonts w:ascii="Times New Roman" w:hAnsi="Times New Roman" w:cs="Times New Roman"/>
                <w:sz w:val="24"/>
                <w:szCs w:val="24"/>
              </w:rPr>
            </w:pPr>
          </w:p>
          <w:p w:rsidR="00EC2CA9" w:rsidRPr="00BE45E6" w:rsidRDefault="00EC2CA9" w:rsidP="00B57EFF">
            <w:pPr>
              <w:spacing w:after="0" w:line="240" w:lineRule="auto"/>
              <w:rPr>
                <w:rFonts w:ascii="Times New Roman" w:hAnsi="Times New Roman" w:cs="Times New Roman"/>
                <w:sz w:val="24"/>
                <w:szCs w:val="24"/>
              </w:rPr>
            </w:pPr>
          </w:p>
          <w:p w:rsidR="00EC2CA9" w:rsidRPr="00BE45E6" w:rsidRDefault="00EC2CA9" w:rsidP="00B57EFF">
            <w:pPr>
              <w:spacing w:after="0" w:line="240" w:lineRule="auto"/>
              <w:rPr>
                <w:rFonts w:ascii="Times New Roman" w:hAnsi="Times New Roman" w:cs="Times New Roman"/>
                <w:sz w:val="24"/>
                <w:szCs w:val="24"/>
              </w:rPr>
            </w:pPr>
          </w:p>
          <w:p w:rsidR="00BE45E6" w:rsidRPr="00BE45E6" w:rsidRDefault="00BE45E6" w:rsidP="00B57EFF">
            <w:pPr>
              <w:spacing w:after="0" w:line="240" w:lineRule="auto"/>
              <w:rPr>
                <w:rFonts w:ascii="Times New Roman" w:hAnsi="Times New Roman" w:cs="Times New Roman"/>
                <w:sz w:val="24"/>
                <w:szCs w:val="24"/>
              </w:rPr>
            </w:pPr>
          </w:p>
        </w:tc>
        <w:tc>
          <w:tcPr>
            <w:tcW w:w="752" w:type="pct"/>
          </w:tcPr>
          <w:p w:rsidR="00D612C4" w:rsidRPr="00BE45E6" w:rsidRDefault="00D612C4" w:rsidP="00B57EFF">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Plenary</w:t>
            </w:r>
          </w:p>
          <w:p w:rsidR="00D612C4" w:rsidRPr="00BE45E6" w:rsidRDefault="00D612C4" w:rsidP="00B57EFF">
            <w:pPr>
              <w:spacing w:after="0" w:line="240" w:lineRule="auto"/>
              <w:rPr>
                <w:rFonts w:ascii="Times New Roman" w:hAnsi="Times New Roman" w:cs="Times New Roman"/>
                <w:sz w:val="24"/>
                <w:szCs w:val="24"/>
              </w:rPr>
            </w:pPr>
          </w:p>
          <w:p w:rsidR="00D612C4" w:rsidRPr="00BE45E6" w:rsidRDefault="00D612C4"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D612C4" w:rsidRPr="00BE45E6" w:rsidRDefault="00D612C4" w:rsidP="00B57EFF">
            <w:pPr>
              <w:spacing w:after="0" w:line="240" w:lineRule="auto"/>
              <w:rPr>
                <w:rFonts w:ascii="Times New Roman" w:hAnsi="Times New Roman" w:cs="Times New Roman"/>
                <w:sz w:val="24"/>
                <w:szCs w:val="24"/>
              </w:rPr>
            </w:pPr>
          </w:p>
          <w:p w:rsidR="00EC2CA9" w:rsidRPr="00BE45E6" w:rsidRDefault="00EC2CA9" w:rsidP="00B57EFF">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Plenary</w:t>
            </w:r>
          </w:p>
          <w:p w:rsidR="00014391" w:rsidRPr="00BE45E6" w:rsidRDefault="00014391" w:rsidP="00B57EFF">
            <w:pPr>
              <w:spacing w:after="0" w:line="240" w:lineRule="auto"/>
              <w:rPr>
                <w:rFonts w:ascii="Times New Roman" w:hAnsi="Times New Roman" w:cs="Times New Roman"/>
                <w:sz w:val="24"/>
                <w:szCs w:val="24"/>
              </w:rPr>
            </w:pPr>
          </w:p>
          <w:p w:rsidR="00014391" w:rsidRPr="00BE45E6" w:rsidRDefault="00014391" w:rsidP="00B57EFF">
            <w:pPr>
              <w:spacing w:after="0" w:line="240" w:lineRule="auto"/>
              <w:rPr>
                <w:rFonts w:ascii="Times New Roman" w:hAnsi="Times New Roman" w:cs="Times New Roman"/>
                <w:sz w:val="24"/>
                <w:szCs w:val="24"/>
              </w:rPr>
            </w:pPr>
          </w:p>
          <w:p w:rsidR="00014391" w:rsidRPr="00BE45E6" w:rsidRDefault="00014391" w:rsidP="00B57EFF">
            <w:pPr>
              <w:spacing w:after="0" w:line="240" w:lineRule="auto"/>
              <w:rPr>
                <w:rFonts w:ascii="Times New Roman" w:hAnsi="Times New Roman" w:cs="Times New Roman"/>
                <w:sz w:val="24"/>
                <w:szCs w:val="24"/>
              </w:rPr>
            </w:pPr>
          </w:p>
          <w:p w:rsidR="00014391" w:rsidRPr="00BE45E6" w:rsidRDefault="00014391" w:rsidP="00B57EFF">
            <w:pPr>
              <w:spacing w:after="0" w:line="240" w:lineRule="auto"/>
              <w:rPr>
                <w:rFonts w:ascii="Times New Roman" w:hAnsi="Times New Roman" w:cs="Times New Roman"/>
                <w:sz w:val="24"/>
                <w:szCs w:val="24"/>
              </w:rPr>
            </w:pPr>
          </w:p>
          <w:p w:rsidR="00014391" w:rsidRPr="00BE45E6" w:rsidRDefault="00014391" w:rsidP="00B57EFF">
            <w:pPr>
              <w:spacing w:after="0" w:line="240" w:lineRule="auto"/>
              <w:rPr>
                <w:rFonts w:ascii="Times New Roman" w:hAnsi="Times New Roman" w:cs="Times New Roman"/>
                <w:sz w:val="24"/>
                <w:szCs w:val="24"/>
              </w:rPr>
            </w:pPr>
          </w:p>
          <w:p w:rsidR="00014391" w:rsidRPr="00BE45E6" w:rsidRDefault="00014391" w:rsidP="00B57EFF">
            <w:pPr>
              <w:spacing w:after="0" w:line="240" w:lineRule="auto"/>
              <w:rPr>
                <w:rFonts w:ascii="Times New Roman" w:hAnsi="Times New Roman" w:cs="Times New Roman"/>
                <w:sz w:val="24"/>
                <w:szCs w:val="24"/>
              </w:rPr>
            </w:pPr>
          </w:p>
          <w:p w:rsidR="00014391" w:rsidRPr="00BE45E6" w:rsidRDefault="00014391" w:rsidP="00BE45E6">
            <w:pPr>
              <w:spacing w:after="0" w:line="240" w:lineRule="auto"/>
              <w:rPr>
                <w:rFonts w:ascii="Times New Roman" w:hAnsi="Times New Roman" w:cs="Times New Roman"/>
                <w:sz w:val="24"/>
                <w:szCs w:val="24"/>
              </w:rPr>
            </w:pPr>
          </w:p>
        </w:tc>
        <w:tc>
          <w:tcPr>
            <w:tcW w:w="3675" w:type="pct"/>
          </w:tcPr>
          <w:p w:rsidR="00D612C4" w:rsidRPr="00BE45E6" w:rsidRDefault="00D612C4" w:rsidP="00D612C4">
            <w:pPr>
              <w:spacing w:after="120"/>
              <w:rPr>
                <w:rFonts w:ascii="Times New Roman" w:hAnsi="Times New Roman" w:cs="Times New Roman"/>
                <w:b/>
                <w:sz w:val="24"/>
                <w:szCs w:val="24"/>
              </w:rPr>
            </w:pPr>
            <w:r w:rsidRPr="00BE45E6">
              <w:rPr>
                <w:rFonts w:ascii="Times New Roman" w:hAnsi="Times New Roman" w:cs="Times New Roman"/>
                <w:b/>
                <w:sz w:val="24"/>
                <w:szCs w:val="24"/>
              </w:rPr>
              <w:t>Summarize Workshop and Highlight key points</w:t>
            </w:r>
          </w:p>
          <w:p w:rsidR="00A2619C" w:rsidRPr="00BE45E6" w:rsidRDefault="00A2619C" w:rsidP="00A2619C">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Highlight priorities that cut across each group</w:t>
            </w:r>
          </w:p>
          <w:p w:rsidR="00A2619C" w:rsidRPr="00BE45E6" w:rsidRDefault="00A2619C" w:rsidP="00A2619C">
            <w:pPr>
              <w:spacing w:after="0" w:line="240" w:lineRule="auto"/>
              <w:rPr>
                <w:rFonts w:ascii="Times New Roman" w:hAnsi="Times New Roman" w:cs="Times New Roman"/>
                <w:sz w:val="24"/>
                <w:szCs w:val="24"/>
              </w:rPr>
            </w:pPr>
          </w:p>
          <w:p w:rsidR="00D612C4" w:rsidRPr="00BE45E6" w:rsidRDefault="00A2619C" w:rsidP="00014391">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Facilitators remind the participants that this emergency preparedness planning workshop was only the b</w:t>
            </w:r>
            <w:r w:rsidR="00BE45E6">
              <w:rPr>
                <w:rFonts w:ascii="Times New Roman" w:hAnsi="Times New Roman" w:cs="Times New Roman"/>
                <w:sz w:val="24"/>
                <w:szCs w:val="24"/>
              </w:rPr>
              <w:t xml:space="preserve">eginning of a process, and </w:t>
            </w:r>
            <w:proofErr w:type="gramStart"/>
            <w:r w:rsidR="00BE45E6">
              <w:rPr>
                <w:rFonts w:ascii="Times New Roman" w:hAnsi="Times New Roman" w:cs="Times New Roman"/>
                <w:sz w:val="24"/>
                <w:szCs w:val="24"/>
              </w:rPr>
              <w:t>that</w:t>
            </w:r>
            <w:r w:rsidR="00C6646C" w:rsidRPr="00BE45E6">
              <w:rPr>
                <w:rFonts w:ascii="Times New Roman" w:hAnsi="Times New Roman" w:cs="Times New Roman"/>
                <w:sz w:val="24"/>
                <w:szCs w:val="24"/>
              </w:rPr>
              <w:t xml:space="preserve"> agencies</w:t>
            </w:r>
            <w:proofErr w:type="gramEnd"/>
            <w:r w:rsidRPr="00BE45E6">
              <w:rPr>
                <w:rFonts w:ascii="Times New Roman" w:hAnsi="Times New Roman" w:cs="Times New Roman"/>
                <w:sz w:val="24"/>
                <w:szCs w:val="24"/>
              </w:rPr>
              <w:t xml:space="preserve"> and partner staff need to fill in the gaps and finalize the plan. </w:t>
            </w:r>
          </w:p>
          <w:p w:rsidR="00D612C4" w:rsidRPr="00BE45E6" w:rsidRDefault="00D612C4" w:rsidP="00D612C4">
            <w:pPr>
              <w:spacing w:after="120"/>
              <w:rPr>
                <w:rFonts w:ascii="Times New Roman" w:hAnsi="Times New Roman" w:cs="Times New Roman"/>
                <w:b/>
                <w:sz w:val="24"/>
                <w:szCs w:val="24"/>
              </w:rPr>
            </w:pPr>
          </w:p>
          <w:p w:rsidR="00EC2CA9" w:rsidRPr="00BE45E6" w:rsidRDefault="00EC2CA9" w:rsidP="00D612C4">
            <w:pPr>
              <w:spacing w:after="120"/>
              <w:rPr>
                <w:rFonts w:ascii="Times New Roman" w:hAnsi="Times New Roman" w:cs="Times New Roman"/>
                <w:b/>
                <w:sz w:val="24"/>
                <w:szCs w:val="24"/>
              </w:rPr>
            </w:pPr>
            <w:r w:rsidRPr="00BE45E6">
              <w:rPr>
                <w:rFonts w:ascii="Times New Roman" w:hAnsi="Times New Roman" w:cs="Times New Roman"/>
                <w:b/>
                <w:sz w:val="24"/>
                <w:szCs w:val="24"/>
              </w:rPr>
              <w:t xml:space="preserve">Workshop Evaluation. </w:t>
            </w:r>
          </w:p>
          <w:p w:rsidR="00EC2CA9" w:rsidRPr="00BE45E6" w:rsidRDefault="00EC2CA9" w:rsidP="00714CA6">
            <w:pPr>
              <w:numPr>
                <w:ilvl w:val="0"/>
                <w:numId w:val="10"/>
              </w:numPr>
              <w:spacing w:after="0"/>
              <w:rPr>
                <w:rFonts w:ascii="Times New Roman" w:hAnsi="Times New Roman" w:cs="Times New Roman"/>
                <w:sz w:val="24"/>
                <w:szCs w:val="24"/>
              </w:rPr>
            </w:pPr>
            <w:r w:rsidRPr="00BE45E6">
              <w:rPr>
                <w:rFonts w:ascii="Times New Roman" w:hAnsi="Times New Roman" w:cs="Times New Roman"/>
                <w:sz w:val="24"/>
                <w:szCs w:val="24"/>
              </w:rPr>
              <w:t>What went well today, and during the entire workshop?</w:t>
            </w:r>
          </w:p>
          <w:p w:rsidR="00EC2CA9" w:rsidRPr="00BE45E6" w:rsidRDefault="00EC2CA9" w:rsidP="00714CA6">
            <w:pPr>
              <w:numPr>
                <w:ilvl w:val="0"/>
                <w:numId w:val="10"/>
              </w:numPr>
              <w:spacing w:after="0"/>
              <w:rPr>
                <w:rFonts w:ascii="Times New Roman" w:hAnsi="Times New Roman" w:cs="Times New Roman"/>
                <w:sz w:val="24"/>
                <w:szCs w:val="24"/>
              </w:rPr>
            </w:pPr>
            <w:r w:rsidRPr="00BE45E6">
              <w:rPr>
                <w:rFonts w:ascii="Times New Roman" w:hAnsi="Times New Roman" w:cs="Times New Roman"/>
                <w:sz w:val="24"/>
                <w:szCs w:val="24"/>
              </w:rPr>
              <w:t>What could have been done better?</w:t>
            </w:r>
          </w:p>
          <w:p w:rsidR="00EC2CA9" w:rsidRPr="00BE45E6" w:rsidRDefault="00EC2CA9" w:rsidP="00714CA6">
            <w:pPr>
              <w:numPr>
                <w:ilvl w:val="0"/>
                <w:numId w:val="10"/>
              </w:numPr>
              <w:spacing w:after="0"/>
              <w:rPr>
                <w:rFonts w:ascii="Times New Roman" w:hAnsi="Times New Roman" w:cs="Times New Roman"/>
                <w:sz w:val="24"/>
                <w:szCs w:val="24"/>
              </w:rPr>
            </w:pPr>
            <w:r w:rsidRPr="00BE45E6">
              <w:rPr>
                <w:rFonts w:ascii="Times New Roman" w:hAnsi="Times New Roman" w:cs="Times New Roman"/>
                <w:sz w:val="24"/>
                <w:szCs w:val="24"/>
              </w:rPr>
              <w:t>What should we change to make the workshop better?</w:t>
            </w:r>
          </w:p>
          <w:p w:rsidR="00BE45E6" w:rsidRDefault="00BE45E6" w:rsidP="00014391">
            <w:pPr>
              <w:spacing w:after="0"/>
              <w:rPr>
                <w:rFonts w:ascii="Times New Roman" w:hAnsi="Times New Roman" w:cs="Times New Roman"/>
                <w:sz w:val="24"/>
                <w:szCs w:val="24"/>
              </w:rPr>
            </w:pPr>
          </w:p>
          <w:p w:rsidR="00EC2CA9" w:rsidRPr="00BE45E6" w:rsidRDefault="00014391" w:rsidP="00B92D65">
            <w:pPr>
              <w:spacing w:after="0"/>
              <w:rPr>
                <w:rFonts w:ascii="Times New Roman" w:hAnsi="Times New Roman" w:cs="Times New Roman"/>
                <w:b/>
                <w:sz w:val="24"/>
                <w:szCs w:val="24"/>
              </w:rPr>
            </w:pPr>
            <w:r w:rsidRPr="00BE45E6">
              <w:rPr>
                <w:rFonts w:ascii="Times New Roman" w:hAnsi="Times New Roman" w:cs="Times New Roman"/>
                <w:b/>
                <w:sz w:val="24"/>
                <w:szCs w:val="24"/>
              </w:rPr>
              <w:t xml:space="preserve"> </w:t>
            </w:r>
          </w:p>
        </w:tc>
      </w:tr>
      <w:bookmarkEnd w:id="5"/>
      <w:bookmarkEnd w:id="6"/>
    </w:tbl>
    <w:p w:rsidR="002B21AE" w:rsidRPr="00F974C9" w:rsidRDefault="002B21AE" w:rsidP="002B21AE">
      <w:pPr>
        <w:jc w:val="center"/>
        <w:rPr>
          <w:b/>
          <w:sz w:val="24"/>
          <w:szCs w:val="24"/>
          <w:u w:val="single"/>
        </w:rPr>
      </w:pPr>
    </w:p>
    <w:sectPr w:rsidR="002B21AE" w:rsidRPr="00F974C9" w:rsidSect="00C848E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3AB" w:rsidRDefault="00EE13AB" w:rsidP="009E650E">
      <w:pPr>
        <w:spacing w:after="0" w:line="240" w:lineRule="auto"/>
      </w:pPr>
      <w:r>
        <w:separator/>
      </w:r>
    </w:p>
  </w:endnote>
  <w:endnote w:type="continuationSeparator" w:id="0">
    <w:p w:rsidR="00EE13AB" w:rsidRDefault="00EE13AB" w:rsidP="009E6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4D" w:rsidRDefault="00CD7E4D" w:rsidP="00B57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7E4D" w:rsidRDefault="00CD7E4D" w:rsidP="00B57E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4D" w:rsidRDefault="00CD7E4D" w:rsidP="00B57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914">
      <w:rPr>
        <w:rStyle w:val="PageNumber"/>
        <w:noProof/>
      </w:rPr>
      <w:t>7</w:t>
    </w:r>
    <w:r>
      <w:rPr>
        <w:rStyle w:val="PageNumber"/>
      </w:rPr>
      <w:fldChar w:fldCharType="end"/>
    </w:r>
  </w:p>
  <w:p w:rsidR="00CD7E4D" w:rsidRDefault="00CD7E4D" w:rsidP="00B57EF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4D" w:rsidRDefault="00CD7E4D" w:rsidP="00B57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7E4D" w:rsidRDefault="00CD7E4D" w:rsidP="00B57EF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4D" w:rsidRDefault="00CD7E4D" w:rsidP="00B57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914">
      <w:rPr>
        <w:rStyle w:val="PageNumber"/>
        <w:noProof/>
      </w:rPr>
      <w:t>17</w:t>
    </w:r>
    <w:r>
      <w:rPr>
        <w:rStyle w:val="PageNumber"/>
      </w:rPr>
      <w:fldChar w:fldCharType="end"/>
    </w:r>
  </w:p>
  <w:p w:rsidR="00CD7E4D" w:rsidRDefault="00CD7E4D" w:rsidP="00B57E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3AB" w:rsidRDefault="00EE13AB" w:rsidP="009E650E">
      <w:pPr>
        <w:spacing w:after="0" w:line="240" w:lineRule="auto"/>
      </w:pPr>
      <w:r>
        <w:separator/>
      </w:r>
    </w:p>
  </w:footnote>
  <w:footnote w:type="continuationSeparator" w:id="0">
    <w:p w:rsidR="00EE13AB" w:rsidRDefault="00EE13AB" w:rsidP="009E6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798"/>
    <w:multiLevelType w:val="hybridMultilevel"/>
    <w:tmpl w:val="730038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EE155D"/>
    <w:multiLevelType w:val="hybridMultilevel"/>
    <w:tmpl w:val="CB58AE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10E5F"/>
    <w:multiLevelType w:val="hybridMultilevel"/>
    <w:tmpl w:val="0F268B90"/>
    <w:lvl w:ilvl="0" w:tplc="04090001">
      <w:start w:val="1"/>
      <w:numFmt w:val="bullet"/>
      <w:lvlText w:val=""/>
      <w:lvlJc w:val="left"/>
      <w:pPr>
        <w:tabs>
          <w:tab w:val="num" w:pos="720"/>
        </w:tabs>
        <w:ind w:left="720" w:hanging="360"/>
      </w:pPr>
      <w:rPr>
        <w:rFonts w:ascii="Symbol" w:hAnsi="Symbol" w:hint="default"/>
      </w:rPr>
    </w:lvl>
    <w:lvl w:ilvl="1" w:tplc="B1382CC8">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E5BC4"/>
    <w:multiLevelType w:val="hybridMultilevel"/>
    <w:tmpl w:val="673AB41C"/>
    <w:lvl w:ilvl="0" w:tplc="9CCE02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67282"/>
    <w:multiLevelType w:val="hybridMultilevel"/>
    <w:tmpl w:val="81EC9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026B2"/>
    <w:multiLevelType w:val="hybridMultilevel"/>
    <w:tmpl w:val="681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53E17"/>
    <w:multiLevelType w:val="hybridMultilevel"/>
    <w:tmpl w:val="C78E15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37CB0"/>
    <w:multiLevelType w:val="hybridMultilevel"/>
    <w:tmpl w:val="5C0A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C4FE3"/>
    <w:multiLevelType w:val="hybridMultilevel"/>
    <w:tmpl w:val="C4FA2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B2E84"/>
    <w:multiLevelType w:val="hybridMultilevel"/>
    <w:tmpl w:val="FABA61C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40242C"/>
    <w:multiLevelType w:val="hybridMultilevel"/>
    <w:tmpl w:val="5190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D070B"/>
    <w:multiLevelType w:val="hybridMultilevel"/>
    <w:tmpl w:val="14F8C8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378FD"/>
    <w:multiLevelType w:val="hybridMultilevel"/>
    <w:tmpl w:val="91444510"/>
    <w:lvl w:ilvl="0" w:tplc="17BE229C">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cs="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cs="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13">
    <w:nsid w:val="33866415"/>
    <w:multiLevelType w:val="hybridMultilevel"/>
    <w:tmpl w:val="6A98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20875"/>
    <w:multiLevelType w:val="hybridMultilevel"/>
    <w:tmpl w:val="00701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67CE0"/>
    <w:multiLevelType w:val="hybridMultilevel"/>
    <w:tmpl w:val="3650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6A561B"/>
    <w:multiLevelType w:val="hybridMultilevel"/>
    <w:tmpl w:val="0466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FC07F5"/>
    <w:multiLevelType w:val="hybridMultilevel"/>
    <w:tmpl w:val="FDA8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4701B"/>
    <w:multiLevelType w:val="hybridMultilevel"/>
    <w:tmpl w:val="9BC448CC"/>
    <w:lvl w:ilvl="0" w:tplc="04090001">
      <w:start w:val="1"/>
      <w:numFmt w:val="bullet"/>
      <w:lvlText w:val=""/>
      <w:lvlJc w:val="left"/>
      <w:pPr>
        <w:ind w:left="396"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41972"/>
    <w:multiLevelType w:val="hybridMultilevel"/>
    <w:tmpl w:val="6B5C4A6E"/>
    <w:lvl w:ilvl="0" w:tplc="773479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C11E0"/>
    <w:multiLevelType w:val="hybridMultilevel"/>
    <w:tmpl w:val="ECE6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64DC4"/>
    <w:multiLevelType w:val="hybridMultilevel"/>
    <w:tmpl w:val="DA9A064A"/>
    <w:lvl w:ilvl="0" w:tplc="BA20D430">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A25CEE"/>
    <w:multiLevelType w:val="hybridMultilevel"/>
    <w:tmpl w:val="62F4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04D93"/>
    <w:multiLevelType w:val="hybridMultilevel"/>
    <w:tmpl w:val="78EC8BDC"/>
    <w:lvl w:ilvl="0" w:tplc="A4F832C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2692F15"/>
    <w:multiLevelType w:val="hybridMultilevel"/>
    <w:tmpl w:val="2DBAAFE2"/>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2883C71"/>
    <w:multiLevelType w:val="hybridMultilevel"/>
    <w:tmpl w:val="15D6FE8E"/>
    <w:lvl w:ilvl="0" w:tplc="17BE229C">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6">
    <w:nsid w:val="64EE51C5"/>
    <w:multiLevelType w:val="hybridMultilevel"/>
    <w:tmpl w:val="B45E167E"/>
    <w:lvl w:ilvl="0" w:tplc="04090001">
      <w:start w:val="1"/>
      <w:numFmt w:val="bullet"/>
      <w:lvlText w:val=""/>
      <w:lvlJc w:val="left"/>
      <w:pPr>
        <w:ind w:left="720" w:hanging="360"/>
      </w:pPr>
      <w:rPr>
        <w:rFonts w:ascii="Symbol" w:hAnsi="Symbol" w:hint="default"/>
      </w:rPr>
    </w:lvl>
    <w:lvl w:ilvl="1" w:tplc="4552ED4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82AC7"/>
    <w:multiLevelType w:val="hybridMultilevel"/>
    <w:tmpl w:val="6ADAC636"/>
    <w:lvl w:ilvl="0" w:tplc="AF7232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80889"/>
    <w:multiLevelType w:val="hybridMultilevel"/>
    <w:tmpl w:val="61E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975B8"/>
    <w:multiLevelType w:val="hybridMultilevel"/>
    <w:tmpl w:val="D34CB08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0">
    <w:nsid w:val="6C055340"/>
    <w:multiLevelType w:val="hybridMultilevel"/>
    <w:tmpl w:val="E9A0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A6382B"/>
    <w:multiLevelType w:val="hybridMultilevel"/>
    <w:tmpl w:val="FF4A4AA4"/>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32">
    <w:nsid w:val="711635AA"/>
    <w:multiLevelType w:val="hybridMultilevel"/>
    <w:tmpl w:val="DFBEFAA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71580EFB"/>
    <w:multiLevelType w:val="hybridMultilevel"/>
    <w:tmpl w:val="1FE03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FC0480"/>
    <w:multiLevelType w:val="hybridMultilevel"/>
    <w:tmpl w:val="35E2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C820BA"/>
    <w:multiLevelType w:val="hybridMultilevel"/>
    <w:tmpl w:val="8838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727AF0"/>
    <w:multiLevelType w:val="hybridMultilevel"/>
    <w:tmpl w:val="3100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9"/>
  </w:num>
  <w:num w:numId="4">
    <w:abstractNumId w:val="2"/>
  </w:num>
  <w:num w:numId="5">
    <w:abstractNumId w:val="14"/>
  </w:num>
  <w:num w:numId="6">
    <w:abstractNumId w:val="20"/>
  </w:num>
  <w:num w:numId="7">
    <w:abstractNumId w:val="32"/>
  </w:num>
  <w:num w:numId="8">
    <w:abstractNumId w:val="8"/>
  </w:num>
  <w:num w:numId="9">
    <w:abstractNumId w:val="34"/>
  </w:num>
  <w:num w:numId="10">
    <w:abstractNumId w:val="21"/>
  </w:num>
  <w:num w:numId="11">
    <w:abstractNumId w:val="0"/>
  </w:num>
  <w:num w:numId="12">
    <w:abstractNumId w:val="3"/>
  </w:num>
  <w:num w:numId="13">
    <w:abstractNumId w:val="25"/>
  </w:num>
  <w:num w:numId="14">
    <w:abstractNumId w:val="12"/>
  </w:num>
  <w:num w:numId="15">
    <w:abstractNumId w:val="26"/>
  </w:num>
  <w:num w:numId="16">
    <w:abstractNumId w:val="13"/>
  </w:num>
  <w:num w:numId="17">
    <w:abstractNumId w:val="27"/>
  </w:num>
  <w:num w:numId="18">
    <w:abstractNumId w:val="19"/>
  </w:num>
  <w:num w:numId="19">
    <w:abstractNumId w:val="23"/>
  </w:num>
  <w:num w:numId="20">
    <w:abstractNumId w:val="24"/>
  </w:num>
  <w:num w:numId="21">
    <w:abstractNumId w:val="5"/>
  </w:num>
  <w:num w:numId="22">
    <w:abstractNumId w:val="33"/>
  </w:num>
  <w:num w:numId="23">
    <w:abstractNumId w:val="1"/>
  </w:num>
  <w:num w:numId="24">
    <w:abstractNumId w:val="15"/>
  </w:num>
  <w:num w:numId="25">
    <w:abstractNumId w:val="36"/>
  </w:num>
  <w:num w:numId="26">
    <w:abstractNumId w:val="22"/>
  </w:num>
  <w:num w:numId="27">
    <w:abstractNumId w:val="16"/>
  </w:num>
  <w:num w:numId="28">
    <w:abstractNumId w:val="18"/>
  </w:num>
  <w:num w:numId="29">
    <w:abstractNumId w:val="4"/>
  </w:num>
  <w:num w:numId="30">
    <w:abstractNumId w:val="11"/>
  </w:num>
  <w:num w:numId="31">
    <w:abstractNumId w:val="6"/>
  </w:num>
  <w:num w:numId="32">
    <w:abstractNumId w:val="10"/>
  </w:num>
  <w:num w:numId="33">
    <w:abstractNumId w:val="31"/>
  </w:num>
  <w:num w:numId="34">
    <w:abstractNumId w:val="28"/>
  </w:num>
  <w:num w:numId="35">
    <w:abstractNumId w:val="29"/>
  </w:num>
  <w:num w:numId="36">
    <w:abstractNumId w:val="30"/>
  </w:num>
  <w:num w:numId="37">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42028"/>
    <w:rsid w:val="0000003B"/>
    <w:rsid w:val="00010BBE"/>
    <w:rsid w:val="00012111"/>
    <w:rsid w:val="00013F6F"/>
    <w:rsid w:val="00014391"/>
    <w:rsid w:val="0002400B"/>
    <w:rsid w:val="00032378"/>
    <w:rsid w:val="00036D24"/>
    <w:rsid w:val="000425B0"/>
    <w:rsid w:val="00042C40"/>
    <w:rsid w:val="000552D0"/>
    <w:rsid w:val="000568FB"/>
    <w:rsid w:val="000648E8"/>
    <w:rsid w:val="00066B22"/>
    <w:rsid w:val="00070C38"/>
    <w:rsid w:val="00071DE7"/>
    <w:rsid w:val="00072B13"/>
    <w:rsid w:val="000768AA"/>
    <w:rsid w:val="000776E7"/>
    <w:rsid w:val="00081664"/>
    <w:rsid w:val="00082A98"/>
    <w:rsid w:val="0008581E"/>
    <w:rsid w:val="000A04E1"/>
    <w:rsid w:val="000B1BFF"/>
    <w:rsid w:val="000B3FFB"/>
    <w:rsid w:val="000C3AB7"/>
    <w:rsid w:val="000C4F29"/>
    <w:rsid w:val="000D2189"/>
    <w:rsid w:val="000E79AD"/>
    <w:rsid w:val="000F18AA"/>
    <w:rsid w:val="000F4A7B"/>
    <w:rsid w:val="0010213A"/>
    <w:rsid w:val="00112630"/>
    <w:rsid w:val="00136258"/>
    <w:rsid w:val="00153DDF"/>
    <w:rsid w:val="00162D3E"/>
    <w:rsid w:val="00182240"/>
    <w:rsid w:val="00186099"/>
    <w:rsid w:val="00186B8F"/>
    <w:rsid w:val="001916B3"/>
    <w:rsid w:val="00194C2E"/>
    <w:rsid w:val="00194ED8"/>
    <w:rsid w:val="00196313"/>
    <w:rsid w:val="00197CAF"/>
    <w:rsid w:val="001A345E"/>
    <w:rsid w:val="001A7B1D"/>
    <w:rsid w:val="001C3AD5"/>
    <w:rsid w:val="001C4FE7"/>
    <w:rsid w:val="00210FFA"/>
    <w:rsid w:val="00253A66"/>
    <w:rsid w:val="00260AFB"/>
    <w:rsid w:val="00264059"/>
    <w:rsid w:val="00295705"/>
    <w:rsid w:val="002A4ED7"/>
    <w:rsid w:val="002A5A3A"/>
    <w:rsid w:val="002B04DC"/>
    <w:rsid w:val="002B21AE"/>
    <w:rsid w:val="002B281A"/>
    <w:rsid w:val="002C1CE0"/>
    <w:rsid w:val="002C57FB"/>
    <w:rsid w:val="002C78B5"/>
    <w:rsid w:val="002D5D5C"/>
    <w:rsid w:val="002E3732"/>
    <w:rsid w:val="002E6223"/>
    <w:rsid w:val="002F3CAC"/>
    <w:rsid w:val="002F5D29"/>
    <w:rsid w:val="00306718"/>
    <w:rsid w:val="00335E7D"/>
    <w:rsid w:val="00344FBD"/>
    <w:rsid w:val="003602EC"/>
    <w:rsid w:val="00361485"/>
    <w:rsid w:val="00361F4E"/>
    <w:rsid w:val="003632E0"/>
    <w:rsid w:val="00366532"/>
    <w:rsid w:val="0037447D"/>
    <w:rsid w:val="00382017"/>
    <w:rsid w:val="00383B02"/>
    <w:rsid w:val="00390BAA"/>
    <w:rsid w:val="003928DD"/>
    <w:rsid w:val="00395823"/>
    <w:rsid w:val="003A22D6"/>
    <w:rsid w:val="003A2C3A"/>
    <w:rsid w:val="003A42A4"/>
    <w:rsid w:val="003A4E55"/>
    <w:rsid w:val="003B2C86"/>
    <w:rsid w:val="003B409D"/>
    <w:rsid w:val="003C4887"/>
    <w:rsid w:val="003D0655"/>
    <w:rsid w:val="003D170F"/>
    <w:rsid w:val="003E519C"/>
    <w:rsid w:val="003E5399"/>
    <w:rsid w:val="003F1611"/>
    <w:rsid w:val="003F49D7"/>
    <w:rsid w:val="00406969"/>
    <w:rsid w:val="0042245D"/>
    <w:rsid w:val="00434B48"/>
    <w:rsid w:val="00435D9A"/>
    <w:rsid w:val="0044207C"/>
    <w:rsid w:val="00451FFA"/>
    <w:rsid w:val="00456D0B"/>
    <w:rsid w:val="004579DA"/>
    <w:rsid w:val="00472715"/>
    <w:rsid w:val="0047666D"/>
    <w:rsid w:val="00485C67"/>
    <w:rsid w:val="004946B1"/>
    <w:rsid w:val="004A1E75"/>
    <w:rsid w:val="004D5DC0"/>
    <w:rsid w:val="004E6598"/>
    <w:rsid w:val="004F1BB9"/>
    <w:rsid w:val="004F353B"/>
    <w:rsid w:val="004F641F"/>
    <w:rsid w:val="005045C4"/>
    <w:rsid w:val="005219D3"/>
    <w:rsid w:val="005330C9"/>
    <w:rsid w:val="00541BC3"/>
    <w:rsid w:val="00544624"/>
    <w:rsid w:val="00552D62"/>
    <w:rsid w:val="005559BA"/>
    <w:rsid w:val="005564AF"/>
    <w:rsid w:val="00562999"/>
    <w:rsid w:val="00565CF5"/>
    <w:rsid w:val="00567999"/>
    <w:rsid w:val="00572E2B"/>
    <w:rsid w:val="005849F1"/>
    <w:rsid w:val="00592D0A"/>
    <w:rsid w:val="0059428D"/>
    <w:rsid w:val="005951A7"/>
    <w:rsid w:val="005A038B"/>
    <w:rsid w:val="005B34EE"/>
    <w:rsid w:val="005B440F"/>
    <w:rsid w:val="005C15F2"/>
    <w:rsid w:val="005C37DB"/>
    <w:rsid w:val="005E77D3"/>
    <w:rsid w:val="005E7F4A"/>
    <w:rsid w:val="0061788E"/>
    <w:rsid w:val="006268BD"/>
    <w:rsid w:val="006359E1"/>
    <w:rsid w:val="00637C02"/>
    <w:rsid w:val="0065017E"/>
    <w:rsid w:val="00651C87"/>
    <w:rsid w:val="00654BBC"/>
    <w:rsid w:val="0066144B"/>
    <w:rsid w:val="00663564"/>
    <w:rsid w:val="00690345"/>
    <w:rsid w:val="006974E7"/>
    <w:rsid w:val="006B0914"/>
    <w:rsid w:val="006C4C13"/>
    <w:rsid w:val="006C7DB7"/>
    <w:rsid w:val="006D0040"/>
    <w:rsid w:val="006D6B36"/>
    <w:rsid w:val="006E76FA"/>
    <w:rsid w:val="006F3A5F"/>
    <w:rsid w:val="00700D89"/>
    <w:rsid w:val="00703A84"/>
    <w:rsid w:val="00713CAE"/>
    <w:rsid w:val="00714CA6"/>
    <w:rsid w:val="00717864"/>
    <w:rsid w:val="00722C49"/>
    <w:rsid w:val="00726AC8"/>
    <w:rsid w:val="007271FC"/>
    <w:rsid w:val="0073094E"/>
    <w:rsid w:val="00756339"/>
    <w:rsid w:val="007627C6"/>
    <w:rsid w:val="00765C3F"/>
    <w:rsid w:val="00767341"/>
    <w:rsid w:val="00771EA6"/>
    <w:rsid w:val="00772588"/>
    <w:rsid w:val="007738E0"/>
    <w:rsid w:val="00786D93"/>
    <w:rsid w:val="00795301"/>
    <w:rsid w:val="00797ED9"/>
    <w:rsid w:val="007B4062"/>
    <w:rsid w:val="007C3CB0"/>
    <w:rsid w:val="007D3387"/>
    <w:rsid w:val="007D6A81"/>
    <w:rsid w:val="007D7546"/>
    <w:rsid w:val="007E5674"/>
    <w:rsid w:val="007F64CD"/>
    <w:rsid w:val="00802901"/>
    <w:rsid w:val="00811E90"/>
    <w:rsid w:val="00834797"/>
    <w:rsid w:val="0084392A"/>
    <w:rsid w:val="008526F9"/>
    <w:rsid w:val="00861282"/>
    <w:rsid w:val="00867261"/>
    <w:rsid w:val="0087499D"/>
    <w:rsid w:val="00895405"/>
    <w:rsid w:val="008976CB"/>
    <w:rsid w:val="008A3501"/>
    <w:rsid w:val="008B36EF"/>
    <w:rsid w:val="008B38D8"/>
    <w:rsid w:val="008B5038"/>
    <w:rsid w:val="008D1B47"/>
    <w:rsid w:val="008D3A99"/>
    <w:rsid w:val="008F140E"/>
    <w:rsid w:val="008F59FD"/>
    <w:rsid w:val="0090255C"/>
    <w:rsid w:val="009245C3"/>
    <w:rsid w:val="00936B99"/>
    <w:rsid w:val="009425AC"/>
    <w:rsid w:val="00953671"/>
    <w:rsid w:val="009631F1"/>
    <w:rsid w:val="0098787A"/>
    <w:rsid w:val="009879F8"/>
    <w:rsid w:val="00997F5E"/>
    <w:rsid w:val="009A7008"/>
    <w:rsid w:val="009B2CF2"/>
    <w:rsid w:val="009B3198"/>
    <w:rsid w:val="009B456A"/>
    <w:rsid w:val="009C3BA9"/>
    <w:rsid w:val="009E650E"/>
    <w:rsid w:val="009F706B"/>
    <w:rsid w:val="009F715D"/>
    <w:rsid w:val="009F7C18"/>
    <w:rsid w:val="00A0174F"/>
    <w:rsid w:val="00A07A08"/>
    <w:rsid w:val="00A14496"/>
    <w:rsid w:val="00A260B4"/>
    <w:rsid w:val="00A2619C"/>
    <w:rsid w:val="00A26DF9"/>
    <w:rsid w:val="00A4263C"/>
    <w:rsid w:val="00A5591E"/>
    <w:rsid w:val="00A7635E"/>
    <w:rsid w:val="00A778CB"/>
    <w:rsid w:val="00A83ACC"/>
    <w:rsid w:val="00A93AE9"/>
    <w:rsid w:val="00A973D2"/>
    <w:rsid w:val="00AB02F2"/>
    <w:rsid w:val="00AB091A"/>
    <w:rsid w:val="00AB3B85"/>
    <w:rsid w:val="00AB4489"/>
    <w:rsid w:val="00AD321C"/>
    <w:rsid w:val="00B01C34"/>
    <w:rsid w:val="00B03035"/>
    <w:rsid w:val="00B051A7"/>
    <w:rsid w:val="00B13B60"/>
    <w:rsid w:val="00B154D1"/>
    <w:rsid w:val="00B22907"/>
    <w:rsid w:val="00B22E0D"/>
    <w:rsid w:val="00B23D18"/>
    <w:rsid w:val="00B25FCA"/>
    <w:rsid w:val="00B42028"/>
    <w:rsid w:val="00B54B3E"/>
    <w:rsid w:val="00B57EFF"/>
    <w:rsid w:val="00B6119D"/>
    <w:rsid w:val="00B62128"/>
    <w:rsid w:val="00B64F60"/>
    <w:rsid w:val="00B650AA"/>
    <w:rsid w:val="00B77242"/>
    <w:rsid w:val="00B80DAF"/>
    <w:rsid w:val="00B84546"/>
    <w:rsid w:val="00B85424"/>
    <w:rsid w:val="00B85FA3"/>
    <w:rsid w:val="00B92D65"/>
    <w:rsid w:val="00B93D71"/>
    <w:rsid w:val="00BA12D7"/>
    <w:rsid w:val="00BA3625"/>
    <w:rsid w:val="00BA3E4D"/>
    <w:rsid w:val="00BA662D"/>
    <w:rsid w:val="00BB6A42"/>
    <w:rsid w:val="00BD37EA"/>
    <w:rsid w:val="00BE45E6"/>
    <w:rsid w:val="00BF144B"/>
    <w:rsid w:val="00C216C2"/>
    <w:rsid w:val="00C354F1"/>
    <w:rsid w:val="00C4016A"/>
    <w:rsid w:val="00C41873"/>
    <w:rsid w:val="00C60543"/>
    <w:rsid w:val="00C63C18"/>
    <w:rsid w:val="00C64C73"/>
    <w:rsid w:val="00C64F22"/>
    <w:rsid w:val="00C662A6"/>
    <w:rsid w:val="00C6646C"/>
    <w:rsid w:val="00C67965"/>
    <w:rsid w:val="00C679A3"/>
    <w:rsid w:val="00C710C3"/>
    <w:rsid w:val="00C771CB"/>
    <w:rsid w:val="00C779EC"/>
    <w:rsid w:val="00C848EE"/>
    <w:rsid w:val="00C91CD8"/>
    <w:rsid w:val="00C95CE5"/>
    <w:rsid w:val="00CA3F7F"/>
    <w:rsid w:val="00CB4298"/>
    <w:rsid w:val="00CB7293"/>
    <w:rsid w:val="00CC7F4A"/>
    <w:rsid w:val="00CD7E4D"/>
    <w:rsid w:val="00CE2339"/>
    <w:rsid w:val="00CF084B"/>
    <w:rsid w:val="00CF2A60"/>
    <w:rsid w:val="00D04739"/>
    <w:rsid w:val="00D05B96"/>
    <w:rsid w:val="00D5109F"/>
    <w:rsid w:val="00D512CD"/>
    <w:rsid w:val="00D51452"/>
    <w:rsid w:val="00D612C4"/>
    <w:rsid w:val="00D71B3F"/>
    <w:rsid w:val="00D7274E"/>
    <w:rsid w:val="00D73F0A"/>
    <w:rsid w:val="00DA49A8"/>
    <w:rsid w:val="00DA5395"/>
    <w:rsid w:val="00DB1B2A"/>
    <w:rsid w:val="00DC10B3"/>
    <w:rsid w:val="00DC338A"/>
    <w:rsid w:val="00DE3913"/>
    <w:rsid w:val="00E050C6"/>
    <w:rsid w:val="00E10801"/>
    <w:rsid w:val="00E126F7"/>
    <w:rsid w:val="00E174AD"/>
    <w:rsid w:val="00E249D3"/>
    <w:rsid w:val="00E25E95"/>
    <w:rsid w:val="00E32366"/>
    <w:rsid w:val="00E40C40"/>
    <w:rsid w:val="00E4144E"/>
    <w:rsid w:val="00E41F78"/>
    <w:rsid w:val="00E56B7C"/>
    <w:rsid w:val="00E63E70"/>
    <w:rsid w:val="00E64080"/>
    <w:rsid w:val="00E719A3"/>
    <w:rsid w:val="00E82F28"/>
    <w:rsid w:val="00E84070"/>
    <w:rsid w:val="00E95E5C"/>
    <w:rsid w:val="00EA465C"/>
    <w:rsid w:val="00EA7AC4"/>
    <w:rsid w:val="00EB1126"/>
    <w:rsid w:val="00EB2FE5"/>
    <w:rsid w:val="00EC2CA9"/>
    <w:rsid w:val="00ED226D"/>
    <w:rsid w:val="00ED5F66"/>
    <w:rsid w:val="00EE13AB"/>
    <w:rsid w:val="00EE2CCD"/>
    <w:rsid w:val="00EF5D7A"/>
    <w:rsid w:val="00F02B75"/>
    <w:rsid w:val="00F066A5"/>
    <w:rsid w:val="00F2012C"/>
    <w:rsid w:val="00F23338"/>
    <w:rsid w:val="00F249A8"/>
    <w:rsid w:val="00F25745"/>
    <w:rsid w:val="00F31B5A"/>
    <w:rsid w:val="00F3690C"/>
    <w:rsid w:val="00F450BC"/>
    <w:rsid w:val="00F50FC4"/>
    <w:rsid w:val="00F55641"/>
    <w:rsid w:val="00F643EE"/>
    <w:rsid w:val="00F6472C"/>
    <w:rsid w:val="00F66C43"/>
    <w:rsid w:val="00F717E6"/>
    <w:rsid w:val="00F72DD7"/>
    <w:rsid w:val="00F857A6"/>
    <w:rsid w:val="00F92C1A"/>
    <w:rsid w:val="00F968B9"/>
    <w:rsid w:val="00F974C9"/>
    <w:rsid w:val="00FB472D"/>
    <w:rsid w:val="00FB4FD8"/>
    <w:rsid w:val="00FC6DB9"/>
    <w:rsid w:val="00FE34B4"/>
    <w:rsid w:val="00FF2977"/>
    <w:rsid w:val="00FF5567"/>
    <w:rsid w:val="00FF692C"/>
    <w:rsid w:val="00FF7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EE"/>
  </w:style>
  <w:style w:type="paragraph" w:styleId="Heading1">
    <w:name w:val="heading 1"/>
    <w:basedOn w:val="Normal"/>
    <w:next w:val="Normal"/>
    <w:link w:val="Heading1Char"/>
    <w:qFormat/>
    <w:rsid w:val="00485C6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85C6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85C67"/>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28"/>
    <w:pPr>
      <w:ind w:left="720"/>
      <w:contextualSpacing/>
    </w:pPr>
  </w:style>
  <w:style w:type="table" w:styleId="TableGrid">
    <w:name w:val="Table Grid"/>
    <w:basedOn w:val="TableNormal"/>
    <w:rsid w:val="004E65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DC33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C338A"/>
    <w:rPr>
      <w:rFonts w:ascii="Times New Roman" w:eastAsia="Times New Roman" w:hAnsi="Times New Roman" w:cs="Times New Roman"/>
      <w:sz w:val="20"/>
      <w:szCs w:val="20"/>
    </w:rPr>
  </w:style>
  <w:style w:type="paragraph" w:styleId="Header">
    <w:name w:val="header"/>
    <w:basedOn w:val="Normal"/>
    <w:link w:val="HeaderChar"/>
    <w:rsid w:val="00811E90"/>
    <w:pPr>
      <w:tabs>
        <w:tab w:val="center" w:pos="4320"/>
        <w:tab w:val="right" w:pos="8640"/>
      </w:tabs>
      <w:spacing w:after="0" w:line="240" w:lineRule="auto"/>
    </w:pPr>
    <w:rPr>
      <w:rFonts w:ascii="Times New Roman" w:eastAsia="Times New Roman" w:hAnsi="Times New Roman" w:cs="Times New Roman"/>
      <w:sz w:val="20"/>
      <w:szCs w:val="20"/>
      <w:lang w:val="fr-FR"/>
    </w:rPr>
  </w:style>
  <w:style w:type="character" w:customStyle="1" w:styleId="HeaderChar">
    <w:name w:val="Header Char"/>
    <w:basedOn w:val="DefaultParagraphFont"/>
    <w:link w:val="Header"/>
    <w:rsid w:val="00811E90"/>
    <w:rPr>
      <w:rFonts w:ascii="Times New Roman" w:eastAsia="Times New Roman" w:hAnsi="Times New Roman" w:cs="Times New Roman"/>
      <w:sz w:val="20"/>
      <w:szCs w:val="20"/>
      <w:lang w:val="fr-FR"/>
    </w:rPr>
  </w:style>
  <w:style w:type="character" w:styleId="Hyperlink">
    <w:name w:val="Hyperlink"/>
    <w:basedOn w:val="DefaultParagraphFont"/>
    <w:rsid w:val="00B80DAF"/>
    <w:rPr>
      <w:color w:val="0000FF"/>
      <w:u w:val="single"/>
    </w:rPr>
  </w:style>
  <w:style w:type="paragraph" w:styleId="Footer">
    <w:name w:val="footer"/>
    <w:basedOn w:val="Normal"/>
    <w:link w:val="FooterChar"/>
    <w:unhideWhenUsed/>
    <w:rsid w:val="009E650E"/>
    <w:pPr>
      <w:tabs>
        <w:tab w:val="center" w:pos="4680"/>
        <w:tab w:val="right" w:pos="9360"/>
      </w:tabs>
      <w:spacing w:after="0" w:line="240" w:lineRule="auto"/>
    </w:pPr>
  </w:style>
  <w:style w:type="character" w:customStyle="1" w:styleId="FooterChar">
    <w:name w:val="Footer Char"/>
    <w:basedOn w:val="DefaultParagraphFont"/>
    <w:link w:val="Footer"/>
    <w:rsid w:val="009E650E"/>
  </w:style>
  <w:style w:type="character" w:customStyle="1" w:styleId="Heading1Char">
    <w:name w:val="Heading 1 Char"/>
    <w:basedOn w:val="DefaultParagraphFont"/>
    <w:link w:val="Heading1"/>
    <w:rsid w:val="00485C67"/>
    <w:rPr>
      <w:rFonts w:ascii="Arial" w:eastAsia="Times New Roman" w:hAnsi="Arial" w:cs="Arial"/>
      <w:b/>
      <w:bCs/>
      <w:kern w:val="32"/>
      <w:sz w:val="32"/>
      <w:szCs w:val="32"/>
    </w:rPr>
  </w:style>
  <w:style w:type="character" w:customStyle="1" w:styleId="Heading2Char">
    <w:name w:val="Heading 2 Char"/>
    <w:basedOn w:val="DefaultParagraphFont"/>
    <w:link w:val="Heading2"/>
    <w:rsid w:val="00485C67"/>
    <w:rPr>
      <w:rFonts w:ascii="Arial" w:eastAsia="Times New Roman" w:hAnsi="Arial" w:cs="Arial"/>
      <w:b/>
      <w:bCs/>
      <w:i/>
      <w:iCs/>
      <w:sz w:val="28"/>
      <w:szCs w:val="28"/>
    </w:rPr>
  </w:style>
  <w:style w:type="character" w:customStyle="1" w:styleId="Heading3Char">
    <w:name w:val="Heading 3 Char"/>
    <w:basedOn w:val="DefaultParagraphFont"/>
    <w:link w:val="Heading3"/>
    <w:rsid w:val="00485C67"/>
    <w:rPr>
      <w:rFonts w:ascii="Arial" w:eastAsia="Times New Roman" w:hAnsi="Arial" w:cs="Arial"/>
      <w:b/>
      <w:bCs/>
      <w:sz w:val="26"/>
      <w:szCs w:val="26"/>
    </w:rPr>
  </w:style>
  <w:style w:type="paragraph" w:customStyle="1" w:styleId="Default">
    <w:name w:val="Default"/>
    <w:rsid w:val="00485C67"/>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M66">
    <w:name w:val="CM66"/>
    <w:basedOn w:val="Default"/>
    <w:next w:val="Default"/>
    <w:rsid w:val="00485C67"/>
    <w:pPr>
      <w:spacing w:after="120"/>
    </w:pPr>
    <w:rPr>
      <w:rFonts w:cs="Times New Roman"/>
      <w:color w:val="auto"/>
    </w:rPr>
  </w:style>
  <w:style w:type="paragraph" w:customStyle="1" w:styleId="CM9">
    <w:name w:val="CM9"/>
    <w:basedOn w:val="Default"/>
    <w:next w:val="Default"/>
    <w:rsid w:val="00485C67"/>
    <w:pPr>
      <w:spacing w:line="276" w:lineRule="atLeast"/>
    </w:pPr>
    <w:rPr>
      <w:rFonts w:cs="Times New Roman"/>
      <w:color w:val="auto"/>
    </w:rPr>
  </w:style>
  <w:style w:type="paragraph" w:customStyle="1" w:styleId="CM70">
    <w:name w:val="CM70"/>
    <w:basedOn w:val="Default"/>
    <w:next w:val="Default"/>
    <w:rsid w:val="00485C67"/>
    <w:pPr>
      <w:spacing w:after="340"/>
    </w:pPr>
    <w:rPr>
      <w:rFonts w:cs="Times New Roman"/>
      <w:color w:val="auto"/>
    </w:rPr>
  </w:style>
  <w:style w:type="paragraph" w:customStyle="1" w:styleId="CM12">
    <w:name w:val="CM12"/>
    <w:basedOn w:val="Default"/>
    <w:next w:val="Default"/>
    <w:rsid w:val="00485C67"/>
    <w:pPr>
      <w:spacing w:line="276" w:lineRule="atLeast"/>
    </w:pPr>
    <w:rPr>
      <w:rFonts w:cs="Times New Roman"/>
      <w:color w:val="auto"/>
    </w:rPr>
  </w:style>
  <w:style w:type="paragraph" w:customStyle="1" w:styleId="CM18">
    <w:name w:val="CM18"/>
    <w:basedOn w:val="Default"/>
    <w:next w:val="Default"/>
    <w:rsid w:val="00485C67"/>
    <w:pPr>
      <w:spacing w:line="276" w:lineRule="atLeast"/>
    </w:pPr>
    <w:rPr>
      <w:rFonts w:cs="Times New Roman"/>
      <w:color w:val="auto"/>
    </w:rPr>
  </w:style>
  <w:style w:type="paragraph" w:styleId="BalloonText">
    <w:name w:val="Balloon Text"/>
    <w:basedOn w:val="Normal"/>
    <w:link w:val="BalloonTextChar"/>
    <w:semiHidden/>
    <w:rsid w:val="00485C6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85C67"/>
    <w:rPr>
      <w:rFonts w:ascii="Tahoma" w:eastAsia="Times New Roman" w:hAnsi="Tahoma" w:cs="Tahoma"/>
      <w:sz w:val="16"/>
      <w:szCs w:val="16"/>
    </w:rPr>
  </w:style>
  <w:style w:type="paragraph" w:customStyle="1" w:styleId="CM8">
    <w:name w:val="CM8"/>
    <w:basedOn w:val="Default"/>
    <w:next w:val="Default"/>
    <w:rsid w:val="00485C67"/>
    <w:pPr>
      <w:spacing w:line="276" w:lineRule="atLeast"/>
    </w:pPr>
    <w:rPr>
      <w:rFonts w:cs="Times New Roman"/>
      <w:color w:val="auto"/>
    </w:rPr>
  </w:style>
  <w:style w:type="paragraph" w:customStyle="1" w:styleId="CM69">
    <w:name w:val="CM69"/>
    <w:basedOn w:val="Default"/>
    <w:next w:val="Default"/>
    <w:rsid w:val="00485C67"/>
    <w:pPr>
      <w:spacing w:after="270"/>
    </w:pPr>
    <w:rPr>
      <w:rFonts w:cs="Times New Roman"/>
      <w:color w:val="auto"/>
    </w:rPr>
  </w:style>
  <w:style w:type="paragraph" w:styleId="FootnoteText">
    <w:name w:val="footnote text"/>
    <w:basedOn w:val="Normal"/>
    <w:link w:val="FootnoteTextChar"/>
    <w:semiHidden/>
    <w:rsid w:val="00485C67"/>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85C67"/>
    <w:rPr>
      <w:rFonts w:ascii="Calibri" w:eastAsia="Times New Roman" w:hAnsi="Calibri" w:cs="Times New Roman"/>
      <w:sz w:val="20"/>
      <w:szCs w:val="20"/>
    </w:rPr>
  </w:style>
  <w:style w:type="character" w:styleId="FootnoteReference">
    <w:name w:val="footnote reference"/>
    <w:basedOn w:val="DefaultParagraphFont"/>
    <w:semiHidden/>
    <w:rsid w:val="00485C67"/>
    <w:rPr>
      <w:vertAlign w:val="superscript"/>
    </w:rPr>
  </w:style>
  <w:style w:type="paragraph" w:styleId="TOC2">
    <w:name w:val="toc 2"/>
    <w:basedOn w:val="Normal"/>
    <w:next w:val="Normal"/>
    <w:autoRedefine/>
    <w:semiHidden/>
    <w:rsid w:val="00485C67"/>
    <w:pPr>
      <w:spacing w:after="0" w:line="240" w:lineRule="auto"/>
      <w:ind w:left="240"/>
    </w:pPr>
    <w:rPr>
      <w:rFonts w:ascii="Times New Roman" w:eastAsia="Times New Roman" w:hAnsi="Times New Roman" w:cs="Times New Roman"/>
      <w:sz w:val="24"/>
      <w:szCs w:val="24"/>
    </w:rPr>
  </w:style>
  <w:style w:type="paragraph" w:styleId="TOC1">
    <w:name w:val="toc 1"/>
    <w:basedOn w:val="Normal"/>
    <w:next w:val="Normal"/>
    <w:autoRedefine/>
    <w:semiHidden/>
    <w:rsid w:val="00485C67"/>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485C67"/>
    <w:pPr>
      <w:spacing w:after="0" w:line="240" w:lineRule="auto"/>
      <w:ind w:left="480"/>
    </w:pPr>
    <w:rPr>
      <w:rFonts w:ascii="Times New Roman" w:eastAsia="Times New Roman" w:hAnsi="Times New Roman" w:cs="Times New Roman"/>
      <w:sz w:val="24"/>
      <w:szCs w:val="24"/>
    </w:rPr>
  </w:style>
  <w:style w:type="character" w:styleId="PageNumber">
    <w:name w:val="page number"/>
    <w:basedOn w:val="DefaultParagraphFont"/>
    <w:rsid w:val="00485C67"/>
  </w:style>
  <w:style w:type="character" w:styleId="CommentReference">
    <w:name w:val="annotation reference"/>
    <w:basedOn w:val="DefaultParagraphFont"/>
    <w:uiPriority w:val="99"/>
    <w:semiHidden/>
    <w:unhideWhenUsed/>
    <w:rsid w:val="00A0174F"/>
    <w:rPr>
      <w:sz w:val="16"/>
      <w:szCs w:val="16"/>
    </w:rPr>
  </w:style>
  <w:style w:type="paragraph" w:styleId="CommentSubject">
    <w:name w:val="annotation subject"/>
    <w:basedOn w:val="CommentText"/>
    <w:next w:val="CommentText"/>
    <w:link w:val="CommentSubjectChar"/>
    <w:uiPriority w:val="99"/>
    <w:semiHidden/>
    <w:unhideWhenUsed/>
    <w:rsid w:val="00A0174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0174F"/>
    <w:rPr>
      <w:b/>
      <w:bCs/>
    </w:rPr>
  </w:style>
</w:styles>
</file>

<file path=word/webSettings.xml><?xml version="1.0" encoding="utf-8"?>
<w:webSettings xmlns:r="http://schemas.openxmlformats.org/officeDocument/2006/relationships" xmlns:w="http://schemas.openxmlformats.org/wordprocessingml/2006/main">
  <w:divs>
    <w:div w:id="35594318">
      <w:bodyDiv w:val="1"/>
      <w:marLeft w:val="0"/>
      <w:marRight w:val="0"/>
      <w:marTop w:val="0"/>
      <w:marBottom w:val="0"/>
      <w:divBdr>
        <w:top w:val="none" w:sz="0" w:space="0" w:color="auto"/>
        <w:left w:val="none" w:sz="0" w:space="0" w:color="auto"/>
        <w:bottom w:val="none" w:sz="0" w:space="0" w:color="auto"/>
        <w:right w:val="none" w:sz="0" w:space="0" w:color="auto"/>
      </w:divBdr>
      <w:divsChild>
        <w:div w:id="243612619">
          <w:marLeft w:val="547"/>
          <w:marRight w:val="0"/>
          <w:marTop w:val="173"/>
          <w:marBottom w:val="0"/>
          <w:divBdr>
            <w:top w:val="none" w:sz="0" w:space="0" w:color="auto"/>
            <w:left w:val="none" w:sz="0" w:space="0" w:color="auto"/>
            <w:bottom w:val="none" w:sz="0" w:space="0" w:color="auto"/>
            <w:right w:val="none" w:sz="0" w:space="0" w:color="auto"/>
          </w:divBdr>
        </w:div>
      </w:divsChild>
    </w:div>
    <w:div w:id="153840896">
      <w:bodyDiv w:val="1"/>
      <w:marLeft w:val="0"/>
      <w:marRight w:val="0"/>
      <w:marTop w:val="0"/>
      <w:marBottom w:val="0"/>
      <w:divBdr>
        <w:top w:val="none" w:sz="0" w:space="0" w:color="auto"/>
        <w:left w:val="none" w:sz="0" w:space="0" w:color="auto"/>
        <w:bottom w:val="none" w:sz="0" w:space="0" w:color="auto"/>
        <w:right w:val="none" w:sz="0" w:space="0" w:color="auto"/>
      </w:divBdr>
      <w:divsChild>
        <w:div w:id="1609971219">
          <w:marLeft w:val="547"/>
          <w:marRight w:val="0"/>
          <w:marTop w:val="173"/>
          <w:marBottom w:val="0"/>
          <w:divBdr>
            <w:top w:val="none" w:sz="0" w:space="0" w:color="auto"/>
            <w:left w:val="none" w:sz="0" w:space="0" w:color="auto"/>
            <w:bottom w:val="none" w:sz="0" w:space="0" w:color="auto"/>
            <w:right w:val="none" w:sz="0" w:space="0" w:color="auto"/>
          </w:divBdr>
        </w:div>
      </w:divsChild>
    </w:div>
    <w:div w:id="710419131">
      <w:bodyDiv w:val="1"/>
      <w:marLeft w:val="0"/>
      <w:marRight w:val="0"/>
      <w:marTop w:val="0"/>
      <w:marBottom w:val="0"/>
      <w:divBdr>
        <w:top w:val="none" w:sz="0" w:space="0" w:color="auto"/>
        <w:left w:val="none" w:sz="0" w:space="0" w:color="auto"/>
        <w:bottom w:val="none" w:sz="0" w:space="0" w:color="auto"/>
        <w:right w:val="none" w:sz="0" w:space="0" w:color="auto"/>
      </w:divBdr>
    </w:div>
    <w:div w:id="1186560242">
      <w:bodyDiv w:val="1"/>
      <w:marLeft w:val="0"/>
      <w:marRight w:val="0"/>
      <w:marTop w:val="0"/>
      <w:marBottom w:val="0"/>
      <w:divBdr>
        <w:top w:val="none" w:sz="0" w:space="0" w:color="auto"/>
        <w:left w:val="none" w:sz="0" w:space="0" w:color="auto"/>
        <w:bottom w:val="none" w:sz="0" w:space="0" w:color="auto"/>
        <w:right w:val="none" w:sz="0" w:space="0" w:color="auto"/>
      </w:divBdr>
      <w:divsChild>
        <w:div w:id="993416479">
          <w:marLeft w:val="547"/>
          <w:marRight w:val="0"/>
          <w:marTop w:val="154"/>
          <w:marBottom w:val="0"/>
          <w:divBdr>
            <w:top w:val="none" w:sz="0" w:space="0" w:color="auto"/>
            <w:left w:val="none" w:sz="0" w:space="0" w:color="auto"/>
            <w:bottom w:val="none" w:sz="0" w:space="0" w:color="auto"/>
            <w:right w:val="none" w:sz="0" w:space="0" w:color="auto"/>
          </w:divBdr>
        </w:div>
        <w:div w:id="721565285">
          <w:marLeft w:val="547"/>
          <w:marRight w:val="0"/>
          <w:marTop w:val="154"/>
          <w:marBottom w:val="0"/>
          <w:divBdr>
            <w:top w:val="none" w:sz="0" w:space="0" w:color="auto"/>
            <w:left w:val="none" w:sz="0" w:space="0" w:color="auto"/>
            <w:bottom w:val="none" w:sz="0" w:space="0" w:color="auto"/>
            <w:right w:val="none" w:sz="0" w:space="0" w:color="auto"/>
          </w:divBdr>
        </w:div>
        <w:div w:id="1249656191">
          <w:marLeft w:val="547"/>
          <w:marRight w:val="0"/>
          <w:marTop w:val="154"/>
          <w:marBottom w:val="0"/>
          <w:divBdr>
            <w:top w:val="none" w:sz="0" w:space="0" w:color="auto"/>
            <w:left w:val="none" w:sz="0" w:space="0" w:color="auto"/>
            <w:bottom w:val="none" w:sz="0" w:space="0" w:color="auto"/>
            <w:right w:val="none" w:sz="0" w:space="0" w:color="auto"/>
          </w:divBdr>
        </w:div>
      </w:divsChild>
    </w:div>
    <w:div w:id="1287006665">
      <w:bodyDiv w:val="1"/>
      <w:marLeft w:val="0"/>
      <w:marRight w:val="0"/>
      <w:marTop w:val="0"/>
      <w:marBottom w:val="0"/>
      <w:divBdr>
        <w:top w:val="none" w:sz="0" w:space="0" w:color="auto"/>
        <w:left w:val="none" w:sz="0" w:space="0" w:color="auto"/>
        <w:bottom w:val="none" w:sz="0" w:space="0" w:color="auto"/>
        <w:right w:val="none" w:sz="0" w:space="0" w:color="auto"/>
      </w:divBdr>
      <w:divsChild>
        <w:div w:id="283270009">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E6FB-0771-4148-8CC9-4EA17B23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23</Pages>
  <Words>4789</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32028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ehenning</dc:creator>
  <cp:keywords/>
  <dc:description/>
  <cp:lastModifiedBy>ehenning</cp:lastModifiedBy>
  <cp:revision>18</cp:revision>
  <cp:lastPrinted>2012-05-29T11:57:00Z</cp:lastPrinted>
  <dcterms:created xsi:type="dcterms:W3CDTF">2012-04-02T06:24:00Z</dcterms:created>
  <dcterms:modified xsi:type="dcterms:W3CDTF">2012-06-11T12:05:00Z</dcterms:modified>
</cp:coreProperties>
</file>