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E5" w:rsidRPr="007D7546" w:rsidRDefault="00472BE5" w:rsidP="00472BE5">
      <w:pPr>
        <w:jc w:val="center"/>
        <w:rPr>
          <w:b/>
          <w:sz w:val="24"/>
          <w:szCs w:val="24"/>
        </w:rPr>
      </w:pPr>
      <w:r w:rsidRPr="007D7546">
        <w:rPr>
          <w:rStyle w:val="Heading2Char"/>
          <w:rFonts w:eastAsiaTheme="minorHAnsi"/>
          <w:sz w:val="24"/>
          <w:szCs w:val="24"/>
        </w:rPr>
        <w:t>Setting the Scene</w:t>
      </w:r>
      <w:r>
        <w:rPr>
          <w:rStyle w:val="Heading2Char"/>
          <w:rFonts w:eastAsiaTheme="minorHAnsi"/>
          <w:sz w:val="24"/>
          <w:szCs w:val="24"/>
        </w:rPr>
        <w:t>: Part B</w:t>
      </w:r>
      <w:r w:rsidRPr="007D7546">
        <w:rPr>
          <w:b/>
          <w:i/>
          <w:sz w:val="24"/>
          <w:szCs w:val="24"/>
        </w:rPr>
        <w:tab/>
      </w:r>
    </w:p>
    <w:p w:rsidR="00472BE5" w:rsidRPr="007627C6" w:rsidRDefault="00472BE5" w:rsidP="00472BE5">
      <w:pPr>
        <w:rPr>
          <w:b/>
          <w:sz w:val="24"/>
          <w:szCs w:val="24"/>
        </w:rPr>
      </w:pPr>
      <w:r w:rsidRPr="007D7546">
        <w:rPr>
          <w:b/>
          <w:sz w:val="24"/>
          <w:szCs w:val="24"/>
        </w:rPr>
        <w:t>Develop an Emergency Scenario</w:t>
      </w:r>
    </w:p>
    <w:p w:rsidR="00472BE5" w:rsidRPr="00B90A72" w:rsidRDefault="00472BE5" w:rsidP="00472BE5">
      <w:pPr>
        <w:rPr>
          <w:b/>
        </w:rPr>
      </w:pPr>
      <w:r w:rsidRPr="00B90A72">
        <w:rPr>
          <w:b/>
        </w:rPr>
        <w:t>Objective:</w:t>
      </w:r>
    </w:p>
    <w:p w:rsidR="00472BE5" w:rsidRDefault="00472BE5" w:rsidP="00472BE5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</w:pPr>
      <w:r w:rsidRPr="00B90A72">
        <w:t xml:space="preserve">To have a common understanding of the </w:t>
      </w:r>
      <w:r>
        <w:t>potential emergency scenario</w:t>
      </w:r>
      <w:r w:rsidRPr="00B90A72">
        <w:t xml:space="preserve">. </w:t>
      </w:r>
    </w:p>
    <w:p w:rsidR="00472BE5" w:rsidRPr="00B90A72" w:rsidRDefault="00472BE5" w:rsidP="00472BE5">
      <w:pPr>
        <w:ind w:left="1080"/>
      </w:pPr>
    </w:p>
    <w:tbl>
      <w:tblPr>
        <w:tblStyle w:val="TableGrid"/>
        <w:tblW w:w="9536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28"/>
        <w:gridCol w:w="1918"/>
        <w:gridCol w:w="6690"/>
      </w:tblGrid>
      <w:tr w:rsidR="00472BE5" w:rsidRPr="00B90A72" w:rsidTr="00FA4714">
        <w:trPr>
          <w:trHeight w:val="247"/>
        </w:trPr>
        <w:tc>
          <w:tcPr>
            <w:tcW w:w="928" w:type="dxa"/>
            <w:tcBorders>
              <w:bottom w:val="single" w:sz="4" w:space="0" w:color="auto"/>
            </w:tcBorders>
          </w:tcPr>
          <w:p w:rsidR="00472BE5" w:rsidRPr="00B90A72" w:rsidRDefault="00472BE5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Time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72BE5" w:rsidRPr="00B90A72" w:rsidRDefault="00472BE5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Method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472BE5" w:rsidRPr="00B90A72" w:rsidRDefault="00472BE5" w:rsidP="00FA4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A72">
              <w:rPr>
                <w:b/>
              </w:rPr>
              <w:t>Contents</w:t>
            </w:r>
          </w:p>
        </w:tc>
      </w:tr>
      <w:tr w:rsidR="00472BE5" w:rsidRPr="007627C6" w:rsidTr="00FA4714">
        <w:trPr>
          <w:trHeight w:val="2870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Plenary</w:t>
            </w: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472BE5" w:rsidRPr="007627C6" w:rsidRDefault="00472BE5" w:rsidP="00FA471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472BE5" w:rsidRPr="007627C6" w:rsidRDefault="00472BE5" w:rsidP="00FA4714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472BE5" w:rsidRPr="007627C6" w:rsidRDefault="00472BE5" w:rsidP="00FA4714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 w:rsidRPr="007627C6">
              <w:rPr>
                <w:b/>
                <w:sz w:val="24"/>
                <w:szCs w:val="24"/>
              </w:rPr>
              <w:t>Introduce the session objectives and outputs</w:t>
            </w:r>
          </w:p>
          <w:p w:rsidR="00472BE5" w:rsidRPr="007627C6" w:rsidRDefault="00472BE5" w:rsidP="00FA4714">
            <w:pPr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The facilitator introduces the session objectives and expected outcome through flip charts/slides. He/she explains the process for the session.</w:t>
            </w:r>
          </w:p>
          <w:p w:rsidR="00472BE5" w:rsidRPr="007627C6" w:rsidRDefault="00472BE5" w:rsidP="00FA4714">
            <w:pPr>
              <w:pStyle w:val="ListParagraph"/>
              <w:rPr>
                <w:sz w:val="24"/>
                <w:szCs w:val="24"/>
              </w:rPr>
            </w:pPr>
          </w:p>
          <w:p w:rsidR="00472BE5" w:rsidRPr="007627C6" w:rsidRDefault="00472BE5" w:rsidP="00FA4714">
            <w:pPr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Output: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A description of the potential humanitarian crisis.</w:t>
            </w:r>
          </w:p>
          <w:p w:rsidR="00472BE5" w:rsidRPr="00070C38" w:rsidRDefault="00472BE5" w:rsidP="00472BE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27C6">
              <w:rPr>
                <w:sz w:val="24"/>
                <w:szCs w:val="24"/>
              </w:rPr>
              <w:t>Maps marked with the possible concentration areas and security hot spots.</w:t>
            </w:r>
          </w:p>
        </w:tc>
        <w:bookmarkStart w:id="0" w:name="_GoBack"/>
        <w:bookmarkEnd w:id="0"/>
      </w:tr>
    </w:tbl>
    <w:p w:rsidR="00472BE5" w:rsidRPr="007627C6" w:rsidRDefault="00472BE5" w:rsidP="00472BE5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7128"/>
      </w:tblGrid>
      <w:tr w:rsidR="00472BE5" w:rsidRPr="007627C6" w:rsidTr="00FA4714">
        <w:tc>
          <w:tcPr>
            <w:tcW w:w="1008" w:type="dxa"/>
          </w:tcPr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3B409D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D"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Presentation in plenary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Group work 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Plenary 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 likely scenarios:</w:t>
            </w: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In plenary discuss likely scenarios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general</w:t>
            </w: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Take about 5 responses</w:t>
            </w: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ind w:left="-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Session Tasks: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t>Based on the possible scenarios discussed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Visualization exercise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The facilitator gives the following instructions; 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Imagine you are a reporter from a media agency. You have to report </w:t>
            </w:r>
            <w:r w:rsidRPr="00070C38">
              <w:rPr>
                <w:rFonts w:ascii="Times New Roman" w:hAnsi="Times New Roman" w:cs="Times New Roman"/>
                <w:sz w:val="24"/>
                <w:szCs w:val="24"/>
              </w:rPr>
              <w:t xml:space="preserve">back to you agency the situation on ground </w:t>
            </w:r>
            <w:r w:rsidRPr="00472BE5">
              <w:rPr>
                <w:rFonts w:ascii="Times New Roman" w:hAnsi="Times New Roman" w:cs="Times New Roman"/>
                <w:sz w:val="24"/>
                <w:szCs w:val="24"/>
              </w:rPr>
              <w:t>Day 1, Day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 10</w:t>
            </w: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 one date at a time and spend 5-10 minutes on each date.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Take notes on a flipchart. 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Take 2-3 responses from each group</w:t>
            </w:r>
          </w:p>
          <w:p w:rsidR="00472BE5" w:rsidRDefault="00472BE5" w:rsidP="00FA471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section is mainly designed to try and get the participants to place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themselves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scenario.  Impact will be discuss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in more detail in later session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Mapping exercise</w:t>
            </w: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facilitator gives the following instructions: based on the scenario, each group should identify and mark on the MAP all 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t>oncentration areas – areas where there will be high numbers of the population that need to be served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Areas of conflict/No-go areas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i/>
                <w:sz w:val="24"/>
                <w:szCs w:val="24"/>
              </w:rPr>
              <w:t>Areas of limited access/movement.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The facilitator will explain the concentration areas, no-go areas and limited access areas.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Facilitator to share the symbols to be used and explain how to use them. (Prepare symbols, share the symbols)</w:t>
            </w: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group outputs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Each of the groups posts their map and flip chart (visualization) on the wall. Each group will present back and other groups will comment.</w:t>
            </w: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BE5" w:rsidRPr="007627C6" w:rsidRDefault="00472BE5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</w:t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BE5" w:rsidRPr="007627C6" w:rsidRDefault="00472BE5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Facilitator will ask the participants to describe the Key outcomes of the exercise – looking to summarize the following;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Commonalities </w:t>
            </w: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between the different scenarios  for each period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 xml:space="preserve">Overall situation as a result of the crisis 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Areas of insecurity –</w:t>
            </w:r>
          </w:p>
          <w:p w:rsidR="00472BE5" w:rsidRPr="007627C6" w:rsidRDefault="00472BE5" w:rsidP="00472B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6">
              <w:rPr>
                <w:rFonts w:ascii="Times New Roman" w:hAnsi="Times New Roman" w:cs="Times New Roman"/>
                <w:sz w:val="24"/>
                <w:szCs w:val="24"/>
              </w:rPr>
              <w:t>Areas of limited access</w:t>
            </w:r>
            <w:ins w:id="1" w:author="fpoidatz" w:date="2011-10-24T22:17:00Z">
              <w:r w:rsidRPr="007627C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472BE5" w:rsidRPr="00DA49A8" w:rsidRDefault="00472BE5" w:rsidP="00472B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D">
              <w:rPr>
                <w:rFonts w:ascii="Times New Roman" w:hAnsi="Times New Roman" w:cs="Times New Roman"/>
                <w:sz w:val="24"/>
                <w:szCs w:val="24"/>
              </w:rPr>
              <w:t xml:space="preserve">Listing of priority concentration areas in accessible areas – </w:t>
            </w:r>
            <w:r w:rsidRPr="00472BE5">
              <w:rPr>
                <w:rFonts w:ascii="Times New Roman" w:hAnsi="Times New Roman" w:cs="Times New Roman"/>
                <w:sz w:val="24"/>
                <w:szCs w:val="24"/>
              </w:rPr>
              <w:t>each group select 2-3.</w:t>
            </w:r>
            <w:r w:rsidRPr="003B409D">
              <w:rPr>
                <w:rFonts w:ascii="Times New Roman" w:hAnsi="Times New Roman" w:cs="Times New Roman"/>
                <w:sz w:val="24"/>
                <w:szCs w:val="24"/>
              </w:rPr>
              <w:t xml:space="preserve">  Can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ncentration areas be accessed?</w:t>
            </w: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C4"/>
    <w:multiLevelType w:val="hybridMultilevel"/>
    <w:tmpl w:val="673AB41C"/>
    <w:lvl w:ilvl="0" w:tplc="9CCE02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4FE3"/>
    <w:multiLevelType w:val="hybridMultilevel"/>
    <w:tmpl w:val="C4FA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2E84"/>
    <w:multiLevelType w:val="hybridMultilevel"/>
    <w:tmpl w:val="AF26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4DC4"/>
    <w:multiLevelType w:val="hybridMultilevel"/>
    <w:tmpl w:val="DA9A064A"/>
    <w:lvl w:ilvl="0" w:tplc="BA20D43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0480"/>
    <w:multiLevelType w:val="hybridMultilevel"/>
    <w:tmpl w:val="35E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5"/>
    <w:rsid w:val="001714EC"/>
    <w:rsid w:val="004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5"/>
  </w:style>
  <w:style w:type="paragraph" w:styleId="Heading2">
    <w:name w:val="heading 2"/>
    <w:basedOn w:val="Normal"/>
    <w:next w:val="Normal"/>
    <w:link w:val="Heading2Char"/>
    <w:qFormat/>
    <w:rsid w:val="00472B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2BE5"/>
    <w:pPr>
      <w:ind w:left="720"/>
      <w:contextualSpacing/>
    </w:pPr>
  </w:style>
  <w:style w:type="table" w:styleId="TableGrid">
    <w:name w:val="Table Grid"/>
    <w:basedOn w:val="TableNormal"/>
    <w:rsid w:val="0047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5"/>
  </w:style>
  <w:style w:type="paragraph" w:styleId="Heading2">
    <w:name w:val="heading 2"/>
    <w:basedOn w:val="Normal"/>
    <w:next w:val="Normal"/>
    <w:link w:val="Heading2Char"/>
    <w:qFormat/>
    <w:rsid w:val="00472B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2BE5"/>
    <w:pPr>
      <w:ind w:left="720"/>
      <w:contextualSpacing/>
    </w:pPr>
  </w:style>
  <w:style w:type="table" w:styleId="TableGrid">
    <w:name w:val="Table Grid"/>
    <w:basedOn w:val="TableNormal"/>
    <w:rsid w:val="0047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2014-10-26T07:56:00Z</dcterms:created>
  <dcterms:modified xsi:type="dcterms:W3CDTF">2014-10-26T07:59:00Z</dcterms:modified>
</cp:coreProperties>
</file>